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F9C33" w14:textId="3D494380" w:rsidR="001A7AE6" w:rsidRPr="006B7234" w:rsidRDefault="00644905" w:rsidP="001A7AE6">
      <w:pPr>
        <w:jc w:val="center"/>
        <w:rPr>
          <w:rFonts w:cstheme="minorHAnsi"/>
          <w:i/>
          <w:iCs/>
          <w:color w:val="222222"/>
          <w:lang w:val="en-GB"/>
        </w:rPr>
      </w:pPr>
      <w:r>
        <w:rPr>
          <w:rFonts w:cstheme="minorHAnsi"/>
          <w:i/>
          <w:iCs/>
          <w:noProof/>
          <w:color w:val="222222"/>
          <w:lang w:eastAsia="tr-TR"/>
        </w:rPr>
        <w:drawing>
          <wp:inline distT="0" distB="0" distL="0" distR="0" wp14:anchorId="3EAF5141" wp14:editId="1AC9B4D8">
            <wp:extent cx="1508760" cy="5486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_5b0b472086e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3979" cy="554174"/>
                    </a:xfrm>
                    <a:prstGeom prst="rect">
                      <a:avLst/>
                    </a:prstGeom>
                  </pic:spPr>
                </pic:pic>
              </a:graphicData>
            </a:graphic>
          </wp:inline>
        </w:drawing>
      </w:r>
    </w:p>
    <w:p w14:paraId="03A82713" w14:textId="77777777" w:rsidR="001A7AE6" w:rsidRPr="006B7234" w:rsidRDefault="001A7AE6" w:rsidP="001A7AE6">
      <w:pPr>
        <w:jc w:val="center"/>
        <w:rPr>
          <w:rFonts w:cstheme="minorHAnsi"/>
          <w:i/>
          <w:iCs/>
          <w:color w:val="222222"/>
          <w:lang w:val="en-GB"/>
        </w:rPr>
      </w:pPr>
    </w:p>
    <w:p w14:paraId="637C0A2E" w14:textId="77777777" w:rsidR="00644905" w:rsidRDefault="00644905" w:rsidP="001A7AE6">
      <w:pPr>
        <w:jc w:val="center"/>
        <w:rPr>
          <w:rFonts w:cstheme="minorHAnsi"/>
          <w:sz w:val="32"/>
          <w:szCs w:val="32"/>
          <w:lang w:val="en-GB"/>
        </w:rPr>
      </w:pPr>
    </w:p>
    <w:p w14:paraId="64EFAF82" w14:textId="2FE0F0A0" w:rsidR="001A7AE6" w:rsidRPr="0025716E" w:rsidRDefault="004363DC" w:rsidP="001A7AE6">
      <w:pPr>
        <w:jc w:val="center"/>
        <w:rPr>
          <w:rFonts w:cstheme="minorHAnsi"/>
          <w:sz w:val="32"/>
          <w:szCs w:val="32"/>
          <w:lang w:val="en-GB"/>
        </w:rPr>
      </w:pPr>
      <w:r w:rsidRPr="0025716E">
        <w:rPr>
          <w:rFonts w:cstheme="minorHAnsi"/>
          <w:sz w:val="32"/>
          <w:szCs w:val="32"/>
          <w:lang w:val="en-GB"/>
        </w:rPr>
        <w:t>Non-Wood For</w:t>
      </w:r>
      <w:r w:rsidR="00A23ABB">
        <w:rPr>
          <w:rFonts w:cstheme="minorHAnsi"/>
          <w:sz w:val="32"/>
          <w:szCs w:val="32"/>
          <w:lang w:val="en-GB"/>
        </w:rPr>
        <w:t>est Products Assessment Report o</w:t>
      </w:r>
      <w:r w:rsidRPr="0025716E">
        <w:rPr>
          <w:rFonts w:cstheme="minorHAnsi"/>
          <w:sz w:val="32"/>
          <w:szCs w:val="32"/>
          <w:lang w:val="en-GB"/>
        </w:rPr>
        <w:t>f Turkey</w:t>
      </w:r>
    </w:p>
    <w:p w14:paraId="5A2D037D" w14:textId="77777777" w:rsidR="001A7AE6" w:rsidRPr="0025716E" w:rsidRDefault="001A7AE6" w:rsidP="001A7AE6">
      <w:pPr>
        <w:jc w:val="center"/>
        <w:rPr>
          <w:rFonts w:cstheme="minorHAnsi"/>
          <w:sz w:val="32"/>
          <w:szCs w:val="32"/>
          <w:lang w:val="en-GB"/>
        </w:rPr>
      </w:pPr>
      <w:r w:rsidRPr="0025716E">
        <w:rPr>
          <w:rFonts w:cstheme="minorHAnsi"/>
          <w:sz w:val="32"/>
          <w:szCs w:val="32"/>
          <w:lang w:val="en-GB"/>
        </w:rPr>
        <w:t>2020</w:t>
      </w:r>
    </w:p>
    <w:p w14:paraId="0BEBB685" w14:textId="77777777" w:rsidR="001A7AE6" w:rsidRPr="0025716E" w:rsidRDefault="001A7AE6" w:rsidP="001A7AE6">
      <w:pPr>
        <w:jc w:val="center"/>
        <w:rPr>
          <w:rFonts w:cstheme="minorHAnsi"/>
          <w:i/>
          <w:iCs/>
          <w:sz w:val="32"/>
          <w:szCs w:val="32"/>
          <w:lang w:val="en-GB"/>
        </w:rPr>
      </w:pPr>
    </w:p>
    <w:p w14:paraId="6CC5B334" w14:textId="77777777" w:rsidR="001A7AE6" w:rsidRPr="0025716E" w:rsidRDefault="001A7AE6" w:rsidP="001A7AE6">
      <w:pPr>
        <w:pStyle w:val="GlAlnt"/>
        <w:rPr>
          <w:rFonts w:cstheme="minorHAnsi"/>
          <w:sz w:val="32"/>
          <w:szCs w:val="32"/>
          <w:lang w:val="en-GB"/>
        </w:rPr>
      </w:pPr>
      <w:r w:rsidRPr="0025716E">
        <w:rPr>
          <w:rFonts w:cstheme="minorHAnsi"/>
          <w:sz w:val="32"/>
          <w:szCs w:val="32"/>
          <w:lang w:val="en-GB"/>
        </w:rPr>
        <w:t>“Light in Weight Heavy in Value”</w:t>
      </w:r>
    </w:p>
    <w:p w14:paraId="7778B624" w14:textId="77777777" w:rsidR="001A7AE6" w:rsidRPr="006B7234" w:rsidRDefault="001A7AE6" w:rsidP="001A7AE6">
      <w:pPr>
        <w:jc w:val="center"/>
        <w:rPr>
          <w:rFonts w:cstheme="minorHAnsi"/>
          <w:lang w:val="en-GB"/>
        </w:rPr>
      </w:pPr>
    </w:p>
    <w:p w14:paraId="6CF084C7" w14:textId="77777777" w:rsidR="001A7AE6" w:rsidRPr="006B7234" w:rsidRDefault="001A7AE6" w:rsidP="001A7AE6">
      <w:pPr>
        <w:jc w:val="center"/>
        <w:rPr>
          <w:rFonts w:cstheme="minorHAnsi"/>
          <w:lang w:val="en-GB"/>
        </w:rPr>
      </w:pPr>
    </w:p>
    <w:p w14:paraId="6222B051" w14:textId="635F6B35" w:rsidR="001A7AE6" w:rsidRPr="006B7234" w:rsidRDefault="004363DC" w:rsidP="001A7AE6">
      <w:pPr>
        <w:jc w:val="center"/>
        <w:rPr>
          <w:rFonts w:cstheme="minorHAnsi"/>
          <w:lang w:val="en-GB"/>
        </w:rPr>
      </w:pPr>
      <w:r>
        <w:rPr>
          <w:rFonts w:cstheme="minorHAnsi"/>
          <w:lang w:val="en-GB"/>
        </w:rPr>
        <w:t>13 May 2021</w:t>
      </w:r>
    </w:p>
    <w:p w14:paraId="67D2EE29" w14:textId="77777777" w:rsidR="001A7AE6" w:rsidRPr="006B7234" w:rsidRDefault="001A7AE6" w:rsidP="001A7AE6">
      <w:pPr>
        <w:rPr>
          <w:rFonts w:cstheme="minorHAnsi"/>
          <w:lang w:val="en-GB"/>
        </w:rPr>
      </w:pPr>
      <w:r w:rsidRPr="006B7234">
        <w:rPr>
          <w:rFonts w:cstheme="minorHAnsi"/>
          <w:lang w:val="en-GB"/>
        </w:rPr>
        <w:br w:type="page"/>
      </w:r>
    </w:p>
    <w:sdt>
      <w:sdtPr>
        <w:rPr>
          <w:rFonts w:asciiTheme="minorHAnsi" w:eastAsiaTheme="minorHAnsi" w:hAnsiTheme="minorHAnsi" w:cstheme="minorHAnsi"/>
          <w:color w:val="auto"/>
          <w:sz w:val="22"/>
          <w:szCs w:val="22"/>
          <w:lang w:val="en-GB" w:eastAsia="en-US"/>
        </w:rPr>
        <w:id w:val="-1415314325"/>
        <w:docPartObj>
          <w:docPartGallery w:val="Table of Contents"/>
          <w:docPartUnique/>
        </w:docPartObj>
      </w:sdtPr>
      <w:sdtEndPr/>
      <w:sdtContent>
        <w:p w14:paraId="220799D3" w14:textId="77777777" w:rsidR="001A7AE6" w:rsidRPr="006B7234" w:rsidRDefault="001A7AE6" w:rsidP="001A7AE6">
          <w:pPr>
            <w:pStyle w:val="TBal"/>
            <w:rPr>
              <w:rFonts w:asciiTheme="minorHAnsi" w:hAnsiTheme="minorHAnsi" w:cstheme="minorHAnsi"/>
              <w:sz w:val="22"/>
              <w:szCs w:val="22"/>
              <w:lang w:val="en-GB"/>
            </w:rPr>
          </w:pPr>
        </w:p>
        <w:p w14:paraId="61AA03C5" w14:textId="1C18B689" w:rsidR="00A23ABB" w:rsidRDefault="001A7AE6">
          <w:pPr>
            <w:pStyle w:val="T1"/>
            <w:rPr>
              <w:rFonts w:eastAsiaTheme="minorEastAsia"/>
              <w:b w:val="0"/>
              <w:noProof/>
              <w:sz w:val="22"/>
              <w:lang w:eastAsia="tr-TR"/>
            </w:rPr>
          </w:pPr>
          <w:r w:rsidRPr="006B7234">
            <w:rPr>
              <w:rFonts w:cstheme="minorHAnsi"/>
              <w:sz w:val="22"/>
              <w:lang w:val="en-GB"/>
            </w:rPr>
            <w:fldChar w:fldCharType="begin"/>
          </w:r>
          <w:r w:rsidRPr="006B7234">
            <w:rPr>
              <w:rFonts w:cstheme="minorHAnsi"/>
              <w:sz w:val="22"/>
              <w:lang w:val="en-GB"/>
            </w:rPr>
            <w:instrText xml:space="preserve"> TOC \o "1-3" \h \z \u </w:instrText>
          </w:r>
          <w:r w:rsidRPr="006B7234">
            <w:rPr>
              <w:rFonts w:cstheme="minorHAnsi"/>
              <w:sz w:val="22"/>
              <w:lang w:val="en-GB"/>
            </w:rPr>
            <w:fldChar w:fldCharType="separate"/>
          </w:r>
          <w:hyperlink w:anchor="_Toc71830919" w:history="1">
            <w:r w:rsidR="00A23ABB" w:rsidRPr="00DB37EA">
              <w:rPr>
                <w:rStyle w:val="Kpr"/>
                <w:rFonts w:cstheme="minorHAnsi"/>
                <w:noProof/>
                <w:lang w:val="en-GB"/>
              </w:rPr>
              <w:t>FOREWORD</w:t>
            </w:r>
            <w:r w:rsidR="00A23ABB">
              <w:rPr>
                <w:noProof/>
                <w:webHidden/>
              </w:rPr>
              <w:tab/>
            </w:r>
            <w:r w:rsidR="00A23ABB">
              <w:rPr>
                <w:noProof/>
                <w:webHidden/>
              </w:rPr>
              <w:fldChar w:fldCharType="begin"/>
            </w:r>
            <w:r w:rsidR="00A23ABB">
              <w:rPr>
                <w:noProof/>
                <w:webHidden/>
              </w:rPr>
              <w:instrText xml:space="preserve"> PAGEREF _Toc71830919 \h </w:instrText>
            </w:r>
            <w:r w:rsidR="00A23ABB">
              <w:rPr>
                <w:noProof/>
                <w:webHidden/>
              </w:rPr>
            </w:r>
            <w:r w:rsidR="00A23ABB">
              <w:rPr>
                <w:noProof/>
                <w:webHidden/>
              </w:rPr>
              <w:fldChar w:fldCharType="separate"/>
            </w:r>
            <w:r w:rsidR="00A23ABB">
              <w:rPr>
                <w:noProof/>
                <w:webHidden/>
              </w:rPr>
              <w:t>4</w:t>
            </w:r>
            <w:r w:rsidR="00A23ABB">
              <w:rPr>
                <w:noProof/>
                <w:webHidden/>
              </w:rPr>
              <w:fldChar w:fldCharType="end"/>
            </w:r>
          </w:hyperlink>
        </w:p>
        <w:p w14:paraId="525F99C5" w14:textId="5D76016E" w:rsidR="00A23ABB" w:rsidRDefault="009A2343">
          <w:pPr>
            <w:pStyle w:val="T1"/>
            <w:rPr>
              <w:rFonts w:eastAsiaTheme="minorEastAsia"/>
              <w:b w:val="0"/>
              <w:noProof/>
              <w:sz w:val="22"/>
              <w:lang w:eastAsia="tr-TR"/>
            </w:rPr>
          </w:pPr>
          <w:hyperlink w:anchor="_Toc71830920" w:history="1">
            <w:r w:rsidR="00A23ABB" w:rsidRPr="00DB37EA">
              <w:rPr>
                <w:rStyle w:val="Kpr"/>
                <w:rFonts w:cstheme="minorHAnsi"/>
                <w:noProof/>
                <w:lang w:val="en-GB"/>
              </w:rPr>
              <w:t>METHODOLOGY</w:t>
            </w:r>
            <w:r w:rsidR="00A23ABB">
              <w:rPr>
                <w:noProof/>
                <w:webHidden/>
              </w:rPr>
              <w:tab/>
            </w:r>
            <w:r w:rsidR="00A23ABB">
              <w:rPr>
                <w:noProof/>
                <w:webHidden/>
              </w:rPr>
              <w:fldChar w:fldCharType="begin"/>
            </w:r>
            <w:r w:rsidR="00A23ABB">
              <w:rPr>
                <w:noProof/>
                <w:webHidden/>
              </w:rPr>
              <w:instrText xml:space="preserve"> PAGEREF _Toc71830920 \h </w:instrText>
            </w:r>
            <w:r w:rsidR="00A23ABB">
              <w:rPr>
                <w:noProof/>
                <w:webHidden/>
              </w:rPr>
            </w:r>
            <w:r w:rsidR="00A23ABB">
              <w:rPr>
                <w:noProof/>
                <w:webHidden/>
              </w:rPr>
              <w:fldChar w:fldCharType="separate"/>
            </w:r>
            <w:r w:rsidR="00A23ABB">
              <w:rPr>
                <w:noProof/>
                <w:webHidden/>
              </w:rPr>
              <w:t>5</w:t>
            </w:r>
            <w:r w:rsidR="00A23ABB">
              <w:rPr>
                <w:noProof/>
                <w:webHidden/>
              </w:rPr>
              <w:fldChar w:fldCharType="end"/>
            </w:r>
          </w:hyperlink>
        </w:p>
        <w:p w14:paraId="389B0869" w14:textId="5ECBE7F3" w:rsidR="00A23ABB" w:rsidRDefault="009A2343">
          <w:pPr>
            <w:pStyle w:val="T1"/>
            <w:rPr>
              <w:rFonts w:eastAsiaTheme="minorEastAsia"/>
              <w:b w:val="0"/>
              <w:noProof/>
              <w:sz w:val="22"/>
              <w:lang w:eastAsia="tr-TR"/>
            </w:rPr>
          </w:pPr>
          <w:hyperlink w:anchor="_Toc71830921" w:history="1">
            <w:r w:rsidR="00A23ABB" w:rsidRPr="00DB37EA">
              <w:rPr>
                <w:rStyle w:val="Kpr"/>
                <w:rFonts w:cstheme="minorHAnsi"/>
                <w:noProof/>
                <w:lang w:val="en-GB"/>
              </w:rPr>
              <w:t>ACKNOWLEDGEMENTS</w:t>
            </w:r>
            <w:r w:rsidR="00A23ABB">
              <w:rPr>
                <w:noProof/>
                <w:webHidden/>
              </w:rPr>
              <w:tab/>
            </w:r>
            <w:r w:rsidR="00A23ABB">
              <w:rPr>
                <w:noProof/>
                <w:webHidden/>
              </w:rPr>
              <w:fldChar w:fldCharType="begin"/>
            </w:r>
            <w:r w:rsidR="00A23ABB">
              <w:rPr>
                <w:noProof/>
                <w:webHidden/>
              </w:rPr>
              <w:instrText xml:space="preserve"> PAGEREF _Toc71830921 \h </w:instrText>
            </w:r>
            <w:r w:rsidR="00A23ABB">
              <w:rPr>
                <w:noProof/>
                <w:webHidden/>
              </w:rPr>
            </w:r>
            <w:r w:rsidR="00A23ABB">
              <w:rPr>
                <w:noProof/>
                <w:webHidden/>
              </w:rPr>
              <w:fldChar w:fldCharType="separate"/>
            </w:r>
            <w:r w:rsidR="00A23ABB">
              <w:rPr>
                <w:noProof/>
                <w:webHidden/>
              </w:rPr>
              <w:t>6</w:t>
            </w:r>
            <w:r w:rsidR="00A23ABB">
              <w:rPr>
                <w:noProof/>
                <w:webHidden/>
              </w:rPr>
              <w:fldChar w:fldCharType="end"/>
            </w:r>
          </w:hyperlink>
        </w:p>
        <w:p w14:paraId="2E9E88ED" w14:textId="4DD70D48" w:rsidR="00A23ABB" w:rsidRDefault="009A2343">
          <w:pPr>
            <w:pStyle w:val="T1"/>
            <w:rPr>
              <w:rFonts w:eastAsiaTheme="minorEastAsia"/>
              <w:b w:val="0"/>
              <w:noProof/>
              <w:sz w:val="22"/>
              <w:lang w:eastAsia="tr-TR"/>
            </w:rPr>
          </w:pPr>
          <w:hyperlink w:anchor="_Toc71830922" w:history="1">
            <w:r w:rsidR="00A23ABB" w:rsidRPr="00DB37EA">
              <w:rPr>
                <w:rStyle w:val="Kpr"/>
                <w:rFonts w:cstheme="minorHAnsi"/>
                <w:noProof/>
                <w:lang w:val="en-GB"/>
              </w:rPr>
              <w:t>ACRONYMS AND ABBREVIATIONS</w:t>
            </w:r>
            <w:r w:rsidR="00A23ABB">
              <w:rPr>
                <w:noProof/>
                <w:webHidden/>
              </w:rPr>
              <w:tab/>
            </w:r>
            <w:r w:rsidR="00A23ABB">
              <w:rPr>
                <w:noProof/>
                <w:webHidden/>
              </w:rPr>
              <w:fldChar w:fldCharType="begin"/>
            </w:r>
            <w:r w:rsidR="00A23ABB">
              <w:rPr>
                <w:noProof/>
                <w:webHidden/>
              </w:rPr>
              <w:instrText xml:space="preserve"> PAGEREF _Toc71830922 \h </w:instrText>
            </w:r>
            <w:r w:rsidR="00A23ABB">
              <w:rPr>
                <w:noProof/>
                <w:webHidden/>
              </w:rPr>
            </w:r>
            <w:r w:rsidR="00A23ABB">
              <w:rPr>
                <w:noProof/>
                <w:webHidden/>
              </w:rPr>
              <w:fldChar w:fldCharType="separate"/>
            </w:r>
            <w:r w:rsidR="00A23ABB">
              <w:rPr>
                <w:noProof/>
                <w:webHidden/>
              </w:rPr>
              <w:t>7</w:t>
            </w:r>
            <w:r w:rsidR="00A23ABB">
              <w:rPr>
                <w:noProof/>
                <w:webHidden/>
              </w:rPr>
              <w:fldChar w:fldCharType="end"/>
            </w:r>
          </w:hyperlink>
        </w:p>
        <w:p w14:paraId="12F7AB57" w14:textId="03B176A8" w:rsidR="00A23ABB" w:rsidRDefault="009A2343">
          <w:pPr>
            <w:pStyle w:val="T1"/>
            <w:rPr>
              <w:rFonts w:eastAsiaTheme="minorEastAsia"/>
              <w:b w:val="0"/>
              <w:noProof/>
              <w:sz w:val="22"/>
              <w:lang w:eastAsia="tr-TR"/>
            </w:rPr>
          </w:pPr>
          <w:hyperlink w:anchor="_Toc71830923" w:history="1">
            <w:r w:rsidR="00A23ABB" w:rsidRPr="00DB37EA">
              <w:rPr>
                <w:rStyle w:val="Kpr"/>
                <w:rFonts w:cstheme="minorHAnsi"/>
                <w:noProof/>
                <w:lang w:val="en-GB"/>
              </w:rPr>
              <w:t>EXECUTIVE SUMMARY</w:t>
            </w:r>
            <w:r w:rsidR="00A23ABB">
              <w:rPr>
                <w:noProof/>
                <w:webHidden/>
              </w:rPr>
              <w:tab/>
            </w:r>
            <w:r w:rsidR="00A23ABB">
              <w:rPr>
                <w:noProof/>
                <w:webHidden/>
              </w:rPr>
              <w:fldChar w:fldCharType="begin"/>
            </w:r>
            <w:r w:rsidR="00A23ABB">
              <w:rPr>
                <w:noProof/>
                <w:webHidden/>
              </w:rPr>
              <w:instrText xml:space="preserve"> PAGEREF _Toc71830923 \h </w:instrText>
            </w:r>
            <w:r w:rsidR="00A23ABB">
              <w:rPr>
                <w:noProof/>
                <w:webHidden/>
              </w:rPr>
            </w:r>
            <w:r w:rsidR="00A23ABB">
              <w:rPr>
                <w:noProof/>
                <w:webHidden/>
              </w:rPr>
              <w:fldChar w:fldCharType="separate"/>
            </w:r>
            <w:r w:rsidR="00A23ABB">
              <w:rPr>
                <w:noProof/>
                <w:webHidden/>
              </w:rPr>
              <w:t>8</w:t>
            </w:r>
            <w:r w:rsidR="00A23ABB">
              <w:rPr>
                <w:noProof/>
                <w:webHidden/>
              </w:rPr>
              <w:fldChar w:fldCharType="end"/>
            </w:r>
          </w:hyperlink>
        </w:p>
        <w:p w14:paraId="4274E7C5" w14:textId="4E714563" w:rsidR="00A23ABB" w:rsidRDefault="009A2343">
          <w:pPr>
            <w:pStyle w:val="T1"/>
            <w:tabs>
              <w:tab w:val="left" w:pos="440"/>
            </w:tabs>
            <w:rPr>
              <w:rFonts w:eastAsiaTheme="minorEastAsia"/>
              <w:b w:val="0"/>
              <w:noProof/>
              <w:sz w:val="22"/>
              <w:lang w:eastAsia="tr-TR"/>
            </w:rPr>
          </w:pPr>
          <w:hyperlink w:anchor="_Toc71830924" w:history="1">
            <w:r w:rsidR="00A23ABB" w:rsidRPr="00DB37EA">
              <w:rPr>
                <w:rStyle w:val="Kpr"/>
                <w:rFonts w:cstheme="minorHAnsi"/>
                <w:noProof/>
                <w:lang w:val="en-GB"/>
              </w:rPr>
              <w:t>1.</w:t>
            </w:r>
            <w:r w:rsidR="00A23ABB">
              <w:rPr>
                <w:rFonts w:eastAsiaTheme="minorEastAsia"/>
                <w:b w:val="0"/>
                <w:noProof/>
                <w:sz w:val="22"/>
                <w:lang w:eastAsia="tr-TR"/>
              </w:rPr>
              <w:tab/>
            </w:r>
            <w:r w:rsidR="00A23ABB" w:rsidRPr="00DB37EA">
              <w:rPr>
                <w:rStyle w:val="Kpr"/>
                <w:rFonts w:cstheme="minorHAnsi"/>
                <w:noProof/>
                <w:lang w:val="en-GB"/>
              </w:rPr>
              <w:t>CHAPTER 1: INTRODUCTION</w:t>
            </w:r>
            <w:r w:rsidR="00A23ABB">
              <w:rPr>
                <w:noProof/>
                <w:webHidden/>
              </w:rPr>
              <w:tab/>
            </w:r>
            <w:r w:rsidR="00A23ABB">
              <w:rPr>
                <w:noProof/>
                <w:webHidden/>
              </w:rPr>
              <w:fldChar w:fldCharType="begin"/>
            </w:r>
            <w:r w:rsidR="00A23ABB">
              <w:rPr>
                <w:noProof/>
                <w:webHidden/>
              </w:rPr>
              <w:instrText xml:space="preserve"> PAGEREF _Toc71830924 \h </w:instrText>
            </w:r>
            <w:r w:rsidR="00A23ABB">
              <w:rPr>
                <w:noProof/>
                <w:webHidden/>
              </w:rPr>
            </w:r>
            <w:r w:rsidR="00A23ABB">
              <w:rPr>
                <w:noProof/>
                <w:webHidden/>
              </w:rPr>
              <w:fldChar w:fldCharType="separate"/>
            </w:r>
            <w:r w:rsidR="00A23ABB">
              <w:rPr>
                <w:noProof/>
                <w:webHidden/>
              </w:rPr>
              <w:t>10</w:t>
            </w:r>
            <w:r w:rsidR="00A23ABB">
              <w:rPr>
                <w:noProof/>
                <w:webHidden/>
              </w:rPr>
              <w:fldChar w:fldCharType="end"/>
            </w:r>
          </w:hyperlink>
        </w:p>
        <w:p w14:paraId="19EC4F21" w14:textId="5FE622F9" w:rsidR="00A23ABB" w:rsidRDefault="009A2343">
          <w:pPr>
            <w:pStyle w:val="T2"/>
            <w:tabs>
              <w:tab w:val="left" w:pos="880"/>
              <w:tab w:val="right" w:leader="dot" w:pos="9062"/>
            </w:tabs>
            <w:rPr>
              <w:rFonts w:eastAsiaTheme="minorEastAsia"/>
              <w:noProof/>
              <w:lang w:eastAsia="tr-TR"/>
            </w:rPr>
          </w:pPr>
          <w:hyperlink w:anchor="_Toc71830925" w:history="1">
            <w:r w:rsidR="00A23ABB" w:rsidRPr="00DB37EA">
              <w:rPr>
                <w:rStyle w:val="Kpr"/>
                <w:rFonts w:cstheme="minorHAnsi"/>
                <w:noProof/>
                <w:lang w:val="en-GB"/>
              </w:rPr>
              <w:t>1.1.</w:t>
            </w:r>
            <w:r w:rsidR="00A23ABB">
              <w:rPr>
                <w:rFonts w:eastAsiaTheme="minorEastAsia"/>
                <w:noProof/>
                <w:lang w:eastAsia="tr-TR"/>
              </w:rPr>
              <w:tab/>
            </w:r>
            <w:r w:rsidR="00A23ABB" w:rsidRPr="00DB37EA">
              <w:rPr>
                <w:rStyle w:val="Kpr"/>
                <w:rFonts w:cstheme="minorHAnsi"/>
                <w:noProof/>
                <w:lang w:val="en-GB"/>
              </w:rPr>
              <w:t>General Information on Turkey’s Forests and Forestry</w:t>
            </w:r>
            <w:r w:rsidR="00A23ABB">
              <w:rPr>
                <w:noProof/>
                <w:webHidden/>
              </w:rPr>
              <w:tab/>
            </w:r>
            <w:r w:rsidR="00A23ABB">
              <w:rPr>
                <w:noProof/>
                <w:webHidden/>
              </w:rPr>
              <w:fldChar w:fldCharType="begin"/>
            </w:r>
            <w:r w:rsidR="00A23ABB">
              <w:rPr>
                <w:noProof/>
                <w:webHidden/>
              </w:rPr>
              <w:instrText xml:space="preserve"> PAGEREF _Toc71830925 \h </w:instrText>
            </w:r>
            <w:r w:rsidR="00A23ABB">
              <w:rPr>
                <w:noProof/>
                <w:webHidden/>
              </w:rPr>
            </w:r>
            <w:r w:rsidR="00A23ABB">
              <w:rPr>
                <w:noProof/>
                <w:webHidden/>
              </w:rPr>
              <w:fldChar w:fldCharType="separate"/>
            </w:r>
            <w:r w:rsidR="00A23ABB">
              <w:rPr>
                <w:noProof/>
                <w:webHidden/>
              </w:rPr>
              <w:t>10</w:t>
            </w:r>
            <w:r w:rsidR="00A23ABB">
              <w:rPr>
                <w:noProof/>
                <w:webHidden/>
              </w:rPr>
              <w:fldChar w:fldCharType="end"/>
            </w:r>
          </w:hyperlink>
        </w:p>
        <w:p w14:paraId="19A4614F" w14:textId="0C970D1F" w:rsidR="00A23ABB" w:rsidRDefault="009A2343">
          <w:pPr>
            <w:pStyle w:val="T2"/>
            <w:tabs>
              <w:tab w:val="left" w:pos="880"/>
              <w:tab w:val="right" w:leader="dot" w:pos="9062"/>
            </w:tabs>
            <w:rPr>
              <w:rFonts w:eastAsiaTheme="minorEastAsia"/>
              <w:noProof/>
              <w:lang w:eastAsia="tr-TR"/>
            </w:rPr>
          </w:pPr>
          <w:hyperlink w:anchor="_Toc71830926" w:history="1">
            <w:r w:rsidR="00A23ABB" w:rsidRPr="00DB37EA">
              <w:rPr>
                <w:rStyle w:val="Kpr"/>
                <w:rFonts w:cstheme="minorHAnsi"/>
                <w:noProof/>
                <w:lang w:val="en-GB"/>
              </w:rPr>
              <w:t>1.2.</w:t>
            </w:r>
            <w:r w:rsidR="00A23ABB">
              <w:rPr>
                <w:rFonts w:eastAsiaTheme="minorEastAsia"/>
                <w:noProof/>
                <w:lang w:eastAsia="tr-TR"/>
              </w:rPr>
              <w:tab/>
            </w:r>
            <w:r w:rsidR="00A23ABB" w:rsidRPr="00DB37EA">
              <w:rPr>
                <w:rStyle w:val="Kpr"/>
                <w:rFonts w:cstheme="minorHAnsi"/>
                <w:noProof/>
                <w:lang w:val="en-GB"/>
              </w:rPr>
              <w:t>Definition Used by FAO and Turkey for NWFPs</w:t>
            </w:r>
            <w:r w:rsidR="00A23ABB">
              <w:rPr>
                <w:noProof/>
                <w:webHidden/>
              </w:rPr>
              <w:tab/>
            </w:r>
            <w:r w:rsidR="00A23ABB">
              <w:rPr>
                <w:noProof/>
                <w:webHidden/>
              </w:rPr>
              <w:fldChar w:fldCharType="begin"/>
            </w:r>
            <w:r w:rsidR="00A23ABB">
              <w:rPr>
                <w:noProof/>
                <w:webHidden/>
              </w:rPr>
              <w:instrText xml:space="preserve"> PAGEREF _Toc71830926 \h </w:instrText>
            </w:r>
            <w:r w:rsidR="00A23ABB">
              <w:rPr>
                <w:noProof/>
                <w:webHidden/>
              </w:rPr>
            </w:r>
            <w:r w:rsidR="00A23ABB">
              <w:rPr>
                <w:noProof/>
                <w:webHidden/>
              </w:rPr>
              <w:fldChar w:fldCharType="separate"/>
            </w:r>
            <w:r w:rsidR="00A23ABB">
              <w:rPr>
                <w:noProof/>
                <w:webHidden/>
              </w:rPr>
              <w:t>11</w:t>
            </w:r>
            <w:r w:rsidR="00A23ABB">
              <w:rPr>
                <w:noProof/>
                <w:webHidden/>
              </w:rPr>
              <w:fldChar w:fldCharType="end"/>
            </w:r>
          </w:hyperlink>
        </w:p>
        <w:p w14:paraId="5235CFA4" w14:textId="1CF2170C" w:rsidR="00A23ABB" w:rsidRDefault="009A2343">
          <w:pPr>
            <w:pStyle w:val="T2"/>
            <w:tabs>
              <w:tab w:val="left" w:pos="880"/>
              <w:tab w:val="right" w:leader="dot" w:pos="9062"/>
            </w:tabs>
            <w:rPr>
              <w:rFonts w:eastAsiaTheme="minorEastAsia"/>
              <w:noProof/>
              <w:lang w:eastAsia="tr-TR"/>
            </w:rPr>
          </w:pPr>
          <w:hyperlink w:anchor="_Toc71830927" w:history="1">
            <w:r w:rsidR="00A23ABB" w:rsidRPr="00DB37EA">
              <w:rPr>
                <w:rStyle w:val="Kpr"/>
                <w:rFonts w:cstheme="minorHAnsi"/>
                <w:noProof/>
                <w:lang w:val="en-GB"/>
              </w:rPr>
              <w:t>1.3.</w:t>
            </w:r>
            <w:r w:rsidR="00A23ABB">
              <w:rPr>
                <w:rFonts w:eastAsiaTheme="minorEastAsia"/>
                <w:noProof/>
                <w:lang w:eastAsia="tr-TR"/>
              </w:rPr>
              <w:tab/>
            </w:r>
            <w:r w:rsidR="00A23ABB" w:rsidRPr="00DB37EA">
              <w:rPr>
                <w:rStyle w:val="Kpr"/>
                <w:rFonts w:cstheme="minorHAnsi"/>
                <w:noProof/>
                <w:lang w:val="en-GB"/>
              </w:rPr>
              <w:t>Classification of NWFPs in Turkey</w:t>
            </w:r>
            <w:r w:rsidR="00A23ABB">
              <w:rPr>
                <w:noProof/>
                <w:webHidden/>
              </w:rPr>
              <w:tab/>
            </w:r>
            <w:r w:rsidR="00A23ABB">
              <w:rPr>
                <w:noProof/>
                <w:webHidden/>
              </w:rPr>
              <w:fldChar w:fldCharType="begin"/>
            </w:r>
            <w:r w:rsidR="00A23ABB">
              <w:rPr>
                <w:noProof/>
                <w:webHidden/>
              </w:rPr>
              <w:instrText xml:space="preserve"> PAGEREF _Toc71830927 \h </w:instrText>
            </w:r>
            <w:r w:rsidR="00A23ABB">
              <w:rPr>
                <w:noProof/>
                <w:webHidden/>
              </w:rPr>
            </w:r>
            <w:r w:rsidR="00A23ABB">
              <w:rPr>
                <w:noProof/>
                <w:webHidden/>
              </w:rPr>
              <w:fldChar w:fldCharType="separate"/>
            </w:r>
            <w:r w:rsidR="00A23ABB">
              <w:rPr>
                <w:noProof/>
                <w:webHidden/>
              </w:rPr>
              <w:t>12</w:t>
            </w:r>
            <w:r w:rsidR="00A23ABB">
              <w:rPr>
                <w:noProof/>
                <w:webHidden/>
              </w:rPr>
              <w:fldChar w:fldCharType="end"/>
            </w:r>
          </w:hyperlink>
        </w:p>
        <w:p w14:paraId="756BAC67" w14:textId="4C81F5BB" w:rsidR="00A23ABB" w:rsidRDefault="009A2343">
          <w:pPr>
            <w:pStyle w:val="T2"/>
            <w:tabs>
              <w:tab w:val="left" w:pos="880"/>
              <w:tab w:val="right" w:leader="dot" w:pos="9062"/>
            </w:tabs>
            <w:rPr>
              <w:rFonts w:eastAsiaTheme="minorEastAsia"/>
              <w:noProof/>
              <w:lang w:eastAsia="tr-TR"/>
            </w:rPr>
          </w:pPr>
          <w:hyperlink w:anchor="_Toc71830928" w:history="1">
            <w:r w:rsidR="00A23ABB" w:rsidRPr="00DB37EA">
              <w:rPr>
                <w:rStyle w:val="Kpr"/>
                <w:rFonts w:cstheme="minorHAnsi"/>
                <w:noProof/>
                <w:lang w:val="en-GB"/>
              </w:rPr>
              <w:t>1.4.</w:t>
            </w:r>
            <w:r w:rsidR="00A23ABB">
              <w:rPr>
                <w:rFonts w:eastAsiaTheme="minorEastAsia"/>
                <w:noProof/>
                <w:lang w:eastAsia="tr-TR"/>
              </w:rPr>
              <w:tab/>
            </w:r>
            <w:r w:rsidR="00A23ABB" w:rsidRPr="00DB37EA">
              <w:rPr>
                <w:rStyle w:val="Kpr"/>
                <w:rFonts w:cstheme="minorHAnsi"/>
                <w:noProof/>
                <w:lang w:val="en-GB"/>
              </w:rPr>
              <w:t>NWFPs categories in GDF's 2020 List</w:t>
            </w:r>
            <w:r w:rsidR="00A23ABB">
              <w:rPr>
                <w:noProof/>
                <w:webHidden/>
              </w:rPr>
              <w:tab/>
            </w:r>
            <w:r w:rsidR="00A23ABB">
              <w:rPr>
                <w:noProof/>
                <w:webHidden/>
              </w:rPr>
              <w:fldChar w:fldCharType="begin"/>
            </w:r>
            <w:r w:rsidR="00A23ABB">
              <w:rPr>
                <w:noProof/>
                <w:webHidden/>
              </w:rPr>
              <w:instrText xml:space="preserve"> PAGEREF _Toc71830928 \h </w:instrText>
            </w:r>
            <w:r w:rsidR="00A23ABB">
              <w:rPr>
                <w:noProof/>
                <w:webHidden/>
              </w:rPr>
            </w:r>
            <w:r w:rsidR="00A23ABB">
              <w:rPr>
                <w:noProof/>
                <w:webHidden/>
              </w:rPr>
              <w:fldChar w:fldCharType="separate"/>
            </w:r>
            <w:r w:rsidR="00A23ABB">
              <w:rPr>
                <w:noProof/>
                <w:webHidden/>
              </w:rPr>
              <w:t>14</w:t>
            </w:r>
            <w:r w:rsidR="00A23ABB">
              <w:rPr>
                <w:noProof/>
                <w:webHidden/>
              </w:rPr>
              <w:fldChar w:fldCharType="end"/>
            </w:r>
          </w:hyperlink>
        </w:p>
        <w:p w14:paraId="3EC1E5DA" w14:textId="4C34CC59" w:rsidR="00A23ABB" w:rsidRDefault="009A2343">
          <w:pPr>
            <w:pStyle w:val="T3"/>
            <w:rPr>
              <w:rFonts w:eastAsiaTheme="minorEastAsia"/>
              <w:noProof/>
              <w:lang w:eastAsia="tr-TR"/>
            </w:rPr>
          </w:pPr>
          <w:hyperlink w:anchor="_Toc71830929" w:history="1">
            <w:r w:rsidR="00A23ABB" w:rsidRPr="00DB37EA">
              <w:rPr>
                <w:rStyle w:val="Kpr"/>
                <w:rFonts w:cstheme="minorHAnsi"/>
                <w:noProof/>
                <w:lang w:val="en-GB"/>
              </w:rPr>
              <w:t>1.4.1.</w:t>
            </w:r>
            <w:r w:rsidR="00A23ABB">
              <w:rPr>
                <w:rFonts w:eastAsiaTheme="minorEastAsia"/>
                <w:noProof/>
                <w:lang w:eastAsia="tr-TR"/>
              </w:rPr>
              <w:tab/>
            </w:r>
            <w:r w:rsidR="00A23ABB" w:rsidRPr="00DB37EA">
              <w:rPr>
                <w:rStyle w:val="Kpr"/>
                <w:rFonts w:cstheme="minorHAnsi"/>
                <w:noProof/>
                <w:lang w:val="en-GB"/>
              </w:rPr>
              <w:t>Trunk, Branches and Shrubs</w:t>
            </w:r>
            <w:r w:rsidR="00A23ABB">
              <w:rPr>
                <w:noProof/>
                <w:webHidden/>
              </w:rPr>
              <w:tab/>
            </w:r>
            <w:r w:rsidR="00A23ABB">
              <w:rPr>
                <w:noProof/>
                <w:webHidden/>
              </w:rPr>
              <w:fldChar w:fldCharType="begin"/>
            </w:r>
            <w:r w:rsidR="00A23ABB">
              <w:rPr>
                <w:noProof/>
                <w:webHidden/>
              </w:rPr>
              <w:instrText xml:space="preserve"> PAGEREF _Toc71830929 \h </w:instrText>
            </w:r>
            <w:r w:rsidR="00A23ABB">
              <w:rPr>
                <w:noProof/>
                <w:webHidden/>
              </w:rPr>
            </w:r>
            <w:r w:rsidR="00A23ABB">
              <w:rPr>
                <w:noProof/>
                <w:webHidden/>
              </w:rPr>
              <w:fldChar w:fldCharType="separate"/>
            </w:r>
            <w:r w:rsidR="00A23ABB">
              <w:rPr>
                <w:noProof/>
                <w:webHidden/>
              </w:rPr>
              <w:t>14</w:t>
            </w:r>
            <w:r w:rsidR="00A23ABB">
              <w:rPr>
                <w:noProof/>
                <w:webHidden/>
              </w:rPr>
              <w:fldChar w:fldCharType="end"/>
            </w:r>
          </w:hyperlink>
        </w:p>
        <w:p w14:paraId="2F9BAE8B" w14:textId="245E0242" w:rsidR="00A23ABB" w:rsidRDefault="009A2343">
          <w:pPr>
            <w:pStyle w:val="T3"/>
            <w:rPr>
              <w:rFonts w:eastAsiaTheme="minorEastAsia"/>
              <w:noProof/>
              <w:lang w:eastAsia="tr-TR"/>
            </w:rPr>
          </w:pPr>
          <w:hyperlink w:anchor="_Toc71830930" w:history="1">
            <w:r w:rsidR="00A23ABB" w:rsidRPr="00DB37EA">
              <w:rPr>
                <w:rStyle w:val="Kpr"/>
                <w:rFonts w:eastAsia="Times New Roman" w:cstheme="minorHAnsi"/>
                <w:noProof/>
                <w:lang w:val="en-GB" w:eastAsia="tr-TR"/>
              </w:rPr>
              <w:t>1.4.2.</w:t>
            </w:r>
            <w:r w:rsidR="00A23ABB">
              <w:rPr>
                <w:rFonts w:eastAsiaTheme="minorEastAsia"/>
                <w:noProof/>
                <w:lang w:eastAsia="tr-TR"/>
              </w:rPr>
              <w:tab/>
            </w:r>
            <w:r w:rsidR="00A23ABB" w:rsidRPr="00DB37EA">
              <w:rPr>
                <w:rStyle w:val="Kpr"/>
                <w:rFonts w:cstheme="minorHAnsi"/>
                <w:noProof/>
                <w:lang w:val="en-GB"/>
              </w:rPr>
              <w:t>Wild Seedling from Forest</w:t>
            </w:r>
            <w:r w:rsidR="00A23ABB">
              <w:rPr>
                <w:noProof/>
                <w:webHidden/>
              </w:rPr>
              <w:tab/>
            </w:r>
            <w:r w:rsidR="00A23ABB">
              <w:rPr>
                <w:noProof/>
                <w:webHidden/>
              </w:rPr>
              <w:fldChar w:fldCharType="begin"/>
            </w:r>
            <w:r w:rsidR="00A23ABB">
              <w:rPr>
                <w:noProof/>
                <w:webHidden/>
              </w:rPr>
              <w:instrText xml:space="preserve"> PAGEREF _Toc71830930 \h </w:instrText>
            </w:r>
            <w:r w:rsidR="00A23ABB">
              <w:rPr>
                <w:noProof/>
                <w:webHidden/>
              </w:rPr>
            </w:r>
            <w:r w:rsidR="00A23ABB">
              <w:rPr>
                <w:noProof/>
                <w:webHidden/>
              </w:rPr>
              <w:fldChar w:fldCharType="separate"/>
            </w:r>
            <w:r w:rsidR="00A23ABB">
              <w:rPr>
                <w:noProof/>
                <w:webHidden/>
              </w:rPr>
              <w:t>15</w:t>
            </w:r>
            <w:r w:rsidR="00A23ABB">
              <w:rPr>
                <w:noProof/>
                <w:webHidden/>
              </w:rPr>
              <w:fldChar w:fldCharType="end"/>
            </w:r>
          </w:hyperlink>
        </w:p>
        <w:p w14:paraId="0283D5E1" w14:textId="3E451EA7" w:rsidR="00A23ABB" w:rsidRDefault="009A2343">
          <w:pPr>
            <w:pStyle w:val="T3"/>
            <w:rPr>
              <w:rFonts w:eastAsiaTheme="minorEastAsia"/>
              <w:noProof/>
              <w:lang w:eastAsia="tr-TR"/>
            </w:rPr>
          </w:pPr>
          <w:hyperlink w:anchor="_Toc71830931" w:history="1">
            <w:r w:rsidR="00A23ABB" w:rsidRPr="00DB37EA">
              <w:rPr>
                <w:rStyle w:val="Kpr"/>
                <w:rFonts w:cstheme="minorHAnsi"/>
                <w:noProof/>
                <w:lang w:val="en-GB"/>
              </w:rPr>
              <w:t>1.4.3.</w:t>
            </w:r>
            <w:r w:rsidR="00A23ABB">
              <w:rPr>
                <w:rFonts w:eastAsiaTheme="minorEastAsia"/>
                <w:noProof/>
                <w:lang w:eastAsia="tr-TR"/>
              </w:rPr>
              <w:tab/>
            </w:r>
            <w:r w:rsidR="00A23ABB" w:rsidRPr="00DB37EA">
              <w:rPr>
                <w:rStyle w:val="Kpr"/>
                <w:rFonts w:cstheme="minorHAnsi"/>
                <w:noProof/>
                <w:lang w:val="en-GB"/>
              </w:rPr>
              <w:t>Barks</w:t>
            </w:r>
            <w:r w:rsidR="00A23ABB">
              <w:rPr>
                <w:noProof/>
                <w:webHidden/>
              </w:rPr>
              <w:tab/>
            </w:r>
            <w:r w:rsidR="00A23ABB">
              <w:rPr>
                <w:noProof/>
                <w:webHidden/>
              </w:rPr>
              <w:fldChar w:fldCharType="begin"/>
            </w:r>
            <w:r w:rsidR="00A23ABB">
              <w:rPr>
                <w:noProof/>
                <w:webHidden/>
              </w:rPr>
              <w:instrText xml:space="preserve"> PAGEREF _Toc71830931 \h </w:instrText>
            </w:r>
            <w:r w:rsidR="00A23ABB">
              <w:rPr>
                <w:noProof/>
                <w:webHidden/>
              </w:rPr>
            </w:r>
            <w:r w:rsidR="00A23ABB">
              <w:rPr>
                <w:noProof/>
                <w:webHidden/>
              </w:rPr>
              <w:fldChar w:fldCharType="separate"/>
            </w:r>
            <w:r w:rsidR="00A23ABB">
              <w:rPr>
                <w:noProof/>
                <w:webHidden/>
              </w:rPr>
              <w:t>15</w:t>
            </w:r>
            <w:r w:rsidR="00A23ABB">
              <w:rPr>
                <w:noProof/>
                <w:webHidden/>
              </w:rPr>
              <w:fldChar w:fldCharType="end"/>
            </w:r>
          </w:hyperlink>
        </w:p>
        <w:p w14:paraId="16B0C1E0" w14:textId="2844D9DB" w:rsidR="00A23ABB" w:rsidRDefault="009A2343">
          <w:pPr>
            <w:pStyle w:val="T3"/>
            <w:rPr>
              <w:rFonts w:eastAsiaTheme="minorEastAsia"/>
              <w:noProof/>
              <w:lang w:eastAsia="tr-TR"/>
            </w:rPr>
          </w:pPr>
          <w:hyperlink w:anchor="_Toc71830932" w:history="1">
            <w:r w:rsidR="00A23ABB" w:rsidRPr="00DB37EA">
              <w:rPr>
                <w:rStyle w:val="Kpr"/>
                <w:rFonts w:cstheme="minorHAnsi"/>
                <w:noProof/>
                <w:lang w:val="en-GB"/>
              </w:rPr>
              <w:t>1.4.4.</w:t>
            </w:r>
            <w:r w:rsidR="00A23ABB">
              <w:rPr>
                <w:rFonts w:eastAsiaTheme="minorEastAsia"/>
                <w:noProof/>
                <w:lang w:eastAsia="tr-TR"/>
              </w:rPr>
              <w:tab/>
            </w:r>
            <w:r w:rsidR="00A23ABB" w:rsidRPr="00DB37EA">
              <w:rPr>
                <w:rStyle w:val="Kpr"/>
                <w:rFonts w:cstheme="minorHAnsi"/>
                <w:noProof/>
                <w:lang w:val="en-GB"/>
              </w:rPr>
              <w:t>Balsamic Oils</w:t>
            </w:r>
            <w:r w:rsidR="00A23ABB">
              <w:rPr>
                <w:noProof/>
                <w:webHidden/>
              </w:rPr>
              <w:tab/>
            </w:r>
            <w:r w:rsidR="00A23ABB">
              <w:rPr>
                <w:noProof/>
                <w:webHidden/>
              </w:rPr>
              <w:fldChar w:fldCharType="begin"/>
            </w:r>
            <w:r w:rsidR="00A23ABB">
              <w:rPr>
                <w:noProof/>
                <w:webHidden/>
              </w:rPr>
              <w:instrText xml:space="preserve"> PAGEREF _Toc71830932 \h </w:instrText>
            </w:r>
            <w:r w:rsidR="00A23ABB">
              <w:rPr>
                <w:noProof/>
                <w:webHidden/>
              </w:rPr>
            </w:r>
            <w:r w:rsidR="00A23ABB">
              <w:rPr>
                <w:noProof/>
                <w:webHidden/>
              </w:rPr>
              <w:fldChar w:fldCharType="separate"/>
            </w:r>
            <w:r w:rsidR="00A23ABB">
              <w:rPr>
                <w:noProof/>
                <w:webHidden/>
              </w:rPr>
              <w:t>16</w:t>
            </w:r>
            <w:r w:rsidR="00A23ABB">
              <w:rPr>
                <w:noProof/>
                <w:webHidden/>
              </w:rPr>
              <w:fldChar w:fldCharType="end"/>
            </w:r>
          </w:hyperlink>
        </w:p>
        <w:p w14:paraId="160A7D81" w14:textId="5E3BB05A" w:rsidR="00A23ABB" w:rsidRDefault="009A2343">
          <w:pPr>
            <w:pStyle w:val="T3"/>
            <w:rPr>
              <w:rFonts w:eastAsiaTheme="minorEastAsia"/>
              <w:noProof/>
              <w:lang w:eastAsia="tr-TR"/>
            </w:rPr>
          </w:pPr>
          <w:hyperlink w:anchor="_Toc71830933" w:history="1">
            <w:r w:rsidR="00A23ABB" w:rsidRPr="00DB37EA">
              <w:rPr>
                <w:rStyle w:val="Kpr"/>
                <w:rFonts w:cstheme="minorHAnsi"/>
                <w:noProof/>
                <w:lang w:val="en-GB"/>
              </w:rPr>
              <w:t>1.4.5.</w:t>
            </w:r>
            <w:r w:rsidR="00A23ABB">
              <w:rPr>
                <w:rFonts w:eastAsiaTheme="minorEastAsia"/>
                <w:noProof/>
                <w:lang w:eastAsia="tr-TR"/>
              </w:rPr>
              <w:tab/>
            </w:r>
            <w:r w:rsidR="00A23ABB" w:rsidRPr="00DB37EA">
              <w:rPr>
                <w:rStyle w:val="Kpr"/>
                <w:rFonts w:cstheme="minorHAnsi"/>
                <w:noProof/>
                <w:lang w:val="en-GB"/>
              </w:rPr>
              <w:t>Roots</w:t>
            </w:r>
            <w:r w:rsidR="00A23ABB">
              <w:rPr>
                <w:noProof/>
                <w:webHidden/>
              </w:rPr>
              <w:tab/>
            </w:r>
            <w:r w:rsidR="00A23ABB">
              <w:rPr>
                <w:noProof/>
                <w:webHidden/>
              </w:rPr>
              <w:fldChar w:fldCharType="begin"/>
            </w:r>
            <w:r w:rsidR="00A23ABB">
              <w:rPr>
                <w:noProof/>
                <w:webHidden/>
              </w:rPr>
              <w:instrText xml:space="preserve"> PAGEREF _Toc71830933 \h </w:instrText>
            </w:r>
            <w:r w:rsidR="00A23ABB">
              <w:rPr>
                <w:noProof/>
                <w:webHidden/>
              </w:rPr>
            </w:r>
            <w:r w:rsidR="00A23ABB">
              <w:rPr>
                <w:noProof/>
                <w:webHidden/>
              </w:rPr>
              <w:fldChar w:fldCharType="separate"/>
            </w:r>
            <w:r w:rsidR="00A23ABB">
              <w:rPr>
                <w:noProof/>
                <w:webHidden/>
              </w:rPr>
              <w:t>16</w:t>
            </w:r>
            <w:r w:rsidR="00A23ABB">
              <w:rPr>
                <w:noProof/>
                <w:webHidden/>
              </w:rPr>
              <w:fldChar w:fldCharType="end"/>
            </w:r>
          </w:hyperlink>
        </w:p>
        <w:p w14:paraId="2B7D8127" w14:textId="0D39BE41" w:rsidR="00A23ABB" w:rsidRDefault="009A2343">
          <w:pPr>
            <w:pStyle w:val="T3"/>
            <w:rPr>
              <w:rFonts w:eastAsiaTheme="minorEastAsia"/>
              <w:noProof/>
              <w:lang w:eastAsia="tr-TR"/>
            </w:rPr>
          </w:pPr>
          <w:hyperlink w:anchor="_Toc71830934" w:history="1">
            <w:r w:rsidR="00A23ABB" w:rsidRPr="00DB37EA">
              <w:rPr>
                <w:rStyle w:val="Kpr"/>
                <w:rFonts w:cstheme="minorHAnsi"/>
                <w:noProof/>
                <w:lang w:val="en-GB"/>
              </w:rPr>
              <w:t>1.4.6.</w:t>
            </w:r>
            <w:r w:rsidR="00A23ABB">
              <w:rPr>
                <w:rFonts w:eastAsiaTheme="minorEastAsia"/>
                <w:noProof/>
                <w:lang w:eastAsia="tr-TR"/>
              </w:rPr>
              <w:tab/>
            </w:r>
            <w:r w:rsidR="00A23ABB" w:rsidRPr="00DB37EA">
              <w:rPr>
                <w:rStyle w:val="Kpr"/>
                <w:rFonts w:cstheme="minorHAnsi"/>
                <w:noProof/>
                <w:lang w:val="en-GB"/>
              </w:rPr>
              <w:t>Shoots and Leaves</w:t>
            </w:r>
            <w:r w:rsidR="00A23ABB">
              <w:rPr>
                <w:noProof/>
                <w:webHidden/>
              </w:rPr>
              <w:tab/>
            </w:r>
            <w:r w:rsidR="00A23ABB">
              <w:rPr>
                <w:noProof/>
                <w:webHidden/>
              </w:rPr>
              <w:fldChar w:fldCharType="begin"/>
            </w:r>
            <w:r w:rsidR="00A23ABB">
              <w:rPr>
                <w:noProof/>
                <w:webHidden/>
              </w:rPr>
              <w:instrText xml:space="preserve"> PAGEREF _Toc71830934 \h </w:instrText>
            </w:r>
            <w:r w:rsidR="00A23ABB">
              <w:rPr>
                <w:noProof/>
                <w:webHidden/>
              </w:rPr>
            </w:r>
            <w:r w:rsidR="00A23ABB">
              <w:rPr>
                <w:noProof/>
                <w:webHidden/>
              </w:rPr>
              <w:fldChar w:fldCharType="separate"/>
            </w:r>
            <w:r w:rsidR="00A23ABB">
              <w:rPr>
                <w:noProof/>
                <w:webHidden/>
              </w:rPr>
              <w:t>17</w:t>
            </w:r>
            <w:r w:rsidR="00A23ABB">
              <w:rPr>
                <w:noProof/>
                <w:webHidden/>
              </w:rPr>
              <w:fldChar w:fldCharType="end"/>
            </w:r>
          </w:hyperlink>
        </w:p>
        <w:p w14:paraId="08D06CFE" w14:textId="23DE0335" w:rsidR="00A23ABB" w:rsidRDefault="009A2343">
          <w:pPr>
            <w:pStyle w:val="T3"/>
            <w:rPr>
              <w:rFonts w:eastAsiaTheme="minorEastAsia"/>
              <w:noProof/>
              <w:lang w:eastAsia="tr-TR"/>
            </w:rPr>
          </w:pPr>
          <w:hyperlink w:anchor="_Toc71830935" w:history="1">
            <w:r w:rsidR="00A23ABB" w:rsidRPr="00DB37EA">
              <w:rPr>
                <w:rStyle w:val="Kpr"/>
                <w:rFonts w:cstheme="minorHAnsi"/>
                <w:noProof/>
                <w:lang w:val="en-GB"/>
              </w:rPr>
              <w:t>1.4.7.</w:t>
            </w:r>
            <w:r w:rsidR="00A23ABB">
              <w:rPr>
                <w:rFonts w:eastAsiaTheme="minorEastAsia"/>
                <w:noProof/>
                <w:lang w:eastAsia="tr-TR"/>
              </w:rPr>
              <w:tab/>
            </w:r>
            <w:r w:rsidR="00A23ABB" w:rsidRPr="00DB37EA">
              <w:rPr>
                <w:rStyle w:val="Kpr"/>
                <w:rFonts w:cstheme="minorHAnsi"/>
                <w:noProof/>
                <w:lang w:val="en-GB"/>
              </w:rPr>
              <w:t>Fruits</w:t>
            </w:r>
            <w:r w:rsidR="00A23ABB">
              <w:rPr>
                <w:noProof/>
                <w:webHidden/>
              </w:rPr>
              <w:tab/>
            </w:r>
            <w:r w:rsidR="00A23ABB">
              <w:rPr>
                <w:noProof/>
                <w:webHidden/>
              </w:rPr>
              <w:fldChar w:fldCharType="begin"/>
            </w:r>
            <w:r w:rsidR="00A23ABB">
              <w:rPr>
                <w:noProof/>
                <w:webHidden/>
              </w:rPr>
              <w:instrText xml:space="preserve"> PAGEREF _Toc71830935 \h </w:instrText>
            </w:r>
            <w:r w:rsidR="00A23ABB">
              <w:rPr>
                <w:noProof/>
                <w:webHidden/>
              </w:rPr>
            </w:r>
            <w:r w:rsidR="00A23ABB">
              <w:rPr>
                <w:noProof/>
                <w:webHidden/>
              </w:rPr>
              <w:fldChar w:fldCharType="separate"/>
            </w:r>
            <w:r w:rsidR="00A23ABB">
              <w:rPr>
                <w:noProof/>
                <w:webHidden/>
              </w:rPr>
              <w:t>18</w:t>
            </w:r>
            <w:r w:rsidR="00A23ABB">
              <w:rPr>
                <w:noProof/>
                <w:webHidden/>
              </w:rPr>
              <w:fldChar w:fldCharType="end"/>
            </w:r>
          </w:hyperlink>
        </w:p>
        <w:p w14:paraId="3EF20C1D" w14:textId="0C9BF87E" w:rsidR="00A23ABB" w:rsidRDefault="009A2343">
          <w:pPr>
            <w:pStyle w:val="T3"/>
            <w:rPr>
              <w:rFonts w:eastAsiaTheme="minorEastAsia"/>
              <w:noProof/>
              <w:lang w:eastAsia="tr-TR"/>
            </w:rPr>
          </w:pPr>
          <w:hyperlink w:anchor="_Toc71830936" w:history="1">
            <w:r w:rsidR="00A23ABB" w:rsidRPr="00DB37EA">
              <w:rPr>
                <w:rStyle w:val="Kpr"/>
                <w:rFonts w:cstheme="minorHAnsi"/>
                <w:noProof/>
                <w:lang w:val="en-GB"/>
              </w:rPr>
              <w:t>1.4.8.</w:t>
            </w:r>
            <w:r w:rsidR="00A23ABB">
              <w:rPr>
                <w:rFonts w:eastAsiaTheme="minorEastAsia"/>
                <w:noProof/>
                <w:lang w:eastAsia="tr-TR"/>
              </w:rPr>
              <w:tab/>
            </w:r>
            <w:r w:rsidR="00A23ABB" w:rsidRPr="00DB37EA">
              <w:rPr>
                <w:rStyle w:val="Kpr"/>
                <w:rFonts w:cstheme="minorHAnsi"/>
                <w:noProof/>
                <w:lang w:val="en-GB"/>
              </w:rPr>
              <w:t>Herbs</w:t>
            </w:r>
            <w:r w:rsidR="00A23ABB">
              <w:rPr>
                <w:noProof/>
                <w:webHidden/>
              </w:rPr>
              <w:tab/>
            </w:r>
            <w:r w:rsidR="00A23ABB">
              <w:rPr>
                <w:noProof/>
                <w:webHidden/>
              </w:rPr>
              <w:fldChar w:fldCharType="begin"/>
            </w:r>
            <w:r w:rsidR="00A23ABB">
              <w:rPr>
                <w:noProof/>
                <w:webHidden/>
              </w:rPr>
              <w:instrText xml:space="preserve"> PAGEREF _Toc71830936 \h </w:instrText>
            </w:r>
            <w:r w:rsidR="00A23ABB">
              <w:rPr>
                <w:noProof/>
                <w:webHidden/>
              </w:rPr>
            </w:r>
            <w:r w:rsidR="00A23ABB">
              <w:rPr>
                <w:noProof/>
                <w:webHidden/>
              </w:rPr>
              <w:fldChar w:fldCharType="separate"/>
            </w:r>
            <w:r w:rsidR="00A23ABB">
              <w:rPr>
                <w:noProof/>
                <w:webHidden/>
              </w:rPr>
              <w:t>19</w:t>
            </w:r>
            <w:r w:rsidR="00A23ABB">
              <w:rPr>
                <w:noProof/>
                <w:webHidden/>
              </w:rPr>
              <w:fldChar w:fldCharType="end"/>
            </w:r>
          </w:hyperlink>
        </w:p>
        <w:p w14:paraId="66C78515" w14:textId="2985DE6A" w:rsidR="00A23ABB" w:rsidRDefault="009A2343">
          <w:pPr>
            <w:pStyle w:val="T3"/>
            <w:rPr>
              <w:rFonts w:eastAsiaTheme="minorEastAsia"/>
              <w:noProof/>
              <w:lang w:eastAsia="tr-TR"/>
            </w:rPr>
          </w:pPr>
          <w:hyperlink w:anchor="_Toc71830937" w:history="1">
            <w:r w:rsidR="00A23ABB" w:rsidRPr="00DB37EA">
              <w:rPr>
                <w:rStyle w:val="Kpr"/>
                <w:rFonts w:cstheme="minorHAnsi"/>
                <w:noProof/>
                <w:lang w:val="en-GB"/>
              </w:rPr>
              <w:t>1.4.9.</w:t>
            </w:r>
            <w:r w:rsidR="00A23ABB">
              <w:rPr>
                <w:rFonts w:eastAsiaTheme="minorEastAsia"/>
                <w:noProof/>
                <w:lang w:eastAsia="tr-TR"/>
              </w:rPr>
              <w:tab/>
            </w:r>
            <w:r w:rsidR="00A23ABB" w:rsidRPr="00DB37EA">
              <w:rPr>
                <w:rStyle w:val="Kpr"/>
                <w:rFonts w:cstheme="minorHAnsi"/>
                <w:noProof/>
                <w:lang w:val="en-GB"/>
              </w:rPr>
              <w:t>Flowers</w:t>
            </w:r>
            <w:r w:rsidR="00A23ABB">
              <w:rPr>
                <w:noProof/>
                <w:webHidden/>
              </w:rPr>
              <w:tab/>
            </w:r>
            <w:r w:rsidR="00A23ABB">
              <w:rPr>
                <w:noProof/>
                <w:webHidden/>
              </w:rPr>
              <w:fldChar w:fldCharType="begin"/>
            </w:r>
            <w:r w:rsidR="00A23ABB">
              <w:rPr>
                <w:noProof/>
                <w:webHidden/>
              </w:rPr>
              <w:instrText xml:space="preserve"> PAGEREF _Toc71830937 \h </w:instrText>
            </w:r>
            <w:r w:rsidR="00A23ABB">
              <w:rPr>
                <w:noProof/>
                <w:webHidden/>
              </w:rPr>
            </w:r>
            <w:r w:rsidR="00A23ABB">
              <w:rPr>
                <w:noProof/>
                <w:webHidden/>
              </w:rPr>
              <w:fldChar w:fldCharType="separate"/>
            </w:r>
            <w:r w:rsidR="00A23ABB">
              <w:rPr>
                <w:noProof/>
                <w:webHidden/>
              </w:rPr>
              <w:t>20</w:t>
            </w:r>
            <w:r w:rsidR="00A23ABB">
              <w:rPr>
                <w:noProof/>
                <w:webHidden/>
              </w:rPr>
              <w:fldChar w:fldCharType="end"/>
            </w:r>
          </w:hyperlink>
        </w:p>
        <w:p w14:paraId="0F495A96" w14:textId="1B1566A2" w:rsidR="00A23ABB" w:rsidRDefault="009A2343">
          <w:pPr>
            <w:pStyle w:val="T3"/>
            <w:rPr>
              <w:rFonts w:eastAsiaTheme="minorEastAsia"/>
              <w:noProof/>
              <w:lang w:eastAsia="tr-TR"/>
            </w:rPr>
          </w:pPr>
          <w:hyperlink w:anchor="_Toc71830938" w:history="1">
            <w:r w:rsidR="00A23ABB" w:rsidRPr="00DB37EA">
              <w:rPr>
                <w:rStyle w:val="Kpr"/>
                <w:rFonts w:eastAsia="Times New Roman" w:cstheme="minorHAnsi"/>
                <w:noProof/>
                <w:lang w:val="en-GB" w:eastAsia="tr-TR"/>
              </w:rPr>
              <w:t>1.4.10.</w:t>
            </w:r>
            <w:r w:rsidR="00A23ABB">
              <w:rPr>
                <w:rFonts w:eastAsiaTheme="minorEastAsia"/>
                <w:noProof/>
                <w:lang w:eastAsia="tr-TR"/>
              </w:rPr>
              <w:tab/>
            </w:r>
            <w:r w:rsidR="00A23ABB" w:rsidRPr="00DB37EA">
              <w:rPr>
                <w:rStyle w:val="Kpr"/>
                <w:rFonts w:eastAsia="Times New Roman" w:cstheme="minorHAnsi"/>
                <w:noProof/>
                <w:lang w:val="en-GB" w:eastAsia="tr-TR"/>
              </w:rPr>
              <w:t>Flowers Bulbs</w:t>
            </w:r>
            <w:r w:rsidR="00A23ABB">
              <w:rPr>
                <w:noProof/>
                <w:webHidden/>
              </w:rPr>
              <w:tab/>
            </w:r>
            <w:r w:rsidR="00A23ABB">
              <w:rPr>
                <w:noProof/>
                <w:webHidden/>
              </w:rPr>
              <w:fldChar w:fldCharType="begin"/>
            </w:r>
            <w:r w:rsidR="00A23ABB">
              <w:rPr>
                <w:noProof/>
                <w:webHidden/>
              </w:rPr>
              <w:instrText xml:space="preserve"> PAGEREF _Toc71830938 \h </w:instrText>
            </w:r>
            <w:r w:rsidR="00A23ABB">
              <w:rPr>
                <w:noProof/>
                <w:webHidden/>
              </w:rPr>
            </w:r>
            <w:r w:rsidR="00A23ABB">
              <w:rPr>
                <w:noProof/>
                <w:webHidden/>
              </w:rPr>
              <w:fldChar w:fldCharType="separate"/>
            </w:r>
            <w:r w:rsidR="00A23ABB">
              <w:rPr>
                <w:noProof/>
                <w:webHidden/>
              </w:rPr>
              <w:t>21</w:t>
            </w:r>
            <w:r w:rsidR="00A23ABB">
              <w:rPr>
                <w:noProof/>
                <w:webHidden/>
              </w:rPr>
              <w:fldChar w:fldCharType="end"/>
            </w:r>
          </w:hyperlink>
        </w:p>
        <w:p w14:paraId="0C24EBCF" w14:textId="43FE17A8" w:rsidR="00A23ABB" w:rsidRDefault="009A2343">
          <w:pPr>
            <w:pStyle w:val="T3"/>
            <w:rPr>
              <w:rFonts w:eastAsiaTheme="minorEastAsia"/>
              <w:noProof/>
              <w:lang w:eastAsia="tr-TR"/>
            </w:rPr>
          </w:pPr>
          <w:hyperlink w:anchor="_Toc71830939" w:history="1">
            <w:r w:rsidR="00A23ABB" w:rsidRPr="00DB37EA">
              <w:rPr>
                <w:rStyle w:val="Kpr"/>
                <w:rFonts w:cstheme="minorHAnsi"/>
                <w:noProof/>
                <w:lang w:val="en-GB"/>
              </w:rPr>
              <w:t>1.4.11.</w:t>
            </w:r>
            <w:r w:rsidR="00A23ABB">
              <w:rPr>
                <w:rFonts w:eastAsiaTheme="minorEastAsia"/>
                <w:noProof/>
                <w:lang w:eastAsia="tr-TR"/>
              </w:rPr>
              <w:tab/>
            </w:r>
            <w:r w:rsidR="00A23ABB" w:rsidRPr="00DB37EA">
              <w:rPr>
                <w:rStyle w:val="Kpr"/>
                <w:rFonts w:cstheme="minorHAnsi"/>
                <w:noProof/>
                <w:lang w:val="en-GB"/>
              </w:rPr>
              <w:t>Gallnuts and Galls</w:t>
            </w:r>
            <w:r w:rsidR="00A23ABB">
              <w:rPr>
                <w:noProof/>
                <w:webHidden/>
              </w:rPr>
              <w:tab/>
            </w:r>
            <w:r w:rsidR="00A23ABB">
              <w:rPr>
                <w:noProof/>
                <w:webHidden/>
              </w:rPr>
              <w:fldChar w:fldCharType="begin"/>
            </w:r>
            <w:r w:rsidR="00A23ABB">
              <w:rPr>
                <w:noProof/>
                <w:webHidden/>
              </w:rPr>
              <w:instrText xml:space="preserve"> PAGEREF _Toc71830939 \h </w:instrText>
            </w:r>
            <w:r w:rsidR="00A23ABB">
              <w:rPr>
                <w:noProof/>
                <w:webHidden/>
              </w:rPr>
            </w:r>
            <w:r w:rsidR="00A23ABB">
              <w:rPr>
                <w:noProof/>
                <w:webHidden/>
              </w:rPr>
              <w:fldChar w:fldCharType="separate"/>
            </w:r>
            <w:r w:rsidR="00A23ABB">
              <w:rPr>
                <w:noProof/>
                <w:webHidden/>
              </w:rPr>
              <w:t>23</w:t>
            </w:r>
            <w:r w:rsidR="00A23ABB">
              <w:rPr>
                <w:noProof/>
                <w:webHidden/>
              </w:rPr>
              <w:fldChar w:fldCharType="end"/>
            </w:r>
          </w:hyperlink>
        </w:p>
        <w:p w14:paraId="7F772A54" w14:textId="1C0594C7" w:rsidR="00A23ABB" w:rsidRDefault="009A2343">
          <w:pPr>
            <w:pStyle w:val="T3"/>
            <w:rPr>
              <w:rFonts w:eastAsiaTheme="minorEastAsia"/>
              <w:noProof/>
              <w:lang w:eastAsia="tr-TR"/>
            </w:rPr>
          </w:pPr>
          <w:hyperlink w:anchor="_Toc71830940" w:history="1">
            <w:r w:rsidR="00A23ABB" w:rsidRPr="00DB37EA">
              <w:rPr>
                <w:rStyle w:val="Kpr"/>
                <w:rFonts w:cstheme="minorHAnsi"/>
                <w:noProof/>
                <w:lang w:val="en-GB"/>
              </w:rPr>
              <w:t>1.4.12.</w:t>
            </w:r>
            <w:r w:rsidR="00A23ABB">
              <w:rPr>
                <w:rFonts w:eastAsiaTheme="minorEastAsia"/>
                <w:noProof/>
                <w:lang w:eastAsia="tr-TR"/>
              </w:rPr>
              <w:tab/>
            </w:r>
            <w:r w:rsidR="00A23ABB" w:rsidRPr="00DB37EA">
              <w:rPr>
                <w:rStyle w:val="Kpr"/>
                <w:rFonts w:cstheme="minorHAnsi"/>
                <w:noProof/>
                <w:lang w:val="en-GB"/>
              </w:rPr>
              <w:t>Mushrooms</w:t>
            </w:r>
            <w:r w:rsidR="00A23ABB">
              <w:rPr>
                <w:noProof/>
                <w:webHidden/>
              </w:rPr>
              <w:tab/>
            </w:r>
            <w:r w:rsidR="00A23ABB">
              <w:rPr>
                <w:noProof/>
                <w:webHidden/>
              </w:rPr>
              <w:fldChar w:fldCharType="begin"/>
            </w:r>
            <w:r w:rsidR="00A23ABB">
              <w:rPr>
                <w:noProof/>
                <w:webHidden/>
              </w:rPr>
              <w:instrText xml:space="preserve"> PAGEREF _Toc71830940 \h </w:instrText>
            </w:r>
            <w:r w:rsidR="00A23ABB">
              <w:rPr>
                <w:noProof/>
                <w:webHidden/>
              </w:rPr>
            </w:r>
            <w:r w:rsidR="00A23ABB">
              <w:rPr>
                <w:noProof/>
                <w:webHidden/>
              </w:rPr>
              <w:fldChar w:fldCharType="separate"/>
            </w:r>
            <w:r w:rsidR="00A23ABB">
              <w:rPr>
                <w:noProof/>
                <w:webHidden/>
              </w:rPr>
              <w:t>23</w:t>
            </w:r>
            <w:r w:rsidR="00A23ABB">
              <w:rPr>
                <w:noProof/>
                <w:webHidden/>
              </w:rPr>
              <w:fldChar w:fldCharType="end"/>
            </w:r>
          </w:hyperlink>
        </w:p>
        <w:p w14:paraId="199FD952" w14:textId="79B783DF" w:rsidR="00A23ABB" w:rsidRDefault="009A2343">
          <w:pPr>
            <w:pStyle w:val="T3"/>
            <w:rPr>
              <w:rFonts w:eastAsiaTheme="minorEastAsia"/>
              <w:noProof/>
              <w:lang w:eastAsia="tr-TR"/>
            </w:rPr>
          </w:pPr>
          <w:hyperlink w:anchor="_Toc71830941" w:history="1">
            <w:r w:rsidR="00A23ABB" w:rsidRPr="00DB37EA">
              <w:rPr>
                <w:rStyle w:val="Kpr"/>
                <w:rFonts w:cstheme="minorHAnsi"/>
                <w:noProof/>
                <w:lang w:val="en-GB"/>
              </w:rPr>
              <w:t>1.4.13.</w:t>
            </w:r>
            <w:r w:rsidR="00A23ABB">
              <w:rPr>
                <w:rFonts w:eastAsiaTheme="minorEastAsia"/>
                <w:noProof/>
                <w:lang w:eastAsia="tr-TR"/>
              </w:rPr>
              <w:tab/>
            </w:r>
            <w:r w:rsidR="00A23ABB" w:rsidRPr="00DB37EA">
              <w:rPr>
                <w:rStyle w:val="Kpr"/>
                <w:rFonts w:cstheme="minorHAnsi"/>
                <w:noProof/>
                <w:lang w:val="en-GB"/>
              </w:rPr>
              <w:t>Other NWFPs</w:t>
            </w:r>
            <w:r w:rsidR="00A23ABB">
              <w:rPr>
                <w:noProof/>
                <w:webHidden/>
              </w:rPr>
              <w:tab/>
            </w:r>
            <w:r w:rsidR="00A23ABB">
              <w:rPr>
                <w:noProof/>
                <w:webHidden/>
              </w:rPr>
              <w:fldChar w:fldCharType="begin"/>
            </w:r>
            <w:r w:rsidR="00A23ABB">
              <w:rPr>
                <w:noProof/>
                <w:webHidden/>
              </w:rPr>
              <w:instrText xml:space="preserve"> PAGEREF _Toc71830941 \h </w:instrText>
            </w:r>
            <w:r w:rsidR="00A23ABB">
              <w:rPr>
                <w:noProof/>
                <w:webHidden/>
              </w:rPr>
            </w:r>
            <w:r w:rsidR="00A23ABB">
              <w:rPr>
                <w:noProof/>
                <w:webHidden/>
              </w:rPr>
              <w:fldChar w:fldCharType="separate"/>
            </w:r>
            <w:r w:rsidR="00A23ABB">
              <w:rPr>
                <w:noProof/>
                <w:webHidden/>
              </w:rPr>
              <w:t>24</w:t>
            </w:r>
            <w:r w:rsidR="00A23ABB">
              <w:rPr>
                <w:noProof/>
                <w:webHidden/>
              </w:rPr>
              <w:fldChar w:fldCharType="end"/>
            </w:r>
          </w:hyperlink>
        </w:p>
        <w:p w14:paraId="2460DB8F" w14:textId="4A53A2AD" w:rsidR="00A23ABB" w:rsidRDefault="009A2343">
          <w:pPr>
            <w:pStyle w:val="T2"/>
            <w:tabs>
              <w:tab w:val="left" w:pos="880"/>
              <w:tab w:val="right" w:leader="dot" w:pos="9062"/>
            </w:tabs>
            <w:rPr>
              <w:rFonts w:eastAsiaTheme="minorEastAsia"/>
              <w:noProof/>
              <w:lang w:eastAsia="tr-TR"/>
            </w:rPr>
          </w:pPr>
          <w:hyperlink w:anchor="_Toc71830942" w:history="1">
            <w:r w:rsidR="00A23ABB" w:rsidRPr="00DB37EA">
              <w:rPr>
                <w:rStyle w:val="Kpr"/>
                <w:rFonts w:cstheme="minorHAnsi"/>
                <w:noProof/>
                <w:lang w:val="en-GB"/>
              </w:rPr>
              <w:t>1.5.</w:t>
            </w:r>
            <w:r w:rsidR="00A23ABB">
              <w:rPr>
                <w:rFonts w:eastAsiaTheme="minorEastAsia"/>
                <w:noProof/>
                <w:lang w:eastAsia="tr-TR"/>
              </w:rPr>
              <w:tab/>
            </w:r>
            <w:r w:rsidR="00A23ABB" w:rsidRPr="00DB37EA">
              <w:rPr>
                <w:rStyle w:val="Kpr"/>
                <w:rFonts w:cstheme="minorHAnsi"/>
                <w:noProof/>
                <w:lang w:val="en-GB"/>
              </w:rPr>
              <w:t>Official statistics of NWFPs in Turkey</w:t>
            </w:r>
            <w:r w:rsidR="00A23ABB">
              <w:rPr>
                <w:noProof/>
                <w:webHidden/>
              </w:rPr>
              <w:tab/>
            </w:r>
            <w:r w:rsidR="00A23ABB">
              <w:rPr>
                <w:noProof/>
                <w:webHidden/>
              </w:rPr>
              <w:fldChar w:fldCharType="begin"/>
            </w:r>
            <w:r w:rsidR="00A23ABB">
              <w:rPr>
                <w:noProof/>
                <w:webHidden/>
              </w:rPr>
              <w:instrText xml:space="preserve"> PAGEREF _Toc71830942 \h </w:instrText>
            </w:r>
            <w:r w:rsidR="00A23ABB">
              <w:rPr>
                <w:noProof/>
                <w:webHidden/>
              </w:rPr>
            </w:r>
            <w:r w:rsidR="00A23ABB">
              <w:rPr>
                <w:noProof/>
                <w:webHidden/>
              </w:rPr>
              <w:fldChar w:fldCharType="separate"/>
            </w:r>
            <w:r w:rsidR="00A23ABB">
              <w:rPr>
                <w:noProof/>
                <w:webHidden/>
              </w:rPr>
              <w:t>25</w:t>
            </w:r>
            <w:r w:rsidR="00A23ABB">
              <w:rPr>
                <w:noProof/>
                <w:webHidden/>
              </w:rPr>
              <w:fldChar w:fldCharType="end"/>
            </w:r>
          </w:hyperlink>
        </w:p>
        <w:p w14:paraId="32D3BC57" w14:textId="22E9DCB8" w:rsidR="00A23ABB" w:rsidRDefault="009A2343">
          <w:pPr>
            <w:pStyle w:val="T1"/>
            <w:rPr>
              <w:rFonts w:eastAsiaTheme="minorEastAsia"/>
              <w:b w:val="0"/>
              <w:noProof/>
              <w:sz w:val="22"/>
              <w:lang w:eastAsia="tr-TR"/>
            </w:rPr>
          </w:pPr>
          <w:hyperlink w:anchor="_Toc71830943" w:history="1">
            <w:r w:rsidR="00A23ABB" w:rsidRPr="00DB37EA">
              <w:rPr>
                <w:rStyle w:val="Kpr"/>
                <w:rFonts w:cstheme="minorHAnsi"/>
                <w:noProof/>
                <w:lang w:val="en-GB"/>
              </w:rPr>
              <w:t>2. CHAPTER 2: COLLECTION AND USE OF NWFPS IN TURKEY</w:t>
            </w:r>
            <w:r w:rsidR="00A23ABB">
              <w:rPr>
                <w:noProof/>
                <w:webHidden/>
              </w:rPr>
              <w:tab/>
            </w:r>
            <w:r w:rsidR="00A23ABB">
              <w:rPr>
                <w:noProof/>
                <w:webHidden/>
              </w:rPr>
              <w:fldChar w:fldCharType="begin"/>
            </w:r>
            <w:r w:rsidR="00A23ABB">
              <w:rPr>
                <w:noProof/>
                <w:webHidden/>
              </w:rPr>
              <w:instrText xml:space="preserve"> PAGEREF _Toc71830943 \h </w:instrText>
            </w:r>
            <w:r w:rsidR="00A23ABB">
              <w:rPr>
                <w:noProof/>
                <w:webHidden/>
              </w:rPr>
            </w:r>
            <w:r w:rsidR="00A23ABB">
              <w:rPr>
                <w:noProof/>
                <w:webHidden/>
              </w:rPr>
              <w:fldChar w:fldCharType="separate"/>
            </w:r>
            <w:r w:rsidR="00A23ABB">
              <w:rPr>
                <w:noProof/>
                <w:webHidden/>
              </w:rPr>
              <w:t>26</w:t>
            </w:r>
            <w:r w:rsidR="00A23ABB">
              <w:rPr>
                <w:noProof/>
                <w:webHidden/>
              </w:rPr>
              <w:fldChar w:fldCharType="end"/>
            </w:r>
          </w:hyperlink>
        </w:p>
        <w:p w14:paraId="7FED22B4" w14:textId="306CE41D" w:rsidR="00A23ABB" w:rsidRDefault="009A2343">
          <w:pPr>
            <w:pStyle w:val="T2"/>
            <w:tabs>
              <w:tab w:val="left" w:pos="880"/>
              <w:tab w:val="right" w:leader="dot" w:pos="9062"/>
            </w:tabs>
            <w:rPr>
              <w:rFonts w:eastAsiaTheme="minorEastAsia"/>
              <w:noProof/>
              <w:lang w:eastAsia="tr-TR"/>
            </w:rPr>
          </w:pPr>
          <w:hyperlink w:anchor="_Toc71830944" w:history="1">
            <w:r w:rsidR="00A23ABB" w:rsidRPr="00DB37EA">
              <w:rPr>
                <w:rStyle w:val="Kpr"/>
                <w:rFonts w:cstheme="minorHAnsi"/>
                <w:noProof/>
                <w:lang w:val="en-GB"/>
              </w:rPr>
              <w:t>2.1.</w:t>
            </w:r>
            <w:r w:rsidR="00A23ABB">
              <w:rPr>
                <w:rFonts w:eastAsiaTheme="minorEastAsia"/>
                <w:noProof/>
                <w:lang w:eastAsia="tr-TR"/>
              </w:rPr>
              <w:tab/>
            </w:r>
            <w:r w:rsidR="00A23ABB" w:rsidRPr="00DB37EA">
              <w:rPr>
                <w:rStyle w:val="Kpr"/>
                <w:rFonts w:cstheme="minorHAnsi"/>
                <w:noProof/>
                <w:lang w:val="en-GB"/>
              </w:rPr>
              <w:t>NWFP as a sustainable and valuable product</w:t>
            </w:r>
            <w:r w:rsidR="00A23ABB">
              <w:rPr>
                <w:noProof/>
                <w:webHidden/>
              </w:rPr>
              <w:tab/>
            </w:r>
            <w:r w:rsidR="00A23ABB">
              <w:rPr>
                <w:noProof/>
                <w:webHidden/>
              </w:rPr>
              <w:fldChar w:fldCharType="begin"/>
            </w:r>
            <w:r w:rsidR="00A23ABB">
              <w:rPr>
                <w:noProof/>
                <w:webHidden/>
              </w:rPr>
              <w:instrText xml:space="preserve"> PAGEREF _Toc71830944 \h </w:instrText>
            </w:r>
            <w:r w:rsidR="00A23ABB">
              <w:rPr>
                <w:noProof/>
                <w:webHidden/>
              </w:rPr>
            </w:r>
            <w:r w:rsidR="00A23ABB">
              <w:rPr>
                <w:noProof/>
                <w:webHidden/>
              </w:rPr>
              <w:fldChar w:fldCharType="separate"/>
            </w:r>
            <w:r w:rsidR="00A23ABB">
              <w:rPr>
                <w:noProof/>
                <w:webHidden/>
              </w:rPr>
              <w:t>26</w:t>
            </w:r>
            <w:r w:rsidR="00A23ABB">
              <w:rPr>
                <w:noProof/>
                <w:webHidden/>
              </w:rPr>
              <w:fldChar w:fldCharType="end"/>
            </w:r>
          </w:hyperlink>
        </w:p>
        <w:p w14:paraId="47595012" w14:textId="3F0C05B3" w:rsidR="00A23ABB" w:rsidRDefault="009A2343">
          <w:pPr>
            <w:pStyle w:val="T2"/>
            <w:tabs>
              <w:tab w:val="left" w:pos="880"/>
              <w:tab w:val="right" w:leader="dot" w:pos="9062"/>
            </w:tabs>
            <w:rPr>
              <w:rFonts w:eastAsiaTheme="minorEastAsia"/>
              <w:noProof/>
              <w:lang w:eastAsia="tr-TR"/>
            </w:rPr>
          </w:pPr>
          <w:hyperlink w:anchor="_Toc71830945" w:history="1">
            <w:r w:rsidR="00A23ABB" w:rsidRPr="00DB37EA">
              <w:rPr>
                <w:rStyle w:val="Kpr"/>
                <w:rFonts w:cstheme="minorHAnsi"/>
                <w:noProof/>
                <w:lang w:val="en-GB"/>
              </w:rPr>
              <w:t>2.2.</w:t>
            </w:r>
            <w:r w:rsidR="00A23ABB">
              <w:rPr>
                <w:rFonts w:eastAsiaTheme="minorEastAsia"/>
                <w:noProof/>
                <w:lang w:eastAsia="tr-TR"/>
              </w:rPr>
              <w:tab/>
            </w:r>
            <w:r w:rsidR="00A23ABB" w:rsidRPr="00DB37EA">
              <w:rPr>
                <w:rStyle w:val="Kpr"/>
                <w:rFonts w:cstheme="minorHAnsi"/>
                <w:noProof/>
                <w:lang w:val="en-GB"/>
              </w:rPr>
              <w:t>Economic benefits of NWFPs on national and rural economy</w:t>
            </w:r>
            <w:r w:rsidR="00A23ABB">
              <w:rPr>
                <w:noProof/>
                <w:webHidden/>
              </w:rPr>
              <w:tab/>
            </w:r>
            <w:r w:rsidR="00A23ABB">
              <w:rPr>
                <w:noProof/>
                <w:webHidden/>
              </w:rPr>
              <w:fldChar w:fldCharType="begin"/>
            </w:r>
            <w:r w:rsidR="00A23ABB">
              <w:rPr>
                <w:noProof/>
                <w:webHidden/>
              </w:rPr>
              <w:instrText xml:space="preserve"> PAGEREF _Toc71830945 \h </w:instrText>
            </w:r>
            <w:r w:rsidR="00A23ABB">
              <w:rPr>
                <w:noProof/>
                <w:webHidden/>
              </w:rPr>
            </w:r>
            <w:r w:rsidR="00A23ABB">
              <w:rPr>
                <w:noProof/>
                <w:webHidden/>
              </w:rPr>
              <w:fldChar w:fldCharType="separate"/>
            </w:r>
            <w:r w:rsidR="00A23ABB">
              <w:rPr>
                <w:noProof/>
                <w:webHidden/>
              </w:rPr>
              <w:t>26</w:t>
            </w:r>
            <w:r w:rsidR="00A23ABB">
              <w:rPr>
                <w:noProof/>
                <w:webHidden/>
              </w:rPr>
              <w:fldChar w:fldCharType="end"/>
            </w:r>
          </w:hyperlink>
        </w:p>
        <w:p w14:paraId="4861A5F8" w14:textId="38F54ACA" w:rsidR="00A23ABB" w:rsidRDefault="009A2343">
          <w:pPr>
            <w:pStyle w:val="T2"/>
            <w:tabs>
              <w:tab w:val="left" w:pos="880"/>
              <w:tab w:val="right" w:leader="dot" w:pos="9062"/>
            </w:tabs>
            <w:rPr>
              <w:rFonts w:eastAsiaTheme="minorEastAsia"/>
              <w:noProof/>
              <w:lang w:eastAsia="tr-TR"/>
            </w:rPr>
          </w:pPr>
          <w:hyperlink w:anchor="_Toc71830946" w:history="1">
            <w:r w:rsidR="00A23ABB" w:rsidRPr="00DB37EA">
              <w:rPr>
                <w:rStyle w:val="Kpr"/>
                <w:rFonts w:cstheme="minorHAnsi"/>
                <w:noProof/>
                <w:lang w:val="en-GB"/>
              </w:rPr>
              <w:t>2.3.</w:t>
            </w:r>
            <w:r w:rsidR="00A23ABB">
              <w:rPr>
                <w:rFonts w:eastAsiaTheme="minorEastAsia"/>
                <w:noProof/>
                <w:lang w:eastAsia="tr-TR"/>
              </w:rPr>
              <w:tab/>
            </w:r>
            <w:r w:rsidR="00A23ABB" w:rsidRPr="00DB37EA">
              <w:rPr>
                <w:rStyle w:val="Kpr"/>
                <w:rFonts w:cstheme="minorHAnsi"/>
                <w:noProof/>
                <w:lang w:val="en-GB"/>
              </w:rPr>
              <w:t>The role of women and youth in utilization of NWFPs in Turkey</w:t>
            </w:r>
            <w:r w:rsidR="00A23ABB">
              <w:rPr>
                <w:noProof/>
                <w:webHidden/>
              </w:rPr>
              <w:tab/>
            </w:r>
            <w:r w:rsidR="00A23ABB">
              <w:rPr>
                <w:noProof/>
                <w:webHidden/>
              </w:rPr>
              <w:fldChar w:fldCharType="begin"/>
            </w:r>
            <w:r w:rsidR="00A23ABB">
              <w:rPr>
                <w:noProof/>
                <w:webHidden/>
              </w:rPr>
              <w:instrText xml:space="preserve"> PAGEREF _Toc71830946 \h </w:instrText>
            </w:r>
            <w:r w:rsidR="00A23ABB">
              <w:rPr>
                <w:noProof/>
                <w:webHidden/>
              </w:rPr>
            </w:r>
            <w:r w:rsidR="00A23ABB">
              <w:rPr>
                <w:noProof/>
                <w:webHidden/>
              </w:rPr>
              <w:fldChar w:fldCharType="separate"/>
            </w:r>
            <w:r w:rsidR="00A23ABB">
              <w:rPr>
                <w:noProof/>
                <w:webHidden/>
              </w:rPr>
              <w:t>32</w:t>
            </w:r>
            <w:r w:rsidR="00A23ABB">
              <w:rPr>
                <w:noProof/>
                <w:webHidden/>
              </w:rPr>
              <w:fldChar w:fldCharType="end"/>
            </w:r>
          </w:hyperlink>
        </w:p>
        <w:p w14:paraId="6528F65B" w14:textId="664D0029" w:rsidR="00A23ABB" w:rsidRDefault="009A2343">
          <w:pPr>
            <w:pStyle w:val="T1"/>
            <w:tabs>
              <w:tab w:val="left" w:pos="440"/>
            </w:tabs>
            <w:rPr>
              <w:rFonts w:eastAsiaTheme="minorEastAsia"/>
              <w:b w:val="0"/>
              <w:noProof/>
              <w:sz w:val="22"/>
              <w:lang w:eastAsia="tr-TR"/>
            </w:rPr>
          </w:pPr>
          <w:hyperlink w:anchor="_Toc71830947" w:history="1">
            <w:r w:rsidR="00A23ABB" w:rsidRPr="00DB37EA">
              <w:rPr>
                <w:rStyle w:val="Kpr"/>
                <w:rFonts w:cstheme="minorHAnsi"/>
                <w:noProof/>
              </w:rPr>
              <w:t>3.</w:t>
            </w:r>
            <w:r w:rsidR="00A23ABB">
              <w:rPr>
                <w:rFonts w:eastAsiaTheme="minorEastAsia"/>
                <w:b w:val="0"/>
                <w:noProof/>
                <w:sz w:val="22"/>
                <w:lang w:eastAsia="tr-TR"/>
              </w:rPr>
              <w:tab/>
            </w:r>
            <w:r w:rsidR="00A23ABB" w:rsidRPr="00DB37EA">
              <w:rPr>
                <w:rStyle w:val="Kpr"/>
                <w:rFonts w:cstheme="minorHAnsi"/>
                <w:noProof/>
              </w:rPr>
              <w:t>CHAPTER 3: CONCLUSION</w:t>
            </w:r>
            <w:r w:rsidR="00A23ABB">
              <w:rPr>
                <w:noProof/>
                <w:webHidden/>
              </w:rPr>
              <w:tab/>
            </w:r>
            <w:r w:rsidR="00A23ABB">
              <w:rPr>
                <w:noProof/>
                <w:webHidden/>
              </w:rPr>
              <w:fldChar w:fldCharType="begin"/>
            </w:r>
            <w:r w:rsidR="00A23ABB">
              <w:rPr>
                <w:noProof/>
                <w:webHidden/>
              </w:rPr>
              <w:instrText xml:space="preserve"> PAGEREF _Toc71830947 \h </w:instrText>
            </w:r>
            <w:r w:rsidR="00A23ABB">
              <w:rPr>
                <w:noProof/>
                <w:webHidden/>
              </w:rPr>
            </w:r>
            <w:r w:rsidR="00A23ABB">
              <w:rPr>
                <w:noProof/>
                <w:webHidden/>
              </w:rPr>
              <w:fldChar w:fldCharType="separate"/>
            </w:r>
            <w:r w:rsidR="00A23ABB">
              <w:rPr>
                <w:noProof/>
                <w:webHidden/>
              </w:rPr>
              <w:t>33</w:t>
            </w:r>
            <w:r w:rsidR="00A23ABB">
              <w:rPr>
                <w:noProof/>
                <w:webHidden/>
              </w:rPr>
              <w:fldChar w:fldCharType="end"/>
            </w:r>
          </w:hyperlink>
        </w:p>
        <w:p w14:paraId="6F7FE409" w14:textId="6E068EFC" w:rsidR="00A23ABB" w:rsidRDefault="009A2343">
          <w:pPr>
            <w:pStyle w:val="T1"/>
            <w:rPr>
              <w:rFonts w:eastAsiaTheme="minorEastAsia"/>
              <w:b w:val="0"/>
              <w:noProof/>
              <w:sz w:val="22"/>
              <w:lang w:eastAsia="tr-TR"/>
            </w:rPr>
          </w:pPr>
          <w:hyperlink w:anchor="_Toc71830948" w:history="1">
            <w:r w:rsidR="00A23ABB" w:rsidRPr="00DB37EA">
              <w:rPr>
                <w:rStyle w:val="Kpr"/>
                <w:rFonts w:cstheme="minorHAnsi"/>
                <w:noProof/>
                <w:lang w:val="en-GB"/>
              </w:rPr>
              <w:t>REFERENCES</w:t>
            </w:r>
            <w:r w:rsidR="00A23ABB">
              <w:rPr>
                <w:noProof/>
                <w:webHidden/>
              </w:rPr>
              <w:tab/>
            </w:r>
            <w:r w:rsidR="00A23ABB">
              <w:rPr>
                <w:noProof/>
                <w:webHidden/>
              </w:rPr>
              <w:fldChar w:fldCharType="begin"/>
            </w:r>
            <w:r w:rsidR="00A23ABB">
              <w:rPr>
                <w:noProof/>
                <w:webHidden/>
              </w:rPr>
              <w:instrText xml:space="preserve"> PAGEREF _Toc71830948 \h </w:instrText>
            </w:r>
            <w:r w:rsidR="00A23ABB">
              <w:rPr>
                <w:noProof/>
                <w:webHidden/>
              </w:rPr>
            </w:r>
            <w:r w:rsidR="00A23ABB">
              <w:rPr>
                <w:noProof/>
                <w:webHidden/>
              </w:rPr>
              <w:fldChar w:fldCharType="separate"/>
            </w:r>
            <w:r w:rsidR="00A23ABB">
              <w:rPr>
                <w:noProof/>
                <w:webHidden/>
              </w:rPr>
              <w:t>35</w:t>
            </w:r>
            <w:r w:rsidR="00A23ABB">
              <w:rPr>
                <w:noProof/>
                <w:webHidden/>
              </w:rPr>
              <w:fldChar w:fldCharType="end"/>
            </w:r>
          </w:hyperlink>
        </w:p>
        <w:p w14:paraId="48FE1FD6" w14:textId="70CF7435" w:rsidR="001A7AE6" w:rsidRPr="006B7234" w:rsidRDefault="001A7AE6" w:rsidP="001A7AE6">
          <w:pPr>
            <w:rPr>
              <w:rFonts w:cstheme="minorHAnsi"/>
              <w:lang w:val="en-GB"/>
            </w:rPr>
          </w:pPr>
          <w:r w:rsidRPr="006B7234">
            <w:rPr>
              <w:rFonts w:cstheme="minorHAnsi"/>
              <w:b/>
              <w:bCs/>
              <w:lang w:val="en-GB"/>
            </w:rPr>
            <w:fldChar w:fldCharType="end"/>
          </w:r>
        </w:p>
      </w:sdtContent>
    </w:sdt>
    <w:bookmarkStart w:id="0" w:name="_Toc32075714" w:displacedByCustomXml="prev"/>
    <w:p w14:paraId="0FDD0886" w14:textId="77777777" w:rsidR="00A23ABB" w:rsidRDefault="00A23ABB">
      <w:pPr>
        <w:rPr>
          <w:rFonts w:cstheme="minorHAnsi"/>
          <w:lang w:val="en-GB"/>
        </w:rPr>
      </w:pPr>
      <w:r>
        <w:rPr>
          <w:rFonts w:cstheme="minorHAnsi"/>
          <w:lang w:val="en-GB"/>
        </w:rPr>
        <w:br w:type="page"/>
      </w:r>
    </w:p>
    <w:p w14:paraId="581834CD" w14:textId="3644FE50" w:rsidR="001A7AE6" w:rsidRPr="006B7234" w:rsidRDefault="001A7AE6" w:rsidP="001A7AE6">
      <w:pPr>
        <w:rPr>
          <w:rFonts w:cstheme="minorHAnsi"/>
          <w:lang w:val="en-GB"/>
        </w:rPr>
      </w:pPr>
      <w:r w:rsidRPr="006B7234">
        <w:rPr>
          <w:rFonts w:cstheme="minorHAnsi"/>
          <w:lang w:val="en-GB"/>
        </w:rPr>
        <w:lastRenderedPageBreak/>
        <w:t>FIGURES</w:t>
      </w:r>
      <w:bookmarkEnd w:id="0"/>
      <w:r w:rsidRPr="006B7234">
        <w:rPr>
          <w:rFonts w:cstheme="minorHAnsi"/>
          <w:lang w:val="en-GB"/>
        </w:rPr>
        <w:t xml:space="preserve"> </w:t>
      </w:r>
    </w:p>
    <w:p w14:paraId="60F34772" w14:textId="013E1A64" w:rsidR="00A23ABB" w:rsidRDefault="001A7AE6">
      <w:pPr>
        <w:pStyle w:val="ekillerTablosu"/>
        <w:tabs>
          <w:tab w:val="right" w:leader="dot" w:pos="9062"/>
        </w:tabs>
        <w:rPr>
          <w:rFonts w:eastAsiaTheme="minorEastAsia"/>
          <w:noProof/>
          <w:lang w:eastAsia="tr-TR"/>
        </w:rPr>
      </w:pPr>
      <w:r w:rsidRPr="006B7234">
        <w:rPr>
          <w:rFonts w:cstheme="minorHAnsi"/>
          <w:lang w:val="en-GB"/>
        </w:rPr>
        <w:fldChar w:fldCharType="begin"/>
      </w:r>
      <w:r w:rsidRPr="006B7234">
        <w:rPr>
          <w:rFonts w:cstheme="minorHAnsi"/>
          <w:lang w:val="en-GB"/>
        </w:rPr>
        <w:instrText xml:space="preserve"> TOC \h \z \c "Figure" </w:instrText>
      </w:r>
      <w:r w:rsidRPr="006B7234">
        <w:rPr>
          <w:rFonts w:cstheme="minorHAnsi"/>
          <w:lang w:val="en-GB"/>
        </w:rPr>
        <w:fldChar w:fldCharType="separate"/>
      </w:r>
      <w:hyperlink w:anchor="_Toc71830949" w:history="1">
        <w:r w:rsidR="00A23ABB" w:rsidRPr="000B6C5E">
          <w:rPr>
            <w:rStyle w:val="Kpr"/>
            <w:rFonts w:cstheme="minorHAnsi"/>
            <w:noProof/>
            <w:lang w:val="en-GB"/>
          </w:rPr>
          <w:t>Figure 1. Distribution of Turkey’s Forests</w:t>
        </w:r>
        <w:r w:rsidR="00A23ABB">
          <w:rPr>
            <w:noProof/>
            <w:webHidden/>
          </w:rPr>
          <w:tab/>
        </w:r>
        <w:r w:rsidR="00A23ABB">
          <w:rPr>
            <w:noProof/>
            <w:webHidden/>
          </w:rPr>
          <w:fldChar w:fldCharType="begin"/>
        </w:r>
        <w:r w:rsidR="00A23ABB">
          <w:rPr>
            <w:noProof/>
            <w:webHidden/>
          </w:rPr>
          <w:instrText xml:space="preserve"> PAGEREF _Toc71830949 \h </w:instrText>
        </w:r>
        <w:r w:rsidR="00A23ABB">
          <w:rPr>
            <w:noProof/>
            <w:webHidden/>
          </w:rPr>
        </w:r>
        <w:r w:rsidR="00A23ABB">
          <w:rPr>
            <w:noProof/>
            <w:webHidden/>
          </w:rPr>
          <w:fldChar w:fldCharType="separate"/>
        </w:r>
        <w:r w:rsidR="00A23ABB">
          <w:rPr>
            <w:noProof/>
            <w:webHidden/>
          </w:rPr>
          <w:t>11</w:t>
        </w:r>
        <w:r w:rsidR="00A23ABB">
          <w:rPr>
            <w:noProof/>
            <w:webHidden/>
          </w:rPr>
          <w:fldChar w:fldCharType="end"/>
        </w:r>
      </w:hyperlink>
    </w:p>
    <w:p w14:paraId="7008BBC0" w14:textId="07EBD2D5" w:rsidR="00A23ABB" w:rsidRDefault="009A2343">
      <w:pPr>
        <w:pStyle w:val="ekillerTablosu"/>
        <w:tabs>
          <w:tab w:val="right" w:leader="dot" w:pos="9062"/>
        </w:tabs>
        <w:rPr>
          <w:rFonts w:eastAsiaTheme="minorEastAsia"/>
          <w:noProof/>
          <w:lang w:eastAsia="tr-TR"/>
        </w:rPr>
      </w:pPr>
      <w:hyperlink w:anchor="_Toc71830950" w:history="1">
        <w:r w:rsidR="00A23ABB" w:rsidRPr="000B6C5E">
          <w:rPr>
            <w:rStyle w:val="Kpr"/>
            <w:rFonts w:cstheme="minorHAnsi"/>
            <w:noProof/>
            <w:lang w:val="en-GB"/>
          </w:rPr>
          <w:t>Figure 2 Scheme of NWFPs developed for this report</w:t>
        </w:r>
        <w:r w:rsidR="00A23ABB">
          <w:rPr>
            <w:noProof/>
            <w:webHidden/>
          </w:rPr>
          <w:tab/>
        </w:r>
        <w:r w:rsidR="00A23ABB">
          <w:rPr>
            <w:noProof/>
            <w:webHidden/>
          </w:rPr>
          <w:fldChar w:fldCharType="begin"/>
        </w:r>
        <w:r w:rsidR="00A23ABB">
          <w:rPr>
            <w:noProof/>
            <w:webHidden/>
          </w:rPr>
          <w:instrText xml:space="preserve"> PAGEREF _Toc71830950 \h </w:instrText>
        </w:r>
        <w:r w:rsidR="00A23ABB">
          <w:rPr>
            <w:noProof/>
            <w:webHidden/>
          </w:rPr>
        </w:r>
        <w:r w:rsidR="00A23ABB">
          <w:rPr>
            <w:noProof/>
            <w:webHidden/>
          </w:rPr>
          <w:fldChar w:fldCharType="separate"/>
        </w:r>
        <w:r w:rsidR="00A23ABB">
          <w:rPr>
            <w:noProof/>
            <w:webHidden/>
          </w:rPr>
          <w:t>13</w:t>
        </w:r>
        <w:r w:rsidR="00A23ABB">
          <w:rPr>
            <w:noProof/>
            <w:webHidden/>
          </w:rPr>
          <w:fldChar w:fldCharType="end"/>
        </w:r>
      </w:hyperlink>
    </w:p>
    <w:p w14:paraId="1A179EB4" w14:textId="51B8AC1E" w:rsidR="00A23ABB" w:rsidRDefault="009A2343">
      <w:pPr>
        <w:pStyle w:val="ekillerTablosu"/>
        <w:tabs>
          <w:tab w:val="right" w:leader="dot" w:pos="9062"/>
        </w:tabs>
        <w:rPr>
          <w:rFonts w:eastAsiaTheme="minorEastAsia"/>
          <w:noProof/>
          <w:lang w:eastAsia="tr-TR"/>
        </w:rPr>
      </w:pPr>
      <w:hyperlink w:anchor="_Toc71830951" w:history="1">
        <w:r w:rsidR="00A23ABB" w:rsidRPr="000B6C5E">
          <w:rPr>
            <w:rStyle w:val="Kpr"/>
            <w:rFonts w:cstheme="minorHAnsi"/>
            <w:noProof/>
            <w:lang w:val="en-GB"/>
          </w:rPr>
          <w:t>Figure 3. Revenues from Non-Wood Forests Products in Turkey in 2019</w:t>
        </w:r>
        <w:r w:rsidR="00A23ABB">
          <w:rPr>
            <w:noProof/>
            <w:webHidden/>
          </w:rPr>
          <w:tab/>
        </w:r>
        <w:r w:rsidR="00A23ABB">
          <w:rPr>
            <w:noProof/>
            <w:webHidden/>
          </w:rPr>
          <w:fldChar w:fldCharType="begin"/>
        </w:r>
        <w:r w:rsidR="00A23ABB">
          <w:rPr>
            <w:noProof/>
            <w:webHidden/>
          </w:rPr>
          <w:instrText xml:space="preserve"> PAGEREF _Toc71830951 \h </w:instrText>
        </w:r>
        <w:r w:rsidR="00A23ABB">
          <w:rPr>
            <w:noProof/>
            <w:webHidden/>
          </w:rPr>
        </w:r>
        <w:r w:rsidR="00A23ABB">
          <w:rPr>
            <w:noProof/>
            <w:webHidden/>
          </w:rPr>
          <w:fldChar w:fldCharType="separate"/>
        </w:r>
        <w:r w:rsidR="00A23ABB">
          <w:rPr>
            <w:noProof/>
            <w:webHidden/>
          </w:rPr>
          <w:t>27</w:t>
        </w:r>
        <w:r w:rsidR="00A23ABB">
          <w:rPr>
            <w:noProof/>
            <w:webHidden/>
          </w:rPr>
          <w:fldChar w:fldCharType="end"/>
        </w:r>
      </w:hyperlink>
    </w:p>
    <w:p w14:paraId="17300CE0" w14:textId="3EFFDEFA" w:rsidR="00A23ABB" w:rsidRDefault="009A2343">
      <w:pPr>
        <w:pStyle w:val="ekillerTablosu"/>
        <w:tabs>
          <w:tab w:val="right" w:leader="dot" w:pos="9062"/>
        </w:tabs>
        <w:rPr>
          <w:rFonts w:eastAsiaTheme="minorEastAsia"/>
          <w:noProof/>
          <w:lang w:eastAsia="tr-TR"/>
        </w:rPr>
      </w:pPr>
      <w:hyperlink w:anchor="_Toc71830952" w:history="1">
        <w:r w:rsidR="00A23ABB" w:rsidRPr="000B6C5E">
          <w:rPr>
            <w:rStyle w:val="Kpr"/>
            <w:rFonts w:cstheme="minorHAnsi"/>
            <w:noProof/>
            <w:lang w:val="en-GB"/>
          </w:rPr>
          <w:t>Figure 4. Changes in the price of the bay (1 Kg)-2019-Turkey- USD</w:t>
        </w:r>
        <w:r w:rsidR="00A23ABB">
          <w:rPr>
            <w:noProof/>
            <w:webHidden/>
          </w:rPr>
          <w:tab/>
        </w:r>
        <w:r w:rsidR="00A23ABB">
          <w:rPr>
            <w:noProof/>
            <w:webHidden/>
          </w:rPr>
          <w:fldChar w:fldCharType="begin"/>
        </w:r>
        <w:r w:rsidR="00A23ABB">
          <w:rPr>
            <w:noProof/>
            <w:webHidden/>
          </w:rPr>
          <w:instrText xml:space="preserve"> PAGEREF _Toc71830952 \h </w:instrText>
        </w:r>
        <w:r w:rsidR="00A23ABB">
          <w:rPr>
            <w:noProof/>
            <w:webHidden/>
          </w:rPr>
        </w:r>
        <w:r w:rsidR="00A23ABB">
          <w:rPr>
            <w:noProof/>
            <w:webHidden/>
          </w:rPr>
          <w:fldChar w:fldCharType="separate"/>
        </w:r>
        <w:r w:rsidR="00A23ABB">
          <w:rPr>
            <w:noProof/>
            <w:webHidden/>
          </w:rPr>
          <w:t>27</w:t>
        </w:r>
        <w:r w:rsidR="00A23ABB">
          <w:rPr>
            <w:noProof/>
            <w:webHidden/>
          </w:rPr>
          <w:fldChar w:fldCharType="end"/>
        </w:r>
      </w:hyperlink>
    </w:p>
    <w:p w14:paraId="296AAAAB" w14:textId="78B08584" w:rsidR="00A23ABB" w:rsidRDefault="009A2343">
      <w:pPr>
        <w:pStyle w:val="ekillerTablosu"/>
        <w:tabs>
          <w:tab w:val="right" w:leader="dot" w:pos="9062"/>
        </w:tabs>
        <w:rPr>
          <w:rFonts w:eastAsiaTheme="minorEastAsia"/>
          <w:noProof/>
          <w:lang w:eastAsia="tr-TR"/>
        </w:rPr>
      </w:pPr>
      <w:hyperlink w:anchor="_Toc71830953" w:history="1">
        <w:r w:rsidR="00A23ABB" w:rsidRPr="000B6C5E">
          <w:rPr>
            <w:rStyle w:val="Kpr"/>
            <w:rFonts w:cstheme="minorHAnsi"/>
            <w:noProof/>
            <w:lang w:val="en-GB"/>
          </w:rPr>
          <w:t>Figure 5. Estimated value of NWFPs in Turkey and Europe</w:t>
        </w:r>
        <w:r w:rsidR="00A23ABB">
          <w:rPr>
            <w:noProof/>
            <w:webHidden/>
          </w:rPr>
          <w:tab/>
        </w:r>
        <w:r w:rsidR="00A23ABB">
          <w:rPr>
            <w:noProof/>
            <w:webHidden/>
          </w:rPr>
          <w:fldChar w:fldCharType="begin"/>
        </w:r>
        <w:r w:rsidR="00A23ABB">
          <w:rPr>
            <w:noProof/>
            <w:webHidden/>
          </w:rPr>
          <w:instrText xml:space="preserve"> PAGEREF _Toc71830953 \h </w:instrText>
        </w:r>
        <w:r w:rsidR="00A23ABB">
          <w:rPr>
            <w:noProof/>
            <w:webHidden/>
          </w:rPr>
        </w:r>
        <w:r w:rsidR="00A23ABB">
          <w:rPr>
            <w:noProof/>
            <w:webHidden/>
          </w:rPr>
          <w:fldChar w:fldCharType="separate"/>
        </w:r>
        <w:r w:rsidR="00A23ABB">
          <w:rPr>
            <w:noProof/>
            <w:webHidden/>
          </w:rPr>
          <w:t>28</w:t>
        </w:r>
        <w:r w:rsidR="00A23ABB">
          <w:rPr>
            <w:noProof/>
            <w:webHidden/>
          </w:rPr>
          <w:fldChar w:fldCharType="end"/>
        </w:r>
      </w:hyperlink>
    </w:p>
    <w:p w14:paraId="7C222BEC" w14:textId="55A6E5D6" w:rsidR="00A23ABB" w:rsidRDefault="009A2343">
      <w:pPr>
        <w:pStyle w:val="ekillerTablosu"/>
        <w:tabs>
          <w:tab w:val="right" w:leader="dot" w:pos="9062"/>
        </w:tabs>
        <w:rPr>
          <w:rFonts w:eastAsiaTheme="minorEastAsia"/>
          <w:noProof/>
          <w:lang w:eastAsia="tr-TR"/>
        </w:rPr>
      </w:pPr>
      <w:hyperlink w:anchor="_Toc71830954" w:history="1">
        <w:r w:rsidR="00A23ABB" w:rsidRPr="000B6C5E">
          <w:rPr>
            <w:rStyle w:val="Kpr"/>
            <w:rFonts w:cstheme="minorHAnsi"/>
            <w:noProof/>
            <w:lang w:val="en-GB"/>
          </w:rPr>
          <w:t>Figure 6. The Top 10 NWFPs with their export and total values in 2019- million USD</w:t>
        </w:r>
        <w:r w:rsidR="00A23ABB">
          <w:rPr>
            <w:noProof/>
            <w:webHidden/>
          </w:rPr>
          <w:tab/>
        </w:r>
        <w:r w:rsidR="00A23ABB">
          <w:rPr>
            <w:noProof/>
            <w:webHidden/>
          </w:rPr>
          <w:fldChar w:fldCharType="begin"/>
        </w:r>
        <w:r w:rsidR="00A23ABB">
          <w:rPr>
            <w:noProof/>
            <w:webHidden/>
          </w:rPr>
          <w:instrText xml:space="preserve"> PAGEREF _Toc71830954 \h </w:instrText>
        </w:r>
        <w:r w:rsidR="00A23ABB">
          <w:rPr>
            <w:noProof/>
            <w:webHidden/>
          </w:rPr>
        </w:r>
        <w:r w:rsidR="00A23ABB">
          <w:rPr>
            <w:noProof/>
            <w:webHidden/>
          </w:rPr>
          <w:fldChar w:fldCharType="separate"/>
        </w:r>
        <w:r w:rsidR="00A23ABB">
          <w:rPr>
            <w:noProof/>
            <w:webHidden/>
          </w:rPr>
          <w:t>30</w:t>
        </w:r>
        <w:r w:rsidR="00A23ABB">
          <w:rPr>
            <w:noProof/>
            <w:webHidden/>
          </w:rPr>
          <w:fldChar w:fldCharType="end"/>
        </w:r>
      </w:hyperlink>
    </w:p>
    <w:p w14:paraId="45FBF9B7" w14:textId="4A812A30" w:rsidR="00A23ABB" w:rsidRDefault="009A2343">
      <w:pPr>
        <w:pStyle w:val="ekillerTablosu"/>
        <w:tabs>
          <w:tab w:val="right" w:leader="dot" w:pos="9062"/>
        </w:tabs>
        <w:rPr>
          <w:rFonts w:eastAsiaTheme="minorEastAsia"/>
          <w:noProof/>
          <w:lang w:eastAsia="tr-TR"/>
        </w:rPr>
      </w:pPr>
      <w:hyperlink w:anchor="_Toc71830955" w:history="1">
        <w:r w:rsidR="00A23ABB" w:rsidRPr="000B6C5E">
          <w:rPr>
            <w:rStyle w:val="Kpr"/>
            <w:rFonts w:cstheme="minorHAnsi"/>
            <w:noProof/>
            <w:lang w:val="en-GB"/>
          </w:rPr>
          <w:t>Figure 7. Contribution of NWFPs to rural employment</w:t>
        </w:r>
        <w:r w:rsidR="00A23ABB">
          <w:rPr>
            <w:noProof/>
            <w:webHidden/>
          </w:rPr>
          <w:tab/>
        </w:r>
        <w:r w:rsidR="00A23ABB">
          <w:rPr>
            <w:noProof/>
            <w:webHidden/>
          </w:rPr>
          <w:fldChar w:fldCharType="begin"/>
        </w:r>
        <w:r w:rsidR="00A23ABB">
          <w:rPr>
            <w:noProof/>
            <w:webHidden/>
          </w:rPr>
          <w:instrText xml:space="preserve"> PAGEREF _Toc71830955 \h </w:instrText>
        </w:r>
        <w:r w:rsidR="00A23ABB">
          <w:rPr>
            <w:noProof/>
            <w:webHidden/>
          </w:rPr>
        </w:r>
        <w:r w:rsidR="00A23ABB">
          <w:rPr>
            <w:noProof/>
            <w:webHidden/>
          </w:rPr>
          <w:fldChar w:fldCharType="separate"/>
        </w:r>
        <w:r w:rsidR="00A23ABB">
          <w:rPr>
            <w:noProof/>
            <w:webHidden/>
          </w:rPr>
          <w:t>31</w:t>
        </w:r>
        <w:r w:rsidR="00A23ABB">
          <w:rPr>
            <w:noProof/>
            <w:webHidden/>
          </w:rPr>
          <w:fldChar w:fldCharType="end"/>
        </w:r>
      </w:hyperlink>
    </w:p>
    <w:p w14:paraId="62EBC1A5" w14:textId="7D592BD3" w:rsidR="001A7AE6" w:rsidRPr="006B7234" w:rsidRDefault="001A7AE6" w:rsidP="001A7AE6">
      <w:pPr>
        <w:jc w:val="both"/>
        <w:rPr>
          <w:rFonts w:cstheme="minorHAnsi"/>
          <w:lang w:val="en-GB"/>
        </w:rPr>
      </w:pPr>
      <w:r w:rsidRPr="006B7234">
        <w:rPr>
          <w:rFonts w:cstheme="minorHAnsi"/>
          <w:lang w:val="en-GB"/>
        </w:rPr>
        <w:fldChar w:fldCharType="end"/>
      </w:r>
    </w:p>
    <w:p w14:paraId="0970D353" w14:textId="77777777" w:rsidR="001A7AE6" w:rsidRPr="006B7234" w:rsidRDefault="001A7AE6" w:rsidP="001A7AE6">
      <w:pPr>
        <w:jc w:val="both"/>
        <w:rPr>
          <w:rFonts w:cstheme="minorHAnsi"/>
          <w:lang w:val="en-GB"/>
        </w:rPr>
      </w:pPr>
      <w:bookmarkStart w:id="1" w:name="_Toc32075715"/>
      <w:r w:rsidRPr="006B7234">
        <w:rPr>
          <w:rFonts w:cstheme="minorHAnsi"/>
          <w:lang w:val="en-GB"/>
        </w:rPr>
        <w:t>TABLES</w:t>
      </w:r>
      <w:bookmarkEnd w:id="1"/>
      <w:r w:rsidRPr="006B7234">
        <w:rPr>
          <w:rFonts w:cstheme="minorHAnsi"/>
          <w:lang w:val="en-GB"/>
        </w:rPr>
        <w:t xml:space="preserve"> </w:t>
      </w:r>
    </w:p>
    <w:p w14:paraId="7C7C9571" w14:textId="12F7A8E5" w:rsidR="00A23ABB" w:rsidRDefault="001A7AE6">
      <w:pPr>
        <w:pStyle w:val="ekillerTablosu"/>
        <w:tabs>
          <w:tab w:val="right" w:leader="dot" w:pos="9062"/>
        </w:tabs>
        <w:rPr>
          <w:rFonts w:eastAsiaTheme="minorEastAsia"/>
          <w:noProof/>
          <w:lang w:eastAsia="tr-TR"/>
        </w:rPr>
      </w:pPr>
      <w:r w:rsidRPr="006B7234">
        <w:rPr>
          <w:rFonts w:cstheme="minorHAnsi"/>
          <w:lang w:val="en-GB"/>
        </w:rPr>
        <w:fldChar w:fldCharType="begin"/>
      </w:r>
      <w:r w:rsidRPr="006B7234">
        <w:rPr>
          <w:rFonts w:cstheme="minorHAnsi"/>
          <w:lang w:val="en-GB"/>
        </w:rPr>
        <w:instrText xml:space="preserve"> TOC \h \z \c "Table" </w:instrText>
      </w:r>
      <w:r w:rsidRPr="006B7234">
        <w:rPr>
          <w:rFonts w:cstheme="minorHAnsi"/>
          <w:lang w:val="en-GB"/>
        </w:rPr>
        <w:fldChar w:fldCharType="separate"/>
      </w:r>
      <w:hyperlink w:anchor="_Toc71830956" w:history="1">
        <w:r w:rsidR="00A23ABB" w:rsidRPr="00564E00">
          <w:rPr>
            <w:rStyle w:val="Kpr"/>
            <w:rFonts w:cstheme="minorHAnsi"/>
            <w:noProof/>
            <w:lang w:val="en-GB"/>
          </w:rPr>
          <w:t>Table 1. Turkey’s Land, Population and Forests</w:t>
        </w:r>
        <w:r w:rsidR="00A23ABB">
          <w:rPr>
            <w:noProof/>
            <w:webHidden/>
          </w:rPr>
          <w:tab/>
        </w:r>
        <w:r w:rsidR="00A23ABB">
          <w:rPr>
            <w:noProof/>
            <w:webHidden/>
          </w:rPr>
          <w:fldChar w:fldCharType="begin"/>
        </w:r>
        <w:r w:rsidR="00A23ABB">
          <w:rPr>
            <w:noProof/>
            <w:webHidden/>
          </w:rPr>
          <w:instrText xml:space="preserve"> PAGEREF _Toc71830956 \h </w:instrText>
        </w:r>
        <w:r w:rsidR="00A23ABB">
          <w:rPr>
            <w:noProof/>
            <w:webHidden/>
          </w:rPr>
        </w:r>
        <w:r w:rsidR="00A23ABB">
          <w:rPr>
            <w:noProof/>
            <w:webHidden/>
          </w:rPr>
          <w:fldChar w:fldCharType="separate"/>
        </w:r>
        <w:r w:rsidR="00A23ABB">
          <w:rPr>
            <w:noProof/>
            <w:webHidden/>
          </w:rPr>
          <w:t>10</w:t>
        </w:r>
        <w:r w:rsidR="00A23ABB">
          <w:rPr>
            <w:noProof/>
            <w:webHidden/>
          </w:rPr>
          <w:fldChar w:fldCharType="end"/>
        </w:r>
      </w:hyperlink>
    </w:p>
    <w:p w14:paraId="527DF979" w14:textId="72F1E4B9" w:rsidR="00A23ABB" w:rsidRDefault="009A2343">
      <w:pPr>
        <w:pStyle w:val="ekillerTablosu"/>
        <w:tabs>
          <w:tab w:val="right" w:leader="dot" w:pos="9062"/>
        </w:tabs>
        <w:rPr>
          <w:rFonts w:eastAsiaTheme="minorEastAsia"/>
          <w:noProof/>
          <w:lang w:eastAsia="tr-TR"/>
        </w:rPr>
      </w:pPr>
      <w:hyperlink w:anchor="_Toc71830957" w:history="1">
        <w:r w:rsidR="00A23ABB" w:rsidRPr="00564E00">
          <w:rPr>
            <w:rStyle w:val="Kpr"/>
            <w:rFonts w:cstheme="minorHAnsi"/>
            <w:noProof/>
            <w:lang w:val="en-GB"/>
          </w:rPr>
          <w:t>Table 2. Classification of NWFPs in Turkey based on their forms</w:t>
        </w:r>
        <w:r w:rsidR="00A23ABB">
          <w:rPr>
            <w:noProof/>
            <w:webHidden/>
          </w:rPr>
          <w:tab/>
        </w:r>
        <w:r w:rsidR="00A23ABB">
          <w:rPr>
            <w:noProof/>
            <w:webHidden/>
          </w:rPr>
          <w:fldChar w:fldCharType="begin"/>
        </w:r>
        <w:r w:rsidR="00A23ABB">
          <w:rPr>
            <w:noProof/>
            <w:webHidden/>
          </w:rPr>
          <w:instrText xml:space="preserve"> PAGEREF _Toc71830957 \h </w:instrText>
        </w:r>
        <w:r w:rsidR="00A23ABB">
          <w:rPr>
            <w:noProof/>
            <w:webHidden/>
          </w:rPr>
        </w:r>
        <w:r w:rsidR="00A23ABB">
          <w:rPr>
            <w:noProof/>
            <w:webHidden/>
          </w:rPr>
          <w:fldChar w:fldCharType="separate"/>
        </w:r>
        <w:r w:rsidR="00A23ABB">
          <w:rPr>
            <w:noProof/>
            <w:webHidden/>
          </w:rPr>
          <w:t>12</w:t>
        </w:r>
        <w:r w:rsidR="00A23ABB">
          <w:rPr>
            <w:noProof/>
            <w:webHidden/>
          </w:rPr>
          <w:fldChar w:fldCharType="end"/>
        </w:r>
      </w:hyperlink>
    </w:p>
    <w:p w14:paraId="45D886AD" w14:textId="05AE6CEF" w:rsidR="00A23ABB" w:rsidRDefault="009A2343">
      <w:pPr>
        <w:pStyle w:val="ekillerTablosu"/>
        <w:tabs>
          <w:tab w:val="right" w:leader="dot" w:pos="9062"/>
        </w:tabs>
        <w:rPr>
          <w:rFonts w:eastAsiaTheme="minorEastAsia"/>
          <w:noProof/>
          <w:lang w:eastAsia="tr-TR"/>
        </w:rPr>
      </w:pPr>
      <w:hyperlink w:anchor="_Toc71830958" w:history="1">
        <w:r w:rsidR="00A23ABB" w:rsidRPr="00564E00">
          <w:rPr>
            <w:rStyle w:val="Kpr"/>
            <w:rFonts w:cstheme="minorHAnsi"/>
            <w:noProof/>
            <w:lang w:val="en-GB"/>
          </w:rPr>
          <w:t>Table 3. Trunk, Branches and Shrubs</w:t>
        </w:r>
        <w:r w:rsidR="00A23ABB">
          <w:rPr>
            <w:noProof/>
            <w:webHidden/>
          </w:rPr>
          <w:tab/>
        </w:r>
        <w:r w:rsidR="00A23ABB">
          <w:rPr>
            <w:noProof/>
            <w:webHidden/>
          </w:rPr>
          <w:fldChar w:fldCharType="begin"/>
        </w:r>
        <w:r w:rsidR="00A23ABB">
          <w:rPr>
            <w:noProof/>
            <w:webHidden/>
          </w:rPr>
          <w:instrText xml:space="preserve"> PAGEREF _Toc71830958 \h </w:instrText>
        </w:r>
        <w:r w:rsidR="00A23ABB">
          <w:rPr>
            <w:noProof/>
            <w:webHidden/>
          </w:rPr>
        </w:r>
        <w:r w:rsidR="00A23ABB">
          <w:rPr>
            <w:noProof/>
            <w:webHidden/>
          </w:rPr>
          <w:fldChar w:fldCharType="separate"/>
        </w:r>
        <w:r w:rsidR="00A23ABB">
          <w:rPr>
            <w:noProof/>
            <w:webHidden/>
          </w:rPr>
          <w:t>14</w:t>
        </w:r>
        <w:r w:rsidR="00A23ABB">
          <w:rPr>
            <w:noProof/>
            <w:webHidden/>
          </w:rPr>
          <w:fldChar w:fldCharType="end"/>
        </w:r>
      </w:hyperlink>
    </w:p>
    <w:p w14:paraId="1EB36E05" w14:textId="40FB4C0F" w:rsidR="00A23ABB" w:rsidRDefault="009A2343">
      <w:pPr>
        <w:pStyle w:val="ekillerTablosu"/>
        <w:tabs>
          <w:tab w:val="right" w:leader="dot" w:pos="9062"/>
        </w:tabs>
        <w:rPr>
          <w:rFonts w:eastAsiaTheme="minorEastAsia"/>
          <w:noProof/>
          <w:lang w:eastAsia="tr-TR"/>
        </w:rPr>
      </w:pPr>
      <w:hyperlink w:anchor="_Toc71830959" w:history="1">
        <w:r w:rsidR="00A23ABB" w:rsidRPr="00564E00">
          <w:rPr>
            <w:rStyle w:val="Kpr"/>
            <w:rFonts w:cstheme="minorHAnsi"/>
            <w:noProof/>
            <w:lang w:val="en-GB"/>
          </w:rPr>
          <w:t>Table 4. Wild seedlings from forest</w:t>
        </w:r>
        <w:r w:rsidR="00A23ABB">
          <w:rPr>
            <w:noProof/>
            <w:webHidden/>
          </w:rPr>
          <w:tab/>
        </w:r>
        <w:r w:rsidR="00A23ABB">
          <w:rPr>
            <w:noProof/>
            <w:webHidden/>
          </w:rPr>
          <w:fldChar w:fldCharType="begin"/>
        </w:r>
        <w:r w:rsidR="00A23ABB">
          <w:rPr>
            <w:noProof/>
            <w:webHidden/>
          </w:rPr>
          <w:instrText xml:space="preserve"> PAGEREF _Toc71830959 \h </w:instrText>
        </w:r>
        <w:r w:rsidR="00A23ABB">
          <w:rPr>
            <w:noProof/>
            <w:webHidden/>
          </w:rPr>
        </w:r>
        <w:r w:rsidR="00A23ABB">
          <w:rPr>
            <w:noProof/>
            <w:webHidden/>
          </w:rPr>
          <w:fldChar w:fldCharType="separate"/>
        </w:r>
        <w:r w:rsidR="00A23ABB">
          <w:rPr>
            <w:noProof/>
            <w:webHidden/>
          </w:rPr>
          <w:t>15</w:t>
        </w:r>
        <w:r w:rsidR="00A23ABB">
          <w:rPr>
            <w:noProof/>
            <w:webHidden/>
          </w:rPr>
          <w:fldChar w:fldCharType="end"/>
        </w:r>
      </w:hyperlink>
    </w:p>
    <w:p w14:paraId="6490811E" w14:textId="06FE0137" w:rsidR="00A23ABB" w:rsidRDefault="009A2343">
      <w:pPr>
        <w:pStyle w:val="ekillerTablosu"/>
        <w:tabs>
          <w:tab w:val="right" w:leader="dot" w:pos="9062"/>
        </w:tabs>
        <w:rPr>
          <w:rFonts w:eastAsiaTheme="minorEastAsia"/>
          <w:noProof/>
          <w:lang w:eastAsia="tr-TR"/>
        </w:rPr>
      </w:pPr>
      <w:hyperlink w:anchor="_Toc71830960" w:history="1">
        <w:r w:rsidR="00A23ABB" w:rsidRPr="00564E00">
          <w:rPr>
            <w:rStyle w:val="Kpr"/>
            <w:rFonts w:cstheme="minorHAnsi"/>
            <w:noProof/>
            <w:lang w:val="en-GB"/>
          </w:rPr>
          <w:t>Table 5. Barks</w:t>
        </w:r>
        <w:r w:rsidR="00A23ABB">
          <w:rPr>
            <w:noProof/>
            <w:webHidden/>
          </w:rPr>
          <w:tab/>
        </w:r>
        <w:r w:rsidR="00A23ABB">
          <w:rPr>
            <w:noProof/>
            <w:webHidden/>
          </w:rPr>
          <w:fldChar w:fldCharType="begin"/>
        </w:r>
        <w:r w:rsidR="00A23ABB">
          <w:rPr>
            <w:noProof/>
            <w:webHidden/>
          </w:rPr>
          <w:instrText xml:space="preserve"> PAGEREF _Toc71830960 \h </w:instrText>
        </w:r>
        <w:r w:rsidR="00A23ABB">
          <w:rPr>
            <w:noProof/>
            <w:webHidden/>
          </w:rPr>
        </w:r>
        <w:r w:rsidR="00A23ABB">
          <w:rPr>
            <w:noProof/>
            <w:webHidden/>
          </w:rPr>
          <w:fldChar w:fldCharType="separate"/>
        </w:r>
        <w:r w:rsidR="00A23ABB">
          <w:rPr>
            <w:noProof/>
            <w:webHidden/>
          </w:rPr>
          <w:t>15</w:t>
        </w:r>
        <w:r w:rsidR="00A23ABB">
          <w:rPr>
            <w:noProof/>
            <w:webHidden/>
          </w:rPr>
          <w:fldChar w:fldCharType="end"/>
        </w:r>
      </w:hyperlink>
    </w:p>
    <w:p w14:paraId="16B64ACC" w14:textId="4685BBC0" w:rsidR="00A23ABB" w:rsidRDefault="009A2343">
      <w:pPr>
        <w:pStyle w:val="ekillerTablosu"/>
        <w:tabs>
          <w:tab w:val="right" w:leader="dot" w:pos="9062"/>
        </w:tabs>
        <w:rPr>
          <w:rFonts w:eastAsiaTheme="minorEastAsia"/>
          <w:noProof/>
          <w:lang w:eastAsia="tr-TR"/>
        </w:rPr>
      </w:pPr>
      <w:hyperlink w:anchor="_Toc71830961" w:history="1">
        <w:r w:rsidR="00A23ABB" w:rsidRPr="00564E00">
          <w:rPr>
            <w:rStyle w:val="Kpr"/>
            <w:rFonts w:cstheme="minorHAnsi"/>
            <w:noProof/>
            <w:lang w:val="en-GB"/>
          </w:rPr>
          <w:t>Table 6. Balsamic Oils</w:t>
        </w:r>
        <w:r w:rsidR="00A23ABB">
          <w:rPr>
            <w:noProof/>
            <w:webHidden/>
          </w:rPr>
          <w:tab/>
        </w:r>
        <w:r w:rsidR="00A23ABB">
          <w:rPr>
            <w:noProof/>
            <w:webHidden/>
          </w:rPr>
          <w:fldChar w:fldCharType="begin"/>
        </w:r>
        <w:r w:rsidR="00A23ABB">
          <w:rPr>
            <w:noProof/>
            <w:webHidden/>
          </w:rPr>
          <w:instrText xml:space="preserve"> PAGEREF _Toc71830961 \h </w:instrText>
        </w:r>
        <w:r w:rsidR="00A23ABB">
          <w:rPr>
            <w:noProof/>
            <w:webHidden/>
          </w:rPr>
        </w:r>
        <w:r w:rsidR="00A23ABB">
          <w:rPr>
            <w:noProof/>
            <w:webHidden/>
          </w:rPr>
          <w:fldChar w:fldCharType="separate"/>
        </w:r>
        <w:r w:rsidR="00A23ABB">
          <w:rPr>
            <w:noProof/>
            <w:webHidden/>
          </w:rPr>
          <w:t>16</w:t>
        </w:r>
        <w:r w:rsidR="00A23ABB">
          <w:rPr>
            <w:noProof/>
            <w:webHidden/>
          </w:rPr>
          <w:fldChar w:fldCharType="end"/>
        </w:r>
      </w:hyperlink>
    </w:p>
    <w:p w14:paraId="6A6020FD" w14:textId="54F0BA08" w:rsidR="00A23ABB" w:rsidRDefault="009A2343">
      <w:pPr>
        <w:pStyle w:val="ekillerTablosu"/>
        <w:tabs>
          <w:tab w:val="right" w:leader="dot" w:pos="9062"/>
        </w:tabs>
        <w:rPr>
          <w:rFonts w:eastAsiaTheme="minorEastAsia"/>
          <w:noProof/>
          <w:lang w:eastAsia="tr-TR"/>
        </w:rPr>
      </w:pPr>
      <w:hyperlink w:anchor="_Toc71830962" w:history="1">
        <w:r w:rsidR="00A23ABB" w:rsidRPr="00564E00">
          <w:rPr>
            <w:rStyle w:val="Kpr"/>
            <w:rFonts w:cstheme="minorHAnsi"/>
            <w:noProof/>
            <w:lang w:val="en-GB"/>
          </w:rPr>
          <w:t>Table 7. Roots</w:t>
        </w:r>
        <w:r w:rsidR="00A23ABB">
          <w:rPr>
            <w:noProof/>
            <w:webHidden/>
          </w:rPr>
          <w:tab/>
        </w:r>
        <w:r w:rsidR="00A23ABB">
          <w:rPr>
            <w:noProof/>
            <w:webHidden/>
          </w:rPr>
          <w:fldChar w:fldCharType="begin"/>
        </w:r>
        <w:r w:rsidR="00A23ABB">
          <w:rPr>
            <w:noProof/>
            <w:webHidden/>
          </w:rPr>
          <w:instrText xml:space="preserve"> PAGEREF _Toc71830962 \h </w:instrText>
        </w:r>
        <w:r w:rsidR="00A23ABB">
          <w:rPr>
            <w:noProof/>
            <w:webHidden/>
          </w:rPr>
        </w:r>
        <w:r w:rsidR="00A23ABB">
          <w:rPr>
            <w:noProof/>
            <w:webHidden/>
          </w:rPr>
          <w:fldChar w:fldCharType="separate"/>
        </w:r>
        <w:r w:rsidR="00A23ABB">
          <w:rPr>
            <w:noProof/>
            <w:webHidden/>
          </w:rPr>
          <w:t>16</w:t>
        </w:r>
        <w:r w:rsidR="00A23ABB">
          <w:rPr>
            <w:noProof/>
            <w:webHidden/>
          </w:rPr>
          <w:fldChar w:fldCharType="end"/>
        </w:r>
      </w:hyperlink>
    </w:p>
    <w:p w14:paraId="04DE828C" w14:textId="43BC65A3" w:rsidR="00A23ABB" w:rsidRDefault="009A2343">
      <w:pPr>
        <w:pStyle w:val="ekillerTablosu"/>
        <w:tabs>
          <w:tab w:val="right" w:leader="dot" w:pos="9062"/>
        </w:tabs>
        <w:rPr>
          <w:rFonts w:eastAsiaTheme="minorEastAsia"/>
          <w:noProof/>
          <w:lang w:eastAsia="tr-TR"/>
        </w:rPr>
      </w:pPr>
      <w:hyperlink w:anchor="_Toc71830963" w:history="1">
        <w:r w:rsidR="00A23ABB" w:rsidRPr="00564E00">
          <w:rPr>
            <w:rStyle w:val="Kpr"/>
            <w:rFonts w:cstheme="minorHAnsi"/>
            <w:noProof/>
            <w:lang w:val="en-GB"/>
          </w:rPr>
          <w:t>Table 8. Shoots and Leaves</w:t>
        </w:r>
        <w:r w:rsidR="00A23ABB">
          <w:rPr>
            <w:noProof/>
            <w:webHidden/>
          </w:rPr>
          <w:tab/>
        </w:r>
        <w:r w:rsidR="00A23ABB">
          <w:rPr>
            <w:noProof/>
            <w:webHidden/>
          </w:rPr>
          <w:fldChar w:fldCharType="begin"/>
        </w:r>
        <w:r w:rsidR="00A23ABB">
          <w:rPr>
            <w:noProof/>
            <w:webHidden/>
          </w:rPr>
          <w:instrText xml:space="preserve"> PAGEREF _Toc71830963 \h </w:instrText>
        </w:r>
        <w:r w:rsidR="00A23ABB">
          <w:rPr>
            <w:noProof/>
            <w:webHidden/>
          </w:rPr>
        </w:r>
        <w:r w:rsidR="00A23ABB">
          <w:rPr>
            <w:noProof/>
            <w:webHidden/>
          </w:rPr>
          <w:fldChar w:fldCharType="separate"/>
        </w:r>
        <w:r w:rsidR="00A23ABB">
          <w:rPr>
            <w:noProof/>
            <w:webHidden/>
          </w:rPr>
          <w:t>17</w:t>
        </w:r>
        <w:r w:rsidR="00A23ABB">
          <w:rPr>
            <w:noProof/>
            <w:webHidden/>
          </w:rPr>
          <w:fldChar w:fldCharType="end"/>
        </w:r>
      </w:hyperlink>
    </w:p>
    <w:p w14:paraId="6742F944" w14:textId="0867F9BF" w:rsidR="00A23ABB" w:rsidRDefault="009A2343">
      <w:pPr>
        <w:pStyle w:val="ekillerTablosu"/>
        <w:tabs>
          <w:tab w:val="right" w:leader="dot" w:pos="9062"/>
        </w:tabs>
        <w:rPr>
          <w:rFonts w:eastAsiaTheme="minorEastAsia"/>
          <w:noProof/>
          <w:lang w:eastAsia="tr-TR"/>
        </w:rPr>
      </w:pPr>
      <w:hyperlink w:anchor="_Toc71830964" w:history="1">
        <w:r w:rsidR="00A23ABB" w:rsidRPr="00564E00">
          <w:rPr>
            <w:rStyle w:val="Kpr"/>
            <w:rFonts w:cstheme="minorHAnsi"/>
            <w:noProof/>
            <w:lang w:val="en-GB"/>
          </w:rPr>
          <w:t>Table 9. Fruits</w:t>
        </w:r>
        <w:r w:rsidR="00A23ABB">
          <w:rPr>
            <w:noProof/>
            <w:webHidden/>
          </w:rPr>
          <w:tab/>
        </w:r>
        <w:r w:rsidR="00A23ABB">
          <w:rPr>
            <w:noProof/>
            <w:webHidden/>
          </w:rPr>
          <w:fldChar w:fldCharType="begin"/>
        </w:r>
        <w:r w:rsidR="00A23ABB">
          <w:rPr>
            <w:noProof/>
            <w:webHidden/>
          </w:rPr>
          <w:instrText xml:space="preserve"> PAGEREF _Toc71830964 \h </w:instrText>
        </w:r>
        <w:r w:rsidR="00A23ABB">
          <w:rPr>
            <w:noProof/>
            <w:webHidden/>
          </w:rPr>
        </w:r>
        <w:r w:rsidR="00A23ABB">
          <w:rPr>
            <w:noProof/>
            <w:webHidden/>
          </w:rPr>
          <w:fldChar w:fldCharType="separate"/>
        </w:r>
        <w:r w:rsidR="00A23ABB">
          <w:rPr>
            <w:noProof/>
            <w:webHidden/>
          </w:rPr>
          <w:t>18</w:t>
        </w:r>
        <w:r w:rsidR="00A23ABB">
          <w:rPr>
            <w:noProof/>
            <w:webHidden/>
          </w:rPr>
          <w:fldChar w:fldCharType="end"/>
        </w:r>
      </w:hyperlink>
    </w:p>
    <w:p w14:paraId="0F619FB1" w14:textId="61258509" w:rsidR="00A23ABB" w:rsidRDefault="009A2343">
      <w:pPr>
        <w:pStyle w:val="ekillerTablosu"/>
        <w:tabs>
          <w:tab w:val="right" w:leader="dot" w:pos="9062"/>
        </w:tabs>
        <w:rPr>
          <w:rFonts w:eastAsiaTheme="minorEastAsia"/>
          <w:noProof/>
          <w:lang w:eastAsia="tr-TR"/>
        </w:rPr>
      </w:pPr>
      <w:hyperlink w:anchor="_Toc71830965" w:history="1">
        <w:r w:rsidR="00A23ABB" w:rsidRPr="00564E00">
          <w:rPr>
            <w:rStyle w:val="Kpr"/>
            <w:rFonts w:cstheme="minorHAnsi"/>
            <w:noProof/>
            <w:lang w:val="en-GB"/>
          </w:rPr>
          <w:t>Table 10. Herbs</w:t>
        </w:r>
        <w:r w:rsidR="00A23ABB">
          <w:rPr>
            <w:noProof/>
            <w:webHidden/>
          </w:rPr>
          <w:tab/>
        </w:r>
        <w:r w:rsidR="00A23ABB">
          <w:rPr>
            <w:noProof/>
            <w:webHidden/>
          </w:rPr>
          <w:fldChar w:fldCharType="begin"/>
        </w:r>
        <w:r w:rsidR="00A23ABB">
          <w:rPr>
            <w:noProof/>
            <w:webHidden/>
          </w:rPr>
          <w:instrText xml:space="preserve"> PAGEREF _Toc71830965 \h </w:instrText>
        </w:r>
        <w:r w:rsidR="00A23ABB">
          <w:rPr>
            <w:noProof/>
            <w:webHidden/>
          </w:rPr>
        </w:r>
        <w:r w:rsidR="00A23ABB">
          <w:rPr>
            <w:noProof/>
            <w:webHidden/>
          </w:rPr>
          <w:fldChar w:fldCharType="separate"/>
        </w:r>
        <w:r w:rsidR="00A23ABB">
          <w:rPr>
            <w:noProof/>
            <w:webHidden/>
          </w:rPr>
          <w:t>19</w:t>
        </w:r>
        <w:r w:rsidR="00A23ABB">
          <w:rPr>
            <w:noProof/>
            <w:webHidden/>
          </w:rPr>
          <w:fldChar w:fldCharType="end"/>
        </w:r>
      </w:hyperlink>
    </w:p>
    <w:p w14:paraId="2F37F1B0" w14:textId="04832538" w:rsidR="00A23ABB" w:rsidRDefault="009A2343">
      <w:pPr>
        <w:pStyle w:val="ekillerTablosu"/>
        <w:tabs>
          <w:tab w:val="right" w:leader="dot" w:pos="9062"/>
        </w:tabs>
        <w:rPr>
          <w:rFonts w:eastAsiaTheme="minorEastAsia"/>
          <w:noProof/>
          <w:lang w:eastAsia="tr-TR"/>
        </w:rPr>
      </w:pPr>
      <w:hyperlink w:anchor="_Toc71830966" w:history="1">
        <w:r w:rsidR="00A23ABB" w:rsidRPr="00564E00">
          <w:rPr>
            <w:rStyle w:val="Kpr"/>
            <w:rFonts w:cstheme="minorHAnsi"/>
            <w:noProof/>
            <w:lang w:val="en-GB"/>
          </w:rPr>
          <w:t>Table 11. Flowers</w:t>
        </w:r>
        <w:r w:rsidR="00A23ABB">
          <w:rPr>
            <w:noProof/>
            <w:webHidden/>
          </w:rPr>
          <w:tab/>
        </w:r>
        <w:r w:rsidR="00A23ABB">
          <w:rPr>
            <w:noProof/>
            <w:webHidden/>
          </w:rPr>
          <w:fldChar w:fldCharType="begin"/>
        </w:r>
        <w:r w:rsidR="00A23ABB">
          <w:rPr>
            <w:noProof/>
            <w:webHidden/>
          </w:rPr>
          <w:instrText xml:space="preserve"> PAGEREF _Toc71830966 \h </w:instrText>
        </w:r>
        <w:r w:rsidR="00A23ABB">
          <w:rPr>
            <w:noProof/>
            <w:webHidden/>
          </w:rPr>
        </w:r>
        <w:r w:rsidR="00A23ABB">
          <w:rPr>
            <w:noProof/>
            <w:webHidden/>
          </w:rPr>
          <w:fldChar w:fldCharType="separate"/>
        </w:r>
        <w:r w:rsidR="00A23ABB">
          <w:rPr>
            <w:noProof/>
            <w:webHidden/>
          </w:rPr>
          <w:t>20</w:t>
        </w:r>
        <w:r w:rsidR="00A23ABB">
          <w:rPr>
            <w:noProof/>
            <w:webHidden/>
          </w:rPr>
          <w:fldChar w:fldCharType="end"/>
        </w:r>
      </w:hyperlink>
    </w:p>
    <w:p w14:paraId="103FC31C" w14:textId="56135B41" w:rsidR="00A23ABB" w:rsidRDefault="009A2343">
      <w:pPr>
        <w:pStyle w:val="ekillerTablosu"/>
        <w:tabs>
          <w:tab w:val="right" w:leader="dot" w:pos="9062"/>
        </w:tabs>
        <w:rPr>
          <w:rFonts w:eastAsiaTheme="minorEastAsia"/>
          <w:noProof/>
          <w:lang w:eastAsia="tr-TR"/>
        </w:rPr>
      </w:pPr>
      <w:hyperlink w:anchor="_Toc71830967" w:history="1">
        <w:r w:rsidR="00A23ABB" w:rsidRPr="00564E00">
          <w:rPr>
            <w:rStyle w:val="Kpr"/>
            <w:rFonts w:cstheme="minorHAnsi"/>
            <w:noProof/>
            <w:lang w:val="en-GB"/>
          </w:rPr>
          <w:t>Table 12. Flower Bulbs</w:t>
        </w:r>
        <w:r w:rsidR="00A23ABB">
          <w:rPr>
            <w:noProof/>
            <w:webHidden/>
          </w:rPr>
          <w:tab/>
        </w:r>
        <w:r w:rsidR="00A23ABB">
          <w:rPr>
            <w:noProof/>
            <w:webHidden/>
          </w:rPr>
          <w:fldChar w:fldCharType="begin"/>
        </w:r>
        <w:r w:rsidR="00A23ABB">
          <w:rPr>
            <w:noProof/>
            <w:webHidden/>
          </w:rPr>
          <w:instrText xml:space="preserve"> PAGEREF _Toc71830967 \h </w:instrText>
        </w:r>
        <w:r w:rsidR="00A23ABB">
          <w:rPr>
            <w:noProof/>
            <w:webHidden/>
          </w:rPr>
        </w:r>
        <w:r w:rsidR="00A23ABB">
          <w:rPr>
            <w:noProof/>
            <w:webHidden/>
          </w:rPr>
          <w:fldChar w:fldCharType="separate"/>
        </w:r>
        <w:r w:rsidR="00A23ABB">
          <w:rPr>
            <w:noProof/>
            <w:webHidden/>
          </w:rPr>
          <w:t>21</w:t>
        </w:r>
        <w:r w:rsidR="00A23ABB">
          <w:rPr>
            <w:noProof/>
            <w:webHidden/>
          </w:rPr>
          <w:fldChar w:fldCharType="end"/>
        </w:r>
      </w:hyperlink>
    </w:p>
    <w:p w14:paraId="792CB84C" w14:textId="087320B6" w:rsidR="00A23ABB" w:rsidRDefault="009A2343">
      <w:pPr>
        <w:pStyle w:val="ekillerTablosu"/>
        <w:tabs>
          <w:tab w:val="right" w:leader="dot" w:pos="9062"/>
        </w:tabs>
        <w:rPr>
          <w:rFonts w:eastAsiaTheme="minorEastAsia"/>
          <w:noProof/>
          <w:lang w:eastAsia="tr-TR"/>
        </w:rPr>
      </w:pPr>
      <w:hyperlink w:anchor="_Toc71830968" w:history="1">
        <w:r w:rsidR="00A23ABB" w:rsidRPr="00564E00">
          <w:rPr>
            <w:rStyle w:val="Kpr"/>
            <w:rFonts w:cstheme="minorHAnsi"/>
            <w:noProof/>
            <w:lang w:val="en-GB"/>
          </w:rPr>
          <w:t>Table 13. Gallnuts and Galls</w:t>
        </w:r>
        <w:r w:rsidR="00A23ABB">
          <w:rPr>
            <w:noProof/>
            <w:webHidden/>
          </w:rPr>
          <w:tab/>
        </w:r>
        <w:r w:rsidR="00A23ABB">
          <w:rPr>
            <w:noProof/>
            <w:webHidden/>
          </w:rPr>
          <w:fldChar w:fldCharType="begin"/>
        </w:r>
        <w:r w:rsidR="00A23ABB">
          <w:rPr>
            <w:noProof/>
            <w:webHidden/>
          </w:rPr>
          <w:instrText xml:space="preserve"> PAGEREF _Toc71830968 \h </w:instrText>
        </w:r>
        <w:r w:rsidR="00A23ABB">
          <w:rPr>
            <w:noProof/>
            <w:webHidden/>
          </w:rPr>
        </w:r>
        <w:r w:rsidR="00A23ABB">
          <w:rPr>
            <w:noProof/>
            <w:webHidden/>
          </w:rPr>
          <w:fldChar w:fldCharType="separate"/>
        </w:r>
        <w:r w:rsidR="00A23ABB">
          <w:rPr>
            <w:noProof/>
            <w:webHidden/>
          </w:rPr>
          <w:t>23</w:t>
        </w:r>
        <w:r w:rsidR="00A23ABB">
          <w:rPr>
            <w:noProof/>
            <w:webHidden/>
          </w:rPr>
          <w:fldChar w:fldCharType="end"/>
        </w:r>
      </w:hyperlink>
    </w:p>
    <w:p w14:paraId="43A7457A" w14:textId="51E9967F" w:rsidR="00A23ABB" w:rsidRDefault="009A2343">
      <w:pPr>
        <w:pStyle w:val="ekillerTablosu"/>
        <w:tabs>
          <w:tab w:val="right" w:leader="dot" w:pos="9062"/>
        </w:tabs>
        <w:rPr>
          <w:rFonts w:eastAsiaTheme="minorEastAsia"/>
          <w:noProof/>
          <w:lang w:eastAsia="tr-TR"/>
        </w:rPr>
      </w:pPr>
      <w:hyperlink w:anchor="_Toc71830969" w:history="1">
        <w:r w:rsidR="00A23ABB" w:rsidRPr="00564E00">
          <w:rPr>
            <w:rStyle w:val="Kpr"/>
            <w:rFonts w:cstheme="minorHAnsi"/>
            <w:noProof/>
            <w:lang w:val="en-GB"/>
          </w:rPr>
          <w:t>Table 14. Mushrooms</w:t>
        </w:r>
        <w:r w:rsidR="00A23ABB">
          <w:rPr>
            <w:noProof/>
            <w:webHidden/>
          </w:rPr>
          <w:tab/>
        </w:r>
        <w:r w:rsidR="00A23ABB">
          <w:rPr>
            <w:noProof/>
            <w:webHidden/>
          </w:rPr>
          <w:fldChar w:fldCharType="begin"/>
        </w:r>
        <w:r w:rsidR="00A23ABB">
          <w:rPr>
            <w:noProof/>
            <w:webHidden/>
          </w:rPr>
          <w:instrText xml:space="preserve"> PAGEREF _Toc71830969 \h </w:instrText>
        </w:r>
        <w:r w:rsidR="00A23ABB">
          <w:rPr>
            <w:noProof/>
            <w:webHidden/>
          </w:rPr>
        </w:r>
        <w:r w:rsidR="00A23ABB">
          <w:rPr>
            <w:noProof/>
            <w:webHidden/>
          </w:rPr>
          <w:fldChar w:fldCharType="separate"/>
        </w:r>
        <w:r w:rsidR="00A23ABB">
          <w:rPr>
            <w:noProof/>
            <w:webHidden/>
          </w:rPr>
          <w:t>23</w:t>
        </w:r>
        <w:r w:rsidR="00A23ABB">
          <w:rPr>
            <w:noProof/>
            <w:webHidden/>
          </w:rPr>
          <w:fldChar w:fldCharType="end"/>
        </w:r>
      </w:hyperlink>
    </w:p>
    <w:p w14:paraId="03213B8E" w14:textId="7ABCA5BF" w:rsidR="00A23ABB" w:rsidRDefault="009A2343">
      <w:pPr>
        <w:pStyle w:val="ekillerTablosu"/>
        <w:tabs>
          <w:tab w:val="right" w:leader="dot" w:pos="9062"/>
        </w:tabs>
        <w:rPr>
          <w:rFonts w:eastAsiaTheme="minorEastAsia"/>
          <w:noProof/>
          <w:lang w:eastAsia="tr-TR"/>
        </w:rPr>
      </w:pPr>
      <w:hyperlink w:anchor="_Toc71830970" w:history="1">
        <w:r w:rsidR="00A23ABB" w:rsidRPr="00564E00">
          <w:rPr>
            <w:rStyle w:val="Kpr"/>
            <w:rFonts w:cstheme="minorHAnsi"/>
            <w:noProof/>
            <w:lang w:val="en-GB"/>
          </w:rPr>
          <w:t>Table 15. Other NWFPs</w:t>
        </w:r>
        <w:r w:rsidR="00A23ABB">
          <w:rPr>
            <w:noProof/>
            <w:webHidden/>
          </w:rPr>
          <w:tab/>
        </w:r>
        <w:r w:rsidR="00A23ABB">
          <w:rPr>
            <w:noProof/>
            <w:webHidden/>
          </w:rPr>
          <w:fldChar w:fldCharType="begin"/>
        </w:r>
        <w:r w:rsidR="00A23ABB">
          <w:rPr>
            <w:noProof/>
            <w:webHidden/>
          </w:rPr>
          <w:instrText xml:space="preserve"> PAGEREF _Toc71830970 \h </w:instrText>
        </w:r>
        <w:r w:rsidR="00A23ABB">
          <w:rPr>
            <w:noProof/>
            <w:webHidden/>
          </w:rPr>
        </w:r>
        <w:r w:rsidR="00A23ABB">
          <w:rPr>
            <w:noProof/>
            <w:webHidden/>
          </w:rPr>
          <w:fldChar w:fldCharType="separate"/>
        </w:r>
        <w:r w:rsidR="00A23ABB">
          <w:rPr>
            <w:noProof/>
            <w:webHidden/>
          </w:rPr>
          <w:t>24</w:t>
        </w:r>
        <w:r w:rsidR="00A23ABB">
          <w:rPr>
            <w:noProof/>
            <w:webHidden/>
          </w:rPr>
          <w:fldChar w:fldCharType="end"/>
        </w:r>
      </w:hyperlink>
    </w:p>
    <w:p w14:paraId="2CF66F15" w14:textId="365F68BA" w:rsidR="00A23ABB" w:rsidRDefault="009A2343">
      <w:pPr>
        <w:pStyle w:val="ekillerTablosu"/>
        <w:tabs>
          <w:tab w:val="right" w:leader="dot" w:pos="9062"/>
        </w:tabs>
        <w:rPr>
          <w:rFonts w:eastAsiaTheme="minorEastAsia"/>
          <w:noProof/>
          <w:lang w:eastAsia="tr-TR"/>
        </w:rPr>
      </w:pPr>
      <w:hyperlink w:anchor="_Toc71830971" w:history="1">
        <w:r w:rsidR="00A23ABB" w:rsidRPr="00564E00">
          <w:rPr>
            <w:rStyle w:val="Kpr"/>
            <w:rFonts w:cstheme="minorHAnsi"/>
            <w:noProof/>
            <w:lang w:val="en-GB"/>
          </w:rPr>
          <w:t>Table 16. The first 10 NWFPs of Turkey with regard to their areas</w:t>
        </w:r>
        <w:r w:rsidR="00A23ABB">
          <w:rPr>
            <w:noProof/>
            <w:webHidden/>
          </w:rPr>
          <w:tab/>
        </w:r>
        <w:r w:rsidR="00A23ABB">
          <w:rPr>
            <w:noProof/>
            <w:webHidden/>
          </w:rPr>
          <w:fldChar w:fldCharType="begin"/>
        </w:r>
        <w:r w:rsidR="00A23ABB">
          <w:rPr>
            <w:noProof/>
            <w:webHidden/>
          </w:rPr>
          <w:instrText xml:space="preserve"> PAGEREF _Toc71830971 \h </w:instrText>
        </w:r>
        <w:r w:rsidR="00A23ABB">
          <w:rPr>
            <w:noProof/>
            <w:webHidden/>
          </w:rPr>
        </w:r>
        <w:r w:rsidR="00A23ABB">
          <w:rPr>
            <w:noProof/>
            <w:webHidden/>
          </w:rPr>
          <w:fldChar w:fldCharType="separate"/>
        </w:r>
        <w:r w:rsidR="00A23ABB">
          <w:rPr>
            <w:noProof/>
            <w:webHidden/>
          </w:rPr>
          <w:t>25</w:t>
        </w:r>
        <w:r w:rsidR="00A23ABB">
          <w:rPr>
            <w:noProof/>
            <w:webHidden/>
          </w:rPr>
          <w:fldChar w:fldCharType="end"/>
        </w:r>
      </w:hyperlink>
    </w:p>
    <w:p w14:paraId="051050D3" w14:textId="648C0B8A" w:rsidR="00A23ABB" w:rsidRDefault="009A2343">
      <w:pPr>
        <w:pStyle w:val="ekillerTablosu"/>
        <w:tabs>
          <w:tab w:val="right" w:leader="dot" w:pos="9062"/>
        </w:tabs>
        <w:rPr>
          <w:rFonts w:eastAsiaTheme="minorEastAsia"/>
          <w:noProof/>
          <w:lang w:eastAsia="tr-TR"/>
        </w:rPr>
      </w:pPr>
      <w:hyperlink w:anchor="_Toc71830972" w:history="1">
        <w:r w:rsidR="00A23ABB" w:rsidRPr="00564E00">
          <w:rPr>
            <w:rStyle w:val="Kpr"/>
            <w:rFonts w:cstheme="minorHAnsi"/>
            <w:noProof/>
            <w:lang w:val="en-GB"/>
          </w:rPr>
          <w:t>Table 17. Top 10 NWFPs with their total values in 2019</w:t>
        </w:r>
        <w:r w:rsidR="00A23ABB">
          <w:rPr>
            <w:noProof/>
            <w:webHidden/>
          </w:rPr>
          <w:tab/>
        </w:r>
        <w:r w:rsidR="00A23ABB">
          <w:rPr>
            <w:noProof/>
            <w:webHidden/>
          </w:rPr>
          <w:fldChar w:fldCharType="begin"/>
        </w:r>
        <w:r w:rsidR="00A23ABB">
          <w:rPr>
            <w:noProof/>
            <w:webHidden/>
          </w:rPr>
          <w:instrText xml:space="preserve"> PAGEREF _Toc71830972 \h </w:instrText>
        </w:r>
        <w:r w:rsidR="00A23ABB">
          <w:rPr>
            <w:noProof/>
            <w:webHidden/>
          </w:rPr>
        </w:r>
        <w:r w:rsidR="00A23ABB">
          <w:rPr>
            <w:noProof/>
            <w:webHidden/>
          </w:rPr>
          <w:fldChar w:fldCharType="separate"/>
        </w:r>
        <w:r w:rsidR="00A23ABB">
          <w:rPr>
            <w:noProof/>
            <w:webHidden/>
          </w:rPr>
          <w:t>29</w:t>
        </w:r>
        <w:r w:rsidR="00A23ABB">
          <w:rPr>
            <w:noProof/>
            <w:webHidden/>
          </w:rPr>
          <w:fldChar w:fldCharType="end"/>
        </w:r>
      </w:hyperlink>
    </w:p>
    <w:p w14:paraId="5DF9711D" w14:textId="623ECCD3" w:rsidR="00A23ABB" w:rsidRDefault="009A2343">
      <w:pPr>
        <w:pStyle w:val="ekillerTablosu"/>
        <w:tabs>
          <w:tab w:val="right" w:leader="dot" w:pos="9062"/>
        </w:tabs>
        <w:rPr>
          <w:rFonts w:eastAsiaTheme="minorEastAsia"/>
          <w:noProof/>
          <w:lang w:eastAsia="tr-TR"/>
        </w:rPr>
      </w:pPr>
      <w:hyperlink w:anchor="_Toc71830973" w:history="1">
        <w:r w:rsidR="00A23ABB" w:rsidRPr="00564E00">
          <w:rPr>
            <w:rStyle w:val="Kpr"/>
            <w:rFonts w:cstheme="minorHAnsi"/>
            <w:noProof/>
            <w:lang w:val="en-GB"/>
          </w:rPr>
          <w:t>Table 18. Top 10 most exported NWFPs</w:t>
        </w:r>
        <w:r w:rsidR="00A23ABB">
          <w:rPr>
            <w:noProof/>
            <w:webHidden/>
          </w:rPr>
          <w:tab/>
        </w:r>
        <w:r w:rsidR="00A23ABB">
          <w:rPr>
            <w:noProof/>
            <w:webHidden/>
          </w:rPr>
          <w:fldChar w:fldCharType="begin"/>
        </w:r>
        <w:r w:rsidR="00A23ABB">
          <w:rPr>
            <w:noProof/>
            <w:webHidden/>
          </w:rPr>
          <w:instrText xml:space="preserve"> PAGEREF _Toc71830973 \h </w:instrText>
        </w:r>
        <w:r w:rsidR="00A23ABB">
          <w:rPr>
            <w:noProof/>
            <w:webHidden/>
          </w:rPr>
        </w:r>
        <w:r w:rsidR="00A23ABB">
          <w:rPr>
            <w:noProof/>
            <w:webHidden/>
          </w:rPr>
          <w:fldChar w:fldCharType="separate"/>
        </w:r>
        <w:r w:rsidR="00A23ABB">
          <w:rPr>
            <w:noProof/>
            <w:webHidden/>
          </w:rPr>
          <w:t>29</w:t>
        </w:r>
        <w:r w:rsidR="00A23ABB">
          <w:rPr>
            <w:noProof/>
            <w:webHidden/>
          </w:rPr>
          <w:fldChar w:fldCharType="end"/>
        </w:r>
      </w:hyperlink>
    </w:p>
    <w:p w14:paraId="240B1E00" w14:textId="6D01E35F" w:rsidR="001A7AE6" w:rsidRPr="006B7234" w:rsidRDefault="001A7AE6" w:rsidP="001A7AE6">
      <w:pPr>
        <w:jc w:val="both"/>
        <w:rPr>
          <w:rFonts w:cstheme="minorHAnsi"/>
          <w:lang w:val="en-GB"/>
        </w:rPr>
      </w:pPr>
      <w:r w:rsidRPr="006B7234">
        <w:rPr>
          <w:rFonts w:cstheme="minorHAnsi"/>
          <w:lang w:val="en-GB"/>
        </w:rPr>
        <w:fldChar w:fldCharType="end"/>
      </w:r>
    </w:p>
    <w:p w14:paraId="598AB041" w14:textId="77777777" w:rsidR="001A7AE6" w:rsidRPr="006B7234" w:rsidRDefault="001A7AE6" w:rsidP="001A7AE6">
      <w:pPr>
        <w:jc w:val="both"/>
        <w:rPr>
          <w:rFonts w:cstheme="minorHAnsi"/>
          <w:lang w:val="en-GB"/>
        </w:rPr>
      </w:pPr>
      <w:bookmarkStart w:id="2" w:name="_Toc32075716"/>
      <w:r w:rsidRPr="006B7234">
        <w:rPr>
          <w:rFonts w:cstheme="minorHAnsi"/>
          <w:lang w:val="en-GB"/>
        </w:rPr>
        <w:t>TEXT BOXES</w:t>
      </w:r>
      <w:bookmarkEnd w:id="2"/>
    </w:p>
    <w:p w14:paraId="3616649A" w14:textId="20F9DCA6" w:rsidR="00A23ABB" w:rsidRDefault="001A7AE6">
      <w:pPr>
        <w:pStyle w:val="ekillerTablosu"/>
        <w:tabs>
          <w:tab w:val="right" w:leader="dot" w:pos="9062"/>
        </w:tabs>
        <w:rPr>
          <w:rFonts w:eastAsiaTheme="minorEastAsia"/>
          <w:noProof/>
          <w:lang w:eastAsia="tr-TR"/>
        </w:rPr>
      </w:pPr>
      <w:r w:rsidRPr="006B7234">
        <w:rPr>
          <w:rFonts w:cstheme="minorHAnsi"/>
          <w:lang w:val="en-GB"/>
        </w:rPr>
        <w:fldChar w:fldCharType="begin"/>
      </w:r>
      <w:r w:rsidRPr="006B7234">
        <w:rPr>
          <w:rFonts w:cstheme="minorHAnsi"/>
          <w:lang w:val="en-GB"/>
        </w:rPr>
        <w:instrText xml:space="preserve"> TOC \h \z \c "Text Box" </w:instrText>
      </w:r>
      <w:r w:rsidRPr="006B7234">
        <w:rPr>
          <w:rFonts w:cstheme="minorHAnsi"/>
          <w:lang w:val="en-GB"/>
        </w:rPr>
        <w:fldChar w:fldCharType="separate"/>
      </w:r>
      <w:hyperlink w:anchor="_Toc71830974" w:history="1">
        <w:r w:rsidR="00A23ABB" w:rsidRPr="000F1AEA">
          <w:rPr>
            <w:rStyle w:val="Kpr"/>
            <w:rFonts w:cstheme="minorHAnsi"/>
            <w:noProof/>
            <w:lang w:val="en-GB"/>
          </w:rPr>
          <w:t>Text Box 1. Official Definition of NWFPs in Turkey</w:t>
        </w:r>
        <w:r w:rsidR="00A23ABB">
          <w:rPr>
            <w:noProof/>
            <w:webHidden/>
          </w:rPr>
          <w:tab/>
        </w:r>
        <w:r w:rsidR="00A23ABB">
          <w:rPr>
            <w:noProof/>
            <w:webHidden/>
          </w:rPr>
          <w:fldChar w:fldCharType="begin"/>
        </w:r>
        <w:r w:rsidR="00A23ABB">
          <w:rPr>
            <w:noProof/>
            <w:webHidden/>
          </w:rPr>
          <w:instrText xml:space="preserve"> PAGEREF _Toc71830974 \h </w:instrText>
        </w:r>
        <w:r w:rsidR="00A23ABB">
          <w:rPr>
            <w:noProof/>
            <w:webHidden/>
          </w:rPr>
        </w:r>
        <w:r w:rsidR="00A23ABB">
          <w:rPr>
            <w:noProof/>
            <w:webHidden/>
          </w:rPr>
          <w:fldChar w:fldCharType="separate"/>
        </w:r>
        <w:r w:rsidR="00A23ABB">
          <w:rPr>
            <w:noProof/>
            <w:webHidden/>
          </w:rPr>
          <w:t>12</w:t>
        </w:r>
        <w:r w:rsidR="00A23ABB">
          <w:rPr>
            <w:noProof/>
            <w:webHidden/>
          </w:rPr>
          <w:fldChar w:fldCharType="end"/>
        </w:r>
      </w:hyperlink>
    </w:p>
    <w:p w14:paraId="4E99DE6D" w14:textId="2C7C42AB" w:rsidR="001A7AE6" w:rsidRPr="006B7234" w:rsidRDefault="001A7AE6" w:rsidP="001A7AE6">
      <w:pPr>
        <w:jc w:val="both"/>
        <w:rPr>
          <w:rFonts w:cstheme="minorHAnsi"/>
          <w:lang w:val="en-GB"/>
        </w:rPr>
      </w:pPr>
      <w:r w:rsidRPr="006B7234">
        <w:rPr>
          <w:rFonts w:cstheme="minorHAnsi"/>
          <w:lang w:val="en-GB"/>
        </w:rPr>
        <w:fldChar w:fldCharType="end"/>
      </w:r>
    </w:p>
    <w:p w14:paraId="7FF6C89F" w14:textId="77777777" w:rsidR="001A7AE6" w:rsidRPr="006B7234" w:rsidRDefault="001A7AE6" w:rsidP="001A7AE6">
      <w:pPr>
        <w:jc w:val="both"/>
        <w:rPr>
          <w:rFonts w:cstheme="minorHAnsi"/>
          <w:lang w:val="en-GB"/>
        </w:rPr>
      </w:pPr>
      <w:r w:rsidRPr="006B7234">
        <w:rPr>
          <w:rFonts w:cstheme="minorHAnsi"/>
          <w:lang w:val="en-GB"/>
        </w:rPr>
        <w:t>PICTURES</w:t>
      </w:r>
    </w:p>
    <w:p w14:paraId="3E1874B7" w14:textId="474AC095" w:rsidR="00A23ABB" w:rsidRDefault="001A7AE6">
      <w:pPr>
        <w:pStyle w:val="ekillerTablosu"/>
        <w:tabs>
          <w:tab w:val="right" w:leader="dot" w:pos="9062"/>
        </w:tabs>
        <w:rPr>
          <w:rFonts w:eastAsiaTheme="minorEastAsia"/>
          <w:noProof/>
          <w:lang w:eastAsia="tr-TR"/>
        </w:rPr>
      </w:pPr>
      <w:r w:rsidRPr="006B7234">
        <w:rPr>
          <w:rFonts w:cstheme="minorHAnsi"/>
          <w:lang w:val="en-GB"/>
        </w:rPr>
        <w:fldChar w:fldCharType="begin"/>
      </w:r>
      <w:r w:rsidRPr="006B7234">
        <w:rPr>
          <w:rFonts w:cstheme="minorHAnsi"/>
          <w:lang w:val="en-GB"/>
        </w:rPr>
        <w:instrText xml:space="preserve"> TOC \h \z \c "Picture" </w:instrText>
      </w:r>
      <w:r w:rsidRPr="006B7234">
        <w:rPr>
          <w:rFonts w:cstheme="minorHAnsi"/>
          <w:lang w:val="en-GB"/>
        </w:rPr>
        <w:fldChar w:fldCharType="separate"/>
      </w:r>
      <w:hyperlink w:anchor="_Toc71830975" w:history="1">
        <w:r w:rsidR="00A23ABB" w:rsidRPr="008B123F">
          <w:rPr>
            <w:rStyle w:val="Kpr"/>
            <w:rFonts w:cstheme="minorHAnsi"/>
            <w:noProof/>
            <w:lang w:val="en-GB"/>
          </w:rPr>
          <w:t>Picture 1. Larch tree that has been cut improperly to produce kindling</w:t>
        </w:r>
        <w:r w:rsidR="00A23ABB">
          <w:rPr>
            <w:noProof/>
            <w:webHidden/>
          </w:rPr>
          <w:tab/>
        </w:r>
        <w:r w:rsidR="00A23ABB">
          <w:rPr>
            <w:noProof/>
            <w:webHidden/>
          </w:rPr>
          <w:fldChar w:fldCharType="begin"/>
        </w:r>
        <w:r w:rsidR="00A23ABB">
          <w:rPr>
            <w:noProof/>
            <w:webHidden/>
          </w:rPr>
          <w:instrText xml:space="preserve"> PAGEREF _Toc71830975 \h </w:instrText>
        </w:r>
        <w:r w:rsidR="00A23ABB">
          <w:rPr>
            <w:noProof/>
            <w:webHidden/>
          </w:rPr>
        </w:r>
        <w:r w:rsidR="00A23ABB">
          <w:rPr>
            <w:noProof/>
            <w:webHidden/>
          </w:rPr>
          <w:fldChar w:fldCharType="separate"/>
        </w:r>
        <w:r w:rsidR="00A23ABB">
          <w:rPr>
            <w:noProof/>
            <w:webHidden/>
          </w:rPr>
          <w:t>15</w:t>
        </w:r>
        <w:r w:rsidR="00A23ABB">
          <w:rPr>
            <w:noProof/>
            <w:webHidden/>
          </w:rPr>
          <w:fldChar w:fldCharType="end"/>
        </w:r>
      </w:hyperlink>
    </w:p>
    <w:p w14:paraId="4B427004" w14:textId="15DAF975" w:rsidR="00A23ABB" w:rsidRDefault="009A2343">
      <w:pPr>
        <w:pStyle w:val="ekillerTablosu"/>
        <w:tabs>
          <w:tab w:val="right" w:leader="dot" w:pos="9062"/>
        </w:tabs>
        <w:rPr>
          <w:rFonts w:eastAsiaTheme="minorEastAsia"/>
          <w:noProof/>
          <w:lang w:eastAsia="tr-TR"/>
        </w:rPr>
      </w:pPr>
      <w:hyperlink w:anchor="_Toc71830976" w:history="1">
        <w:r w:rsidR="00A23ABB" w:rsidRPr="008B123F">
          <w:rPr>
            <w:rStyle w:val="Kpr"/>
            <w:rFonts w:cstheme="minorHAnsi"/>
            <w:noProof/>
            <w:lang w:val="en-GB"/>
          </w:rPr>
          <w:t>Picture 2. Oriental sweetgum oil production from Liquidambar orientalis</w:t>
        </w:r>
        <w:r w:rsidR="00A23ABB">
          <w:rPr>
            <w:noProof/>
            <w:webHidden/>
          </w:rPr>
          <w:tab/>
        </w:r>
        <w:r w:rsidR="00A23ABB">
          <w:rPr>
            <w:noProof/>
            <w:webHidden/>
          </w:rPr>
          <w:fldChar w:fldCharType="begin"/>
        </w:r>
        <w:r w:rsidR="00A23ABB">
          <w:rPr>
            <w:noProof/>
            <w:webHidden/>
          </w:rPr>
          <w:instrText xml:space="preserve"> PAGEREF _Toc71830976 \h </w:instrText>
        </w:r>
        <w:r w:rsidR="00A23ABB">
          <w:rPr>
            <w:noProof/>
            <w:webHidden/>
          </w:rPr>
        </w:r>
        <w:r w:rsidR="00A23ABB">
          <w:rPr>
            <w:noProof/>
            <w:webHidden/>
          </w:rPr>
          <w:fldChar w:fldCharType="separate"/>
        </w:r>
        <w:r w:rsidR="00A23ABB">
          <w:rPr>
            <w:noProof/>
            <w:webHidden/>
          </w:rPr>
          <w:t>16</w:t>
        </w:r>
        <w:r w:rsidR="00A23ABB">
          <w:rPr>
            <w:noProof/>
            <w:webHidden/>
          </w:rPr>
          <w:fldChar w:fldCharType="end"/>
        </w:r>
      </w:hyperlink>
    </w:p>
    <w:p w14:paraId="4ED013A2" w14:textId="6B9EE4C9" w:rsidR="00A23ABB" w:rsidRDefault="009A2343">
      <w:pPr>
        <w:pStyle w:val="ekillerTablosu"/>
        <w:tabs>
          <w:tab w:val="right" w:leader="dot" w:pos="9062"/>
        </w:tabs>
        <w:rPr>
          <w:rFonts w:eastAsiaTheme="minorEastAsia"/>
          <w:noProof/>
          <w:lang w:eastAsia="tr-TR"/>
        </w:rPr>
      </w:pPr>
      <w:hyperlink w:anchor="_Toc71830977" w:history="1">
        <w:r w:rsidR="00A23ABB" w:rsidRPr="008B123F">
          <w:rPr>
            <w:rStyle w:val="Kpr"/>
            <w:rFonts w:cstheme="minorHAnsi"/>
            <w:noProof/>
            <w:lang w:val="en-GB"/>
          </w:rPr>
          <w:t>Picture 3. Morchella esculenta commonly known as common morel</w:t>
        </w:r>
        <w:r w:rsidR="00A23ABB">
          <w:rPr>
            <w:noProof/>
            <w:webHidden/>
          </w:rPr>
          <w:tab/>
        </w:r>
        <w:r w:rsidR="00A23ABB">
          <w:rPr>
            <w:noProof/>
            <w:webHidden/>
          </w:rPr>
          <w:fldChar w:fldCharType="begin"/>
        </w:r>
        <w:r w:rsidR="00A23ABB">
          <w:rPr>
            <w:noProof/>
            <w:webHidden/>
          </w:rPr>
          <w:instrText xml:space="preserve"> PAGEREF _Toc71830977 \h </w:instrText>
        </w:r>
        <w:r w:rsidR="00A23ABB">
          <w:rPr>
            <w:noProof/>
            <w:webHidden/>
          </w:rPr>
        </w:r>
        <w:r w:rsidR="00A23ABB">
          <w:rPr>
            <w:noProof/>
            <w:webHidden/>
          </w:rPr>
          <w:fldChar w:fldCharType="separate"/>
        </w:r>
        <w:r w:rsidR="00A23ABB">
          <w:rPr>
            <w:noProof/>
            <w:webHidden/>
          </w:rPr>
          <w:t>24</w:t>
        </w:r>
        <w:r w:rsidR="00A23ABB">
          <w:rPr>
            <w:noProof/>
            <w:webHidden/>
          </w:rPr>
          <w:fldChar w:fldCharType="end"/>
        </w:r>
      </w:hyperlink>
    </w:p>
    <w:p w14:paraId="4F8F2CED" w14:textId="70A9D334" w:rsidR="001A7AE6" w:rsidRPr="006B7234" w:rsidRDefault="001A7AE6" w:rsidP="001A7AE6">
      <w:pPr>
        <w:pStyle w:val="Balk1"/>
        <w:rPr>
          <w:rFonts w:asciiTheme="minorHAnsi" w:hAnsiTheme="minorHAnsi" w:cstheme="minorHAnsi"/>
          <w:sz w:val="22"/>
          <w:szCs w:val="22"/>
          <w:lang w:val="en-GB"/>
        </w:rPr>
      </w:pPr>
      <w:r w:rsidRPr="006B7234">
        <w:rPr>
          <w:rFonts w:asciiTheme="minorHAnsi" w:hAnsiTheme="minorHAnsi" w:cstheme="minorHAnsi"/>
          <w:sz w:val="22"/>
          <w:szCs w:val="22"/>
          <w:lang w:val="en-GB"/>
        </w:rPr>
        <w:fldChar w:fldCharType="end"/>
      </w:r>
    </w:p>
    <w:p w14:paraId="42BB6CE5" w14:textId="77777777" w:rsidR="001A7AE6" w:rsidRPr="006B7234" w:rsidRDefault="001A7AE6" w:rsidP="001A7AE6">
      <w:pPr>
        <w:rPr>
          <w:rFonts w:eastAsiaTheme="majorEastAsia" w:cstheme="minorHAnsi"/>
          <w:color w:val="374C80" w:themeColor="accent1" w:themeShade="BF"/>
          <w:lang w:val="en-GB"/>
        </w:rPr>
      </w:pPr>
      <w:r w:rsidRPr="006B7234">
        <w:rPr>
          <w:rFonts w:cstheme="minorHAnsi"/>
          <w:lang w:val="en-GB"/>
        </w:rPr>
        <w:br w:type="page"/>
      </w:r>
    </w:p>
    <w:p w14:paraId="2B4D5D24" w14:textId="77777777" w:rsidR="001A7AE6" w:rsidRPr="006B7234" w:rsidRDefault="001A7AE6" w:rsidP="001A7AE6">
      <w:pPr>
        <w:pStyle w:val="Balk1"/>
        <w:rPr>
          <w:rFonts w:asciiTheme="minorHAnsi" w:hAnsiTheme="minorHAnsi" w:cstheme="minorHAnsi"/>
          <w:sz w:val="22"/>
          <w:szCs w:val="22"/>
          <w:lang w:val="en-GB"/>
        </w:rPr>
      </w:pPr>
      <w:bookmarkStart w:id="3" w:name="_Toc71830919"/>
      <w:bookmarkStart w:id="4" w:name="_Hlk47098328"/>
      <w:r w:rsidRPr="006B7234">
        <w:rPr>
          <w:rFonts w:asciiTheme="minorHAnsi" w:hAnsiTheme="minorHAnsi" w:cstheme="minorHAnsi"/>
          <w:sz w:val="22"/>
          <w:szCs w:val="22"/>
          <w:lang w:val="en-GB"/>
        </w:rPr>
        <w:lastRenderedPageBreak/>
        <w:t>FOREWORD</w:t>
      </w:r>
      <w:bookmarkEnd w:id="3"/>
    </w:p>
    <w:p w14:paraId="51FB00A6" w14:textId="0C595F38" w:rsidR="001A7AE6" w:rsidRPr="006B7234" w:rsidRDefault="001A7AE6" w:rsidP="001A7AE6">
      <w:pPr>
        <w:shd w:val="clear" w:color="auto" w:fill="FFFFFF"/>
        <w:jc w:val="both"/>
        <w:rPr>
          <w:rFonts w:cstheme="minorHAnsi"/>
          <w:color w:val="222222"/>
          <w:lang w:val="en-GB"/>
        </w:rPr>
      </w:pPr>
      <w:r w:rsidRPr="006B7234">
        <w:rPr>
          <w:rFonts w:cstheme="minorHAnsi"/>
          <w:color w:val="222222"/>
          <w:lang w:val="en-GB"/>
        </w:rPr>
        <w:t>A Letter of Agreement (LoA) was signed between</w:t>
      </w:r>
      <w:r w:rsidRPr="006B7234">
        <w:rPr>
          <w:rFonts w:cstheme="minorHAnsi"/>
          <w:lang w:val="en-GB"/>
        </w:rPr>
        <w:t xml:space="preserve"> </w:t>
      </w:r>
      <w:r w:rsidR="00224B15">
        <w:rPr>
          <w:rFonts w:cstheme="minorHAnsi"/>
          <w:lang w:val="en-GB"/>
        </w:rPr>
        <w:t xml:space="preserve">the </w:t>
      </w:r>
      <w:r w:rsidRPr="006B7234">
        <w:rPr>
          <w:rFonts w:cstheme="minorHAnsi"/>
          <w:lang w:val="en-GB"/>
        </w:rPr>
        <w:t>Food and Agriculture Organization of the United Nations</w:t>
      </w:r>
      <w:r w:rsidRPr="006B7234">
        <w:rPr>
          <w:rFonts w:cstheme="minorHAnsi"/>
          <w:color w:val="222222"/>
          <w:lang w:val="en-GB"/>
        </w:rPr>
        <w:t> (FAO) and the Chamber of Forest Engineers of Turkey </w:t>
      </w:r>
      <w:r w:rsidRPr="006B7234">
        <w:rPr>
          <w:rFonts w:cstheme="minorHAnsi"/>
          <w:bCs/>
          <w:color w:val="222222"/>
          <w:lang w:val="en-GB"/>
        </w:rPr>
        <w:t>(CFE)</w:t>
      </w:r>
      <w:r w:rsidRPr="006B7234">
        <w:rPr>
          <w:rFonts w:cstheme="minorHAnsi"/>
          <w:color w:val="222222"/>
          <w:lang w:val="en-GB"/>
        </w:rPr>
        <w:t xml:space="preserve"> for </w:t>
      </w:r>
      <w:r w:rsidRPr="006B7234">
        <w:rPr>
          <w:rFonts w:cstheme="minorHAnsi"/>
          <w:i/>
          <w:iCs/>
          <w:color w:val="222222"/>
          <w:lang w:val="en-GB"/>
        </w:rPr>
        <w:t>"Provision of Technical Guidelines on sustainable management of NWFPs and the Status Reports on specific selected products” </w:t>
      </w:r>
      <w:r w:rsidRPr="006B7234">
        <w:rPr>
          <w:rFonts w:cstheme="minorHAnsi"/>
          <w:iCs/>
          <w:color w:val="222222"/>
          <w:lang w:val="en-GB"/>
        </w:rPr>
        <w:t>on</w:t>
      </w:r>
      <w:r w:rsidRPr="006B7234">
        <w:rPr>
          <w:rFonts w:cstheme="minorHAnsi"/>
          <w:color w:val="222222"/>
          <w:lang w:val="en-GB"/>
        </w:rPr>
        <w:t xml:space="preserve"> 20 December 2019.  </w:t>
      </w:r>
    </w:p>
    <w:p w14:paraId="2554C097" w14:textId="77777777" w:rsidR="001A7AE6" w:rsidRPr="006B7234" w:rsidRDefault="001A7AE6" w:rsidP="001A7AE6">
      <w:pPr>
        <w:shd w:val="clear" w:color="auto" w:fill="FFFFFF"/>
        <w:jc w:val="both"/>
        <w:rPr>
          <w:rFonts w:cstheme="minorHAnsi"/>
          <w:lang w:val="en-GB"/>
        </w:rPr>
      </w:pPr>
      <w:r w:rsidRPr="006B7234">
        <w:rPr>
          <w:rFonts w:cstheme="minorHAnsi"/>
          <w:color w:val="222222"/>
          <w:lang w:val="en-GB"/>
        </w:rPr>
        <w:t xml:space="preserve">According to this LoA, </w:t>
      </w:r>
      <w:r w:rsidRPr="006B7234">
        <w:rPr>
          <w:rFonts w:cstheme="minorHAnsi"/>
          <w:lang w:val="en-GB"/>
        </w:rPr>
        <w:t>the Service Provider will undertake the following activities</w:t>
      </w:r>
      <w:r w:rsidRPr="006B7234" w:rsidDel="007C4DC5">
        <w:rPr>
          <w:rFonts w:cstheme="minorHAnsi"/>
          <w:color w:val="222222"/>
          <w:lang w:val="en-GB"/>
        </w:rPr>
        <w:t>:</w:t>
      </w:r>
      <w:r w:rsidRPr="006B7234">
        <w:rPr>
          <w:rFonts w:cstheme="minorHAnsi"/>
          <w:color w:val="222222"/>
          <w:lang w:val="en-GB"/>
        </w:rPr>
        <w:t> </w:t>
      </w:r>
    </w:p>
    <w:p w14:paraId="3F6D23FE" w14:textId="5BA69978" w:rsidR="001A7AE6" w:rsidRPr="006B7234" w:rsidRDefault="001A7AE6" w:rsidP="001A7AE6">
      <w:pPr>
        <w:pStyle w:val="ListeParagraf"/>
        <w:numPr>
          <w:ilvl w:val="0"/>
          <w:numId w:val="1"/>
        </w:numPr>
        <w:jc w:val="both"/>
        <w:rPr>
          <w:rFonts w:cstheme="minorHAnsi"/>
          <w:lang w:val="en-GB"/>
        </w:rPr>
      </w:pPr>
      <w:r w:rsidRPr="006B7234">
        <w:rPr>
          <w:rFonts w:cstheme="minorHAnsi"/>
          <w:lang w:val="en-GB"/>
        </w:rPr>
        <w:t xml:space="preserve">Identify, select and showcase Non-Wood Forest Products (NWFPs) that have </w:t>
      </w:r>
      <w:r w:rsidR="00224B15">
        <w:rPr>
          <w:rFonts w:cstheme="minorHAnsi"/>
          <w:lang w:val="en-GB"/>
        </w:rPr>
        <w:t xml:space="preserve">an </w:t>
      </w:r>
      <w:r w:rsidRPr="006B7234">
        <w:rPr>
          <w:rFonts w:cstheme="minorHAnsi"/>
          <w:lang w:val="en-GB"/>
        </w:rPr>
        <w:t>economic impact on rural and national economies and environmental importance in the sense of biodiversity.</w:t>
      </w:r>
    </w:p>
    <w:p w14:paraId="590A9785" w14:textId="77777777" w:rsidR="001A7AE6" w:rsidRPr="006B7234" w:rsidRDefault="001A7AE6" w:rsidP="001A7AE6">
      <w:pPr>
        <w:pStyle w:val="ListeParagraf"/>
        <w:numPr>
          <w:ilvl w:val="0"/>
          <w:numId w:val="1"/>
        </w:numPr>
        <w:jc w:val="both"/>
        <w:rPr>
          <w:rFonts w:cstheme="minorHAnsi"/>
          <w:lang w:val="en-GB"/>
        </w:rPr>
      </w:pPr>
      <w:r w:rsidRPr="006B7234">
        <w:rPr>
          <w:rFonts w:cstheme="minorHAnsi"/>
          <w:lang w:val="en-GB"/>
        </w:rPr>
        <w:t>Review the existing national policies and action plans related to specific NWFPs in Turkey and provide recommendations to strengthen governance.</w:t>
      </w:r>
    </w:p>
    <w:p w14:paraId="0663B7C4" w14:textId="215A7E4A" w:rsidR="001A7AE6" w:rsidRPr="006B7234" w:rsidRDefault="001A7AE6" w:rsidP="001A7AE6">
      <w:pPr>
        <w:pStyle w:val="ListeParagraf"/>
        <w:numPr>
          <w:ilvl w:val="0"/>
          <w:numId w:val="1"/>
        </w:numPr>
        <w:jc w:val="both"/>
        <w:rPr>
          <w:rFonts w:cstheme="minorHAnsi"/>
          <w:lang w:val="en-GB"/>
        </w:rPr>
      </w:pPr>
      <w:r w:rsidRPr="006B7234">
        <w:rPr>
          <w:rFonts w:cstheme="minorHAnsi"/>
          <w:lang w:val="en-GB"/>
        </w:rPr>
        <w:t xml:space="preserve">Analyze and map out the selected NWFPs taking into account the potential impact on </w:t>
      </w:r>
      <w:r w:rsidR="00224B15">
        <w:rPr>
          <w:rFonts w:cstheme="minorHAnsi"/>
          <w:lang w:val="en-GB"/>
        </w:rPr>
        <w:t xml:space="preserve">the </w:t>
      </w:r>
      <w:r w:rsidRPr="006B7234">
        <w:rPr>
          <w:rFonts w:cstheme="minorHAnsi"/>
          <w:lang w:val="en-GB"/>
        </w:rPr>
        <w:t>rural workforce, in particular women and youth.</w:t>
      </w:r>
    </w:p>
    <w:p w14:paraId="3A8D83A4" w14:textId="77777777" w:rsidR="001A7AE6" w:rsidRPr="006B7234" w:rsidRDefault="001A7AE6" w:rsidP="001A7AE6">
      <w:pPr>
        <w:pStyle w:val="ListeParagraf"/>
        <w:numPr>
          <w:ilvl w:val="0"/>
          <w:numId w:val="1"/>
        </w:numPr>
        <w:jc w:val="both"/>
        <w:rPr>
          <w:rFonts w:cstheme="minorHAnsi"/>
          <w:lang w:val="en-GB"/>
        </w:rPr>
      </w:pPr>
      <w:r w:rsidRPr="006B7234">
        <w:rPr>
          <w:rFonts w:cstheme="minorHAnsi"/>
          <w:lang w:val="en-GB"/>
        </w:rPr>
        <w:t>Conduct consultation meetings on the findings of the review with relevant stakeholders (local, national and private) to enhance their inputs.</w:t>
      </w:r>
    </w:p>
    <w:p w14:paraId="61FFEF36" w14:textId="27ABB3BA" w:rsidR="001A7AE6" w:rsidRPr="006B7234" w:rsidRDefault="001A7AE6" w:rsidP="001A7AE6">
      <w:pPr>
        <w:pStyle w:val="ListeParagraf"/>
        <w:numPr>
          <w:ilvl w:val="0"/>
          <w:numId w:val="1"/>
        </w:numPr>
        <w:jc w:val="both"/>
        <w:rPr>
          <w:rFonts w:cstheme="minorHAnsi"/>
          <w:lang w:val="en-GB"/>
        </w:rPr>
      </w:pPr>
      <w:r w:rsidRPr="006B7234">
        <w:rPr>
          <w:rFonts w:cstheme="minorHAnsi"/>
          <w:lang w:val="en-GB"/>
        </w:rPr>
        <w:t>Prepare guidelines on sustainable management, production</w:t>
      </w:r>
      <w:r w:rsidR="00224B15">
        <w:rPr>
          <w:rFonts w:cstheme="minorHAnsi"/>
          <w:lang w:val="en-GB"/>
        </w:rPr>
        <w:t>,</w:t>
      </w:r>
      <w:r w:rsidRPr="006B7234">
        <w:rPr>
          <w:rFonts w:cstheme="minorHAnsi"/>
          <w:lang w:val="en-GB"/>
        </w:rPr>
        <w:t xml:space="preserve"> and marketing of NWFPs in line with international standards and market requirements.</w:t>
      </w:r>
    </w:p>
    <w:p w14:paraId="3288D325" w14:textId="011AAE0E" w:rsidR="001A7AE6" w:rsidRPr="006B7234" w:rsidRDefault="001A7AE6" w:rsidP="001A7AE6">
      <w:pPr>
        <w:pStyle w:val="ListeParagraf"/>
        <w:numPr>
          <w:ilvl w:val="0"/>
          <w:numId w:val="1"/>
        </w:numPr>
        <w:jc w:val="both"/>
        <w:rPr>
          <w:rFonts w:cstheme="minorHAnsi"/>
          <w:lang w:val="en-GB"/>
        </w:rPr>
      </w:pPr>
      <w:r w:rsidRPr="006B7234">
        <w:rPr>
          <w:rFonts w:cstheme="minorHAnsi"/>
          <w:lang w:val="en-GB"/>
        </w:rPr>
        <w:t>Prepare Status Update Reports on the selected NWFPs along with recommendation</w:t>
      </w:r>
      <w:r w:rsidR="00224B15">
        <w:rPr>
          <w:rFonts w:cstheme="minorHAnsi"/>
          <w:lang w:val="en-GB"/>
        </w:rPr>
        <w:t>s</w:t>
      </w:r>
      <w:r w:rsidRPr="006B7234">
        <w:rPr>
          <w:rFonts w:cstheme="minorHAnsi"/>
          <w:lang w:val="en-GB"/>
        </w:rPr>
        <w:t xml:space="preserve"> in the value chain.</w:t>
      </w:r>
    </w:p>
    <w:p w14:paraId="4618F4D4" w14:textId="77777777" w:rsidR="001A7AE6" w:rsidRPr="006B7234" w:rsidRDefault="001A7AE6" w:rsidP="001A7AE6">
      <w:pPr>
        <w:pStyle w:val="ListeParagraf"/>
        <w:numPr>
          <w:ilvl w:val="0"/>
          <w:numId w:val="1"/>
        </w:numPr>
        <w:jc w:val="both"/>
        <w:rPr>
          <w:rFonts w:cstheme="minorHAnsi"/>
          <w:lang w:val="en-GB"/>
        </w:rPr>
      </w:pPr>
      <w:r w:rsidRPr="006B7234">
        <w:rPr>
          <w:rFonts w:cstheme="minorHAnsi"/>
          <w:lang w:val="en-GB"/>
        </w:rPr>
        <w:t>Consolidate the findings with other ongoing projects in REU or Mediterranean Region.</w:t>
      </w:r>
    </w:p>
    <w:p w14:paraId="4675404F" w14:textId="05D6CD1C" w:rsidR="001A7AE6" w:rsidRPr="006B7234" w:rsidRDefault="001A7AE6" w:rsidP="001A7AE6">
      <w:pPr>
        <w:jc w:val="both"/>
        <w:rPr>
          <w:rFonts w:cstheme="minorHAnsi"/>
          <w:color w:val="222222"/>
          <w:lang w:val="en-GB"/>
        </w:rPr>
      </w:pPr>
      <w:r w:rsidRPr="006B7234">
        <w:rPr>
          <w:rFonts w:cstheme="minorHAnsi"/>
          <w:color w:val="222222"/>
          <w:lang w:val="en-GB"/>
        </w:rPr>
        <w:t>In this context, a preparatory meeting was held on </w:t>
      </w:r>
      <w:r w:rsidRPr="006B7234">
        <w:rPr>
          <w:rFonts w:cstheme="minorHAnsi"/>
          <w:b/>
          <w:bCs/>
          <w:color w:val="222222"/>
          <w:lang w:val="en-GB"/>
        </w:rPr>
        <w:t>15 January 2020 </w:t>
      </w:r>
      <w:r w:rsidRPr="006B7234">
        <w:rPr>
          <w:rFonts w:cstheme="minorHAnsi"/>
          <w:color w:val="222222"/>
          <w:lang w:val="en-GB"/>
        </w:rPr>
        <w:t xml:space="preserve">with the presence of relevant people from the </w:t>
      </w:r>
      <w:r w:rsidRPr="006B7234">
        <w:rPr>
          <w:rFonts w:cstheme="minorHAnsi"/>
          <w:lang w:val="en-GB"/>
        </w:rPr>
        <w:t>General Directorate of Forestry of Turkey (</w:t>
      </w:r>
      <w:r w:rsidRPr="006B7234">
        <w:rPr>
          <w:rFonts w:cstheme="minorHAnsi"/>
          <w:bCs/>
          <w:lang w:val="en-GB"/>
        </w:rPr>
        <w:t>GDF)</w:t>
      </w:r>
      <w:r w:rsidRPr="006B7234">
        <w:rPr>
          <w:rFonts w:cstheme="minorHAnsi"/>
          <w:lang w:val="en-GB"/>
        </w:rPr>
        <w:t xml:space="preserve"> of the Ministry of Agriculture and Forestr</w:t>
      </w:r>
      <w:r>
        <w:rPr>
          <w:rFonts w:cstheme="minorHAnsi"/>
          <w:lang w:val="en-GB"/>
        </w:rPr>
        <w:t>y</w:t>
      </w:r>
      <w:r w:rsidRPr="006B7234">
        <w:rPr>
          <w:rFonts w:cstheme="minorHAnsi"/>
          <w:lang w:val="en-GB"/>
        </w:rPr>
        <w:t xml:space="preserve"> (MAF) </w:t>
      </w:r>
      <w:r w:rsidRPr="006B7234">
        <w:rPr>
          <w:rFonts w:cstheme="minorHAnsi"/>
          <w:color w:val="222222"/>
          <w:lang w:val="en-GB"/>
        </w:rPr>
        <w:t xml:space="preserve">and CFE. A working group was established to carry out the necessary studies. </w:t>
      </w:r>
      <w:r w:rsidRPr="006B7234">
        <w:rPr>
          <w:rFonts w:cstheme="minorHAnsi"/>
          <w:lang w:val="en-GB"/>
        </w:rPr>
        <w:t>This working group selected chestnut, laurel, pine honey, resin</w:t>
      </w:r>
      <w:r w:rsidR="00224B15">
        <w:rPr>
          <w:rFonts w:cstheme="minorHAnsi"/>
          <w:lang w:val="en-GB"/>
        </w:rPr>
        <w:t>,</w:t>
      </w:r>
      <w:r w:rsidRPr="006B7234">
        <w:rPr>
          <w:rFonts w:cstheme="minorHAnsi"/>
          <w:lang w:val="en-GB"/>
        </w:rPr>
        <w:t xml:space="preserve"> and truffle as the NWFPs to work in detail due to their importance </w:t>
      </w:r>
      <w:r w:rsidRPr="006B7234">
        <w:rPr>
          <w:rFonts w:cstheme="minorHAnsi"/>
          <w:color w:val="222222"/>
          <w:lang w:val="en-GB"/>
        </w:rPr>
        <w:t>of "</w:t>
      </w:r>
      <w:r w:rsidRPr="006B7234">
        <w:rPr>
          <w:rFonts w:cstheme="minorHAnsi"/>
          <w:i/>
          <w:iCs/>
          <w:color w:val="222222"/>
          <w:lang w:val="en-GB"/>
        </w:rPr>
        <w:t xml:space="preserve">economic value, contribution to biodiversity and </w:t>
      </w:r>
      <w:r w:rsidRPr="006B7234">
        <w:rPr>
          <w:rFonts w:cstheme="minorHAnsi"/>
          <w:i/>
          <w:iCs/>
          <w:lang w:val="en-GB"/>
        </w:rPr>
        <w:t xml:space="preserve">the potential impact on </w:t>
      </w:r>
      <w:r w:rsidR="00224B15">
        <w:rPr>
          <w:rFonts w:cstheme="minorHAnsi"/>
          <w:i/>
          <w:iCs/>
          <w:lang w:val="en-GB"/>
        </w:rPr>
        <w:t xml:space="preserve">the </w:t>
      </w:r>
      <w:r w:rsidRPr="006B7234">
        <w:rPr>
          <w:rFonts w:cstheme="minorHAnsi"/>
          <w:i/>
          <w:iCs/>
          <w:lang w:val="en-GB"/>
        </w:rPr>
        <w:t>rural workforce, in particular women and youth</w:t>
      </w:r>
      <w:r w:rsidRPr="006B7234">
        <w:rPr>
          <w:rFonts w:cstheme="minorHAnsi"/>
          <w:color w:val="222222"/>
          <w:lang w:val="en-GB"/>
        </w:rPr>
        <w:t>" as stated in the LoA.</w:t>
      </w:r>
    </w:p>
    <w:p w14:paraId="1B30E1A1" w14:textId="77777777" w:rsidR="001A7AE6" w:rsidRPr="006B7234" w:rsidRDefault="001A7AE6" w:rsidP="001A7AE6">
      <w:pPr>
        <w:jc w:val="both"/>
        <w:rPr>
          <w:rFonts w:cstheme="minorHAnsi"/>
          <w:color w:val="222222"/>
          <w:lang w:val="en-GB"/>
        </w:rPr>
      </w:pPr>
      <w:r w:rsidRPr="006B7234">
        <w:rPr>
          <w:rFonts w:cstheme="minorHAnsi"/>
          <w:color w:val="222222"/>
          <w:lang w:val="en-GB"/>
        </w:rPr>
        <w:t xml:space="preserve">After several meetings and examining case studies, this report entitled “NON-WOOD FOREST PRODUCTS ASSESSMENT REPORT OF TURKEY-2020” prepared. It gives general information about the NWFPs in Turkey. It contains </w:t>
      </w:r>
      <w:r>
        <w:rPr>
          <w:rFonts w:cstheme="minorHAnsi"/>
          <w:color w:val="222222"/>
          <w:lang w:val="en-GB"/>
        </w:rPr>
        <w:t>3</w:t>
      </w:r>
      <w:r w:rsidRPr="006B7234">
        <w:rPr>
          <w:rFonts w:cstheme="minorHAnsi"/>
          <w:color w:val="222222"/>
          <w:lang w:val="en-GB"/>
        </w:rPr>
        <w:t xml:space="preserve"> main chapters namely i) introduction, ii) collection and use of NWFPs, iii) conclusions and additional sections as annexes and references. </w:t>
      </w:r>
    </w:p>
    <w:p w14:paraId="3D4CA98A" w14:textId="77777777" w:rsidR="001A7AE6" w:rsidRPr="006B7234" w:rsidRDefault="001A7AE6" w:rsidP="001A7AE6">
      <w:pPr>
        <w:jc w:val="both"/>
        <w:rPr>
          <w:rFonts w:cstheme="minorHAnsi"/>
          <w:lang w:val="en-GB"/>
        </w:rPr>
      </w:pPr>
      <w:r w:rsidRPr="006B7234">
        <w:rPr>
          <w:rFonts w:cstheme="minorHAnsi"/>
          <w:lang w:val="en-GB"/>
        </w:rPr>
        <w:t>FAO defines NWFPs as “goods derived from forests that are tangible and physical objects of biological origin other than wood”. (FAO,2020).  For Turkey, “Communiqué on Inventory and Planning of NWFPs and Production and Sales Principles” put into practice in 2016 expresses Turkey’s official terminology for NWFPs  as “biological and mineral origin products other than wood obtained from forests and trees, and other products exposed during the production of wood such as bark, chip, shrub, root, stump, and cone”</w:t>
      </w:r>
    </w:p>
    <w:p w14:paraId="4110FAFC" w14:textId="77777777" w:rsidR="001A7AE6" w:rsidRPr="006B7234" w:rsidRDefault="001A7AE6" w:rsidP="001A7AE6">
      <w:pPr>
        <w:jc w:val="both"/>
        <w:rPr>
          <w:rFonts w:cstheme="minorHAnsi"/>
          <w:lang w:val="en-GB"/>
        </w:rPr>
      </w:pPr>
    </w:p>
    <w:p w14:paraId="437965F2" w14:textId="77777777" w:rsidR="001A7AE6" w:rsidRPr="006B7234" w:rsidRDefault="001A7AE6" w:rsidP="001A7AE6">
      <w:pPr>
        <w:jc w:val="both"/>
        <w:rPr>
          <w:rFonts w:cstheme="minorHAnsi"/>
          <w:lang w:val="en-GB"/>
        </w:rPr>
      </w:pPr>
    </w:p>
    <w:p w14:paraId="2348CAEF" w14:textId="77777777" w:rsidR="001A7AE6" w:rsidRPr="006B7234" w:rsidRDefault="001A7AE6" w:rsidP="001A7AE6">
      <w:pPr>
        <w:rPr>
          <w:rFonts w:eastAsiaTheme="majorEastAsia" w:cstheme="minorHAnsi"/>
          <w:color w:val="222222"/>
          <w:lang w:val="en-GB"/>
        </w:rPr>
      </w:pPr>
      <w:r w:rsidRPr="006B7234">
        <w:rPr>
          <w:rFonts w:cstheme="minorHAnsi"/>
          <w:color w:val="222222"/>
          <w:lang w:val="en-GB"/>
        </w:rPr>
        <w:br w:type="page"/>
      </w:r>
    </w:p>
    <w:p w14:paraId="3A9DFA62" w14:textId="77777777" w:rsidR="001A7AE6" w:rsidRPr="006B7234" w:rsidRDefault="001A7AE6" w:rsidP="001A7AE6">
      <w:pPr>
        <w:pStyle w:val="Balk1"/>
        <w:rPr>
          <w:rFonts w:asciiTheme="minorHAnsi" w:hAnsiTheme="minorHAnsi" w:cstheme="minorHAnsi"/>
          <w:sz w:val="22"/>
          <w:szCs w:val="22"/>
          <w:lang w:val="en-GB"/>
        </w:rPr>
      </w:pPr>
      <w:bookmarkStart w:id="5" w:name="_Toc46926896"/>
      <w:bookmarkStart w:id="6" w:name="_Toc71830920"/>
      <w:r w:rsidRPr="006B7234">
        <w:rPr>
          <w:rFonts w:asciiTheme="minorHAnsi" w:hAnsiTheme="minorHAnsi" w:cstheme="minorHAnsi"/>
          <w:sz w:val="22"/>
          <w:szCs w:val="22"/>
          <w:lang w:val="en-GB"/>
        </w:rPr>
        <w:lastRenderedPageBreak/>
        <w:t>METHODOLOGY</w:t>
      </w:r>
      <w:bookmarkEnd w:id="5"/>
      <w:bookmarkEnd w:id="6"/>
    </w:p>
    <w:p w14:paraId="599B46FC" w14:textId="77777777" w:rsidR="001A7AE6" w:rsidRPr="006B7234" w:rsidRDefault="001A7AE6" w:rsidP="001A7AE6">
      <w:pPr>
        <w:jc w:val="both"/>
        <w:rPr>
          <w:rFonts w:cstheme="minorHAnsi"/>
          <w:lang w:val="en-GB"/>
        </w:rPr>
      </w:pPr>
      <w:r w:rsidRPr="006B7234">
        <w:rPr>
          <w:rFonts w:cstheme="minorHAnsi"/>
          <w:lang w:val="en-GB"/>
        </w:rPr>
        <w:t>While preparing this report entitled “NON-WOOD FOREST PRODUCTS ASSESSMENT REPORT OF TURKEY 2020</w:t>
      </w:r>
      <w:r w:rsidRPr="006B7234">
        <w:rPr>
          <w:rFonts w:cstheme="minorHAnsi"/>
          <w:bCs/>
          <w:lang w:val="en-GB"/>
        </w:rPr>
        <w:t xml:space="preserve">” </w:t>
      </w:r>
      <w:r w:rsidRPr="006B7234">
        <w:rPr>
          <w:rFonts w:cstheme="minorHAnsi"/>
          <w:lang w:val="en-GB"/>
        </w:rPr>
        <w:t>the following issues and case studies have been taken into consideration:</w:t>
      </w:r>
    </w:p>
    <w:p w14:paraId="34FF1308" w14:textId="1C874F84" w:rsidR="001A7AE6" w:rsidRPr="006B7234" w:rsidRDefault="001A7AE6" w:rsidP="001A7AE6">
      <w:pPr>
        <w:pStyle w:val="ListeParagraf"/>
        <w:numPr>
          <w:ilvl w:val="0"/>
          <w:numId w:val="2"/>
        </w:numPr>
        <w:jc w:val="both"/>
        <w:rPr>
          <w:rFonts w:cstheme="minorHAnsi"/>
          <w:lang w:val="en-GB"/>
        </w:rPr>
      </w:pPr>
      <w:r w:rsidRPr="006B7234">
        <w:rPr>
          <w:rFonts w:cstheme="minorHAnsi"/>
          <w:lang w:val="en-GB"/>
        </w:rPr>
        <w:t>Opinions and contributions of CFE, GDF, FAO</w:t>
      </w:r>
      <w:r w:rsidR="00224B15">
        <w:rPr>
          <w:rFonts w:cstheme="minorHAnsi"/>
          <w:lang w:val="en-GB"/>
        </w:rPr>
        <w:t>,</w:t>
      </w:r>
      <w:r w:rsidRPr="006B7234">
        <w:rPr>
          <w:rFonts w:cstheme="minorHAnsi"/>
          <w:lang w:val="en-GB"/>
        </w:rPr>
        <w:t xml:space="preserve"> and relevant NGOs expert, </w:t>
      </w:r>
    </w:p>
    <w:p w14:paraId="3889D972" w14:textId="77777777" w:rsidR="001A7AE6" w:rsidRPr="006B7234" w:rsidRDefault="001A7AE6" w:rsidP="001A7AE6">
      <w:pPr>
        <w:pStyle w:val="ListeParagraf"/>
        <w:numPr>
          <w:ilvl w:val="0"/>
          <w:numId w:val="2"/>
        </w:numPr>
        <w:jc w:val="both"/>
        <w:rPr>
          <w:rFonts w:cstheme="minorHAnsi"/>
          <w:lang w:val="en-GB"/>
        </w:rPr>
      </w:pPr>
      <w:r w:rsidRPr="006B7234">
        <w:rPr>
          <w:rFonts w:cstheme="minorHAnsi"/>
          <w:lang w:val="en-GB"/>
        </w:rPr>
        <w:t>Turkey's current legislation and practices,</w:t>
      </w:r>
    </w:p>
    <w:p w14:paraId="1B67C574" w14:textId="77777777" w:rsidR="001A7AE6" w:rsidRPr="006B7234" w:rsidRDefault="001A7AE6" w:rsidP="001A7AE6">
      <w:pPr>
        <w:pStyle w:val="ListeParagraf"/>
        <w:numPr>
          <w:ilvl w:val="0"/>
          <w:numId w:val="2"/>
        </w:numPr>
        <w:jc w:val="both"/>
        <w:rPr>
          <w:rFonts w:cstheme="minorHAnsi"/>
          <w:lang w:val="en-GB"/>
        </w:rPr>
      </w:pPr>
      <w:r w:rsidRPr="006B7234">
        <w:rPr>
          <w:rFonts w:cstheme="minorHAnsi"/>
          <w:lang w:val="en-GB"/>
        </w:rPr>
        <w:t>FAO's web page on non-wood forest products</w:t>
      </w:r>
      <w:r>
        <w:rPr>
          <w:rFonts w:cstheme="minorHAnsi"/>
          <w:lang w:val="en-GB"/>
        </w:rPr>
        <w:t>,</w:t>
      </w:r>
    </w:p>
    <w:p w14:paraId="770EC136" w14:textId="77777777" w:rsidR="001A7AE6" w:rsidRPr="006B7234" w:rsidRDefault="001A7AE6" w:rsidP="001A7AE6">
      <w:pPr>
        <w:pStyle w:val="ListeParagraf"/>
        <w:numPr>
          <w:ilvl w:val="0"/>
          <w:numId w:val="2"/>
        </w:numPr>
        <w:jc w:val="both"/>
        <w:rPr>
          <w:rFonts w:cstheme="minorHAnsi"/>
          <w:lang w:val="en-GB"/>
        </w:rPr>
      </w:pPr>
      <w:r w:rsidRPr="006B7234">
        <w:rPr>
          <w:rFonts w:cstheme="minorHAnsi"/>
          <w:lang w:val="en-GB"/>
        </w:rPr>
        <w:t>Other publications on the subject, especially the publication "Non‐Wood Forest Products in International Statistical Systems"</w:t>
      </w:r>
      <w:r w:rsidRPr="00897FE4">
        <w:rPr>
          <w:rStyle w:val="Kpr"/>
          <w:rFonts w:cstheme="minorHAnsi"/>
          <w:color w:val="auto"/>
          <w:lang w:val="en-GB"/>
        </w:rPr>
        <w:t>,</w:t>
      </w:r>
    </w:p>
    <w:p w14:paraId="0C173F2A" w14:textId="77777777" w:rsidR="001A7AE6" w:rsidRPr="006B7234" w:rsidRDefault="001A7AE6" w:rsidP="001A7AE6">
      <w:pPr>
        <w:pStyle w:val="ListeParagraf"/>
        <w:numPr>
          <w:ilvl w:val="0"/>
          <w:numId w:val="2"/>
        </w:numPr>
        <w:jc w:val="both"/>
        <w:rPr>
          <w:rFonts w:cstheme="minorHAnsi"/>
          <w:lang w:val="en-GB"/>
        </w:rPr>
      </w:pPr>
      <w:r w:rsidRPr="006B7234">
        <w:rPr>
          <w:rFonts w:cstheme="minorHAnsi"/>
          <w:lang w:val="en-GB"/>
        </w:rPr>
        <w:t>Web pages of completed or ongoing projects, and publications and reports produced within this framework:</w:t>
      </w:r>
    </w:p>
    <w:p w14:paraId="72DEDC30" w14:textId="0E02321B" w:rsidR="001A7AE6" w:rsidRPr="006B7234" w:rsidRDefault="001A7AE6" w:rsidP="001A7AE6">
      <w:pPr>
        <w:pStyle w:val="ListeParagraf"/>
        <w:numPr>
          <w:ilvl w:val="1"/>
          <w:numId w:val="2"/>
        </w:numPr>
        <w:jc w:val="both"/>
        <w:rPr>
          <w:rFonts w:cstheme="minorHAnsi"/>
          <w:lang w:val="en-GB"/>
        </w:rPr>
      </w:pPr>
      <w:r w:rsidRPr="006B7234">
        <w:rPr>
          <w:rFonts w:cstheme="minorHAnsi"/>
          <w:lang w:val="en-GB"/>
        </w:rPr>
        <w:t>INCREDIBLE- Innovation Networks of Cork, Resins</w:t>
      </w:r>
      <w:r w:rsidR="00224B15">
        <w:rPr>
          <w:rFonts w:cstheme="minorHAnsi"/>
          <w:lang w:val="en-GB"/>
        </w:rPr>
        <w:t>,</w:t>
      </w:r>
      <w:r w:rsidRPr="006B7234">
        <w:rPr>
          <w:rFonts w:cstheme="minorHAnsi"/>
          <w:lang w:val="en-GB"/>
        </w:rPr>
        <w:t xml:space="preserve"> and Edibles in the Mediterranean Basin Project</w:t>
      </w:r>
    </w:p>
    <w:p w14:paraId="6AB20489" w14:textId="77777777" w:rsidR="001A7AE6" w:rsidRPr="006B7234" w:rsidDel="007B39F8" w:rsidRDefault="001A7AE6" w:rsidP="001A7AE6">
      <w:pPr>
        <w:pStyle w:val="ListeParagraf"/>
        <w:numPr>
          <w:ilvl w:val="1"/>
          <w:numId w:val="2"/>
        </w:numPr>
        <w:jc w:val="both"/>
        <w:rPr>
          <w:rFonts w:cstheme="minorHAnsi"/>
          <w:lang w:val="en-GB"/>
        </w:rPr>
      </w:pPr>
      <w:r w:rsidRPr="006B7234">
        <w:rPr>
          <w:rFonts w:cstheme="minorHAnsi"/>
          <w:lang w:val="en-GB"/>
        </w:rPr>
        <w:t>StarTree- A pan-European project to support the sustainable exploitation of forest resources for rural development.</w:t>
      </w:r>
    </w:p>
    <w:p w14:paraId="4A64F993" w14:textId="0A53B196" w:rsidR="001A7AE6" w:rsidRPr="006B7234" w:rsidRDefault="001A7AE6" w:rsidP="001A7AE6">
      <w:pPr>
        <w:jc w:val="both"/>
        <w:rPr>
          <w:rFonts w:cstheme="minorHAnsi"/>
          <w:lang w:val="en-GB"/>
        </w:rPr>
      </w:pPr>
      <w:r w:rsidRPr="006B7234">
        <w:rPr>
          <w:rFonts w:cstheme="minorHAnsi"/>
          <w:lang w:val="en-GB"/>
        </w:rPr>
        <w:t>The GDF as a corporate body under the Ministry of Agriculture and Forestry (MAF) is responsible for sustainable forest management activities including NWFPs.</w:t>
      </w:r>
      <w:r w:rsidRPr="006B7234" w:rsidDel="00ED5A4D">
        <w:rPr>
          <w:rFonts w:cstheme="minorHAnsi"/>
          <w:lang w:val="en-GB"/>
        </w:rPr>
        <w:t xml:space="preserve"> </w:t>
      </w:r>
      <w:r w:rsidRPr="006B7234">
        <w:rPr>
          <w:rFonts w:cstheme="minorHAnsi"/>
          <w:lang w:val="en-GB"/>
        </w:rPr>
        <w:t>GDF has cent</w:t>
      </w:r>
      <w:r>
        <w:rPr>
          <w:rFonts w:cstheme="minorHAnsi"/>
          <w:lang w:val="en-GB"/>
        </w:rPr>
        <w:t>ral</w:t>
      </w:r>
      <w:r w:rsidRPr="006B7234">
        <w:rPr>
          <w:rFonts w:cstheme="minorHAnsi"/>
          <w:lang w:val="en-GB"/>
        </w:rPr>
        <w:t xml:space="preserve"> and regional departments. At the cent</w:t>
      </w:r>
      <w:r>
        <w:rPr>
          <w:rFonts w:cstheme="minorHAnsi"/>
          <w:lang w:val="en-GB"/>
        </w:rPr>
        <w:t>ral</w:t>
      </w:r>
      <w:r w:rsidRPr="006B7234">
        <w:rPr>
          <w:rFonts w:cstheme="minorHAnsi"/>
          <w:lang w:val="en-GB"/>
        </w:rPr>
        <w:t xml:space="preserve"> level</w:t>
      </w:r>
      <w:r w:rsidR="00224B15">
        <w:rPr>
          <w:rFonts w:cstheme="minorHAnsi"/>
          <w:lang w:val="en-GB"/>
        </w:rPr>
        <w:t>,</w:t>
      </w:r>
      <w:r w:rsidRPr="006B7234">
        <w:rPr>
          <w:rFonts w:cstheme="minorHAnsi"/>
          <w:lang w:val="en-GB"/>
        </w:rPr>
        <w:t xml:space="preserve"> it operates with 21 Departments, one of </w:t>
      </w:r>
      <w:r w:rsidR="00224B15">
        <w:rPr>
          <w:rFonts w:cstheme="minorHAnsi"/>
          <w:lang w:val="en-GB"/>
        </w:rPr>
        <w:t>which</w:t>
      </w:r>
      <w:r w:rsidRPr="006B7234">
        <w:rPr>
          <w:rFonts w:cstheme="minorHAnsi"/>
          <w:lang w:val="en-GB"/>
        </w:rPr>
        <w:t xml:space="preserve"> is the </w:t>
      </w:r>
      <w:r w:rsidRPr="003B13F4">
        <w:rPr>
          <w:rFonts w:cstheme="minorHAnsi"/>
          <w:lang w:val="en-US"/>
        </w:rPr>
        <w:t>Department of Non-Wood Forest Products and Services</w:t>
      </w:r>
      <w:r w:rsidRPr="006B7234">
        <w:rPr>
          <w:rFonts w:cstheme="minorHAnsi"/>
          <w:lang w:val="en-GB"/>
        </w:rPr>
        <w:t xml:space="preserve">. </w:t>
      </w:r>
    </w:p>
    <w:p w14:paraId="1EC75545" w14:textId="5F7207A9" w:rsidR="001A7AE6" w:rsidRPr="006B7234" w:rsidRDefault="001A7AE6" w:rsidP="001A7AE6">
      <w:pPr>
        <w:jc w:val="both"/>
        <w:rPr>
          <w:rFonts w:cstheme="minorHAnsi"/>
          <w:lang w:val="en-GB"/>
        </w:rPr>
      </w:pPr>
      <w:r w:rsidRPr="006B7234">
        <w:rPr>
          <w:rFonts w:cstheme="minorHAnsi"/>
          <w:lang w:val="en-GB"/>
        </w:rPr>
        <w:t xml:space="preserve">The preparation of this report has been done in close cooperation with DNWFPS. All the data collected are approved by this department. The official correspondences with other institutes like </w:t>
      </w:r>
      <w:r w:rsidR="00224B15">
        <w:rPr>
          <w:rFonts w:cstheme="minorHAnsi"/>
          <w:lang w:val="en-GB"/>
        </w:rPr>
        <w:t xml:space="preserve">the </w:t>
      </w:r>
      <w:r w:rsidRPr="006B7234">
        <w:rPr>
          <w:rFonts w:cstheme="minorHAnsi"/>
          <w:lang w:val="en-GB"/>
        </w:rPr>
        <w:t>Turkish Standards Institution, Ministry of Trade</w:t>
      </w:r>
      <w:r w:rsidR="00224B15">
        <w:rPr>
          <w:rFonts w:cstheme="minorHAnsi"/>
          <w:lang w:val="en-GB"/>
        </w:rPr>
        <w:t>,</w:t>
      </w:r>
      <w:r w:rsidRPr="006B7234">
        <w:rPr>
          <w:rFonts w:cstheme="minorHAnsi"/>
          <w:lang w:val="en-GB"/>
        </w:rPr>
        <w:t xml:space="preserve"> and other</w:t>
      </w:r>
      <w:r w:rsidR="00224B15">
        <w:rPr>
          <w:rFonts w:cstheme="minorHAnsi"/>
          <w:lang w:val="en-GB"/>
        </w:rPr>
        <w:t>s</w:t>
      </w:r>
      <w:r w:rsidRPr="006B7234">
        <w:rPr>
          <w:rFonts w:cstheme="minorHAnsi"/>
          <w:lang w:val="en-GB"/>
        </w:rPr>
        <w:t xml:space="preserve"> have been executed through this department starting from December 2019. </w:t>
      </w:r>
    </w:p>
    <w:p w14:paraId="601EFBE0" w14:textId="6F3BA3F1" w:rsidR="001A7AE6" w:rsidRPr="006B7234" w:rsidRDefault="001A7AE6" w:rsidP="001A7AE6">
      <w:pPr>
        <w:jc w:val="both"/>
        <w:rPr>
          <w:rFonts w:cstheme="minorHAnsi"/>
          <w:lang w:val="en-GB"/>
        </w:rPr>
      </w:pPr>
      <w:r w:rsidRPr="006B7234">
        <w:rPr>
          <w:rFonts w:cstheme="minorHAnsi"/>
          <w:lang w:val="en-GB"/>
        </w:rPr>
        <w:t xml:space="preserve">There are different terminologies and definitions used for NWFPs. Considering this current situation, a scheme has been created for this report by İsmail Belen (Senior Agriculture and Forestry Expert, Ministry of Agriculture and Forestry of Turkey) as shown in </w:t>
      </w:r>
      <w:r w:rsidR="00224B15">
        <w:rPr>
          <w:rFonts w:cstheme="minorHAnsi"/>
          <w:lang w:val="en-GB"/>
        </w:rPr>
        <w:t xml:space="preserve">the </w:t>
      </w:r>
      <w:r w:rsidRPr="006B7234">
        <w:rPr>
          <w:rFonts w:cstheme="minorHAnsi"/>
          <w:lang w:val="en-GB"/>
        </w:rPr>
        <w:t>relevant section. In this scheme</w:t>
      </w:r>
      <w:r w:rsidR="00224B15">
        <w:rPr>
          <w:rFonts w:cstheme="minorHAnsi"/>
          <w:lang w:val="en-GB"/>
        </w:rPr>
        <w:t>,</w:t>
      </w:r>
      <w:r w:rsidRPr="006B7234">
        <w:rPr>
          <w:rFonts w:cstheme="minorHAnsi"/>
          <w:lang w:val="en-GB"/>
        </w:rPr>
        <w:t xml:space="preserve"> NWFPs are divided into four groups according to their origin/sources, product type, usage</w:t>
      </w:r>
      <w:r w:rsidR="00224B15">
        <w:rPr>
          <w:rFonts w:cstheme="minorHAnsi"/>
          <w:lang w:val="en-GB"/>
        </w:rPr>
        <w:t>,</w:t>
      </w:r>
      <w:r w:rsidRPr="006B7234">
        <w:rPr>
          <w:rFonts w:cstheme="minorHAnsi"/>
          <w:lang w:val="en-GB"/>
        </w:rPr>
        <w:t xml:space="preserve"> and sales. </w:t>
      </w:r>
    </w:p>
    <w:p w14:paraId="1FB1A8FA" w14:textId="77777777" w:rsidR="001A7AE6" w:rsidRPr="006B7234" w:rsidRDefault="001A7AE6" w:rsidP="001A7AE6">
      <w:pPr>
        <w:rPr>
          <w:rFonts w:cstheme="minorHAnsi"/>
          <w:lang w:val="en-GB"/>
        </w:rPr>
      </w:pPr>
    </w:p>
    <w:p w14:paraId="7DAC482C" w14:textId="77777777" w:rsidR="001A7AE6" w:rsidRPr="006B7234" w:rsidRDefault="001A7AE6" w:rsidP="001A7AE6">
      <w:pPr>
        <w:rPr>
          <w:rFonts w:cstheme="minorHAnsi"/>
          <w:lang w:val="en-GB"/>
        </w:rPr>
      </w:pPr>
      <w:r w:rsidRPr="006B7234">
        <w:rPr>
          <w:rFonts w:cstheme="minorHAnsi"/>
          <w:lang w:val="en-GB"/>
        </w:rPr>
        <w:br w:type="page"/>
      </w:r>
    </w:p>
    <w:p w14:paraId="5559B984" w14:textId="77777777" w:rsidR="001A7AE6" w:rsidRPr="006B7234" w:rsidRDefault="001A7AE6" w:rsidP="001A7AE6">
      <w:pPr>
        <w:pStyle w:val="Balk1"/>
        <w:rPr>
          <w:rFonts w:asciiTheme="minorHAnsi" w:hAnsiTheme="minorHAnsi" w:cstheme="minorHAnsi"/>
          <w:sz w:val="22"/>
          <w:szCs w:val="22"/>
          <w:lang w:val="en-GB"/>
        </w:rPr>
      </w:pPr>
      <w:bookmarkStart w:id="7" w:name="_Toc46926897"/>
      <w:bookmarkStart w:id="8" w:name="_Toc71830921"/>
      <w:r w:rsidRPr="006B7234">
        <w:rPr>
          <w:rFonts w:asciiTheme="minorHAnsi" w:hAnsiTheme="minorHAnsi" w:cstheme="minorHAnsi"/>
          <w:sz w:val="22"/>
          <w:szCs w:val="22"/>
          <w:lang w:val="en-GB"/>
        </w:rPr>
        <w:lastRenderedPageBreak/>
        <w:t>ACKNOWLEDGEMENTS</w:t>
      </w:r>
      <w:bookmarkEnd w:id="7"/>
      <w:bookmarkEnd w:id="8"/>
    </w:p>
    <w:p w14:paraId="6E2EEEC4" w14:textId="77777777" w:rsidR="001A7AE6" w:rsidRDefault="001A7AE6" w:rsidP="001A7AE6">
      <w:pPr>
        <w:spacing w:line="276" w:lineRule="auto"/>
        <w:jc w:val="both"/>
        <w:rPr>
          <w:rFonts w:cstheme="minorHAnsi"/>
        </w:rPr>
      </w:pPr>
    </w:p>
    <w:p w14:paraId="198AD209" w14:textId="77777777" w:rsidR="001A7AE6" w:rsidRPr="003B13F4" w:rsidRDefault="001A7AE6" w:rsidP="001A7AE6">
      <w:pPr>
        <w:spacing w:line="276" w:lineRule="auto"/>
        <w:jc w:val="both"/>
        <w:rPr>
          <w:rFonts w:cstheme="minorHAnsi"/>
          <w:lang w:val="en-US"/>
        </w:rPr>
      </w:pPr>
      <w:r w:rsidRPr="003B13F4">
        <w:rPr>
          <w:rFonts w:cstheme="minorHAnsi"/>
          <w:lang w:val="en-US"/>
        </w:rPr>
        <w:t xml:space="preserve">This report was prepared by the team of CFE consultants working in close collaboration with respective institutions and local stakeholders. The team is grateful for the contributions and support provided by the FAO under the LoA. The team also acknowledges the cooperation of the General Directorate of Forestry, particularly Department of Non-Wood Forest Products and Services (DNWFPS) staff that provided information and contributed with feedback to the report. </w:t>
      </w:r>
    </w:p>
    <w:p w14:paraId="7DA86E6B" w14:textId="77777777" w:rsidR="001A7AE6" w:rsidRPr="003B13F4" w:rsidRDefault="001A7AE6" w:rsidP="001A7AE6">
      <w:pPr>
        <w:spacing w:line="276" w:lineRule="auto"/>
        <w:jc w:val="both"/>
        <w:rPr>
          <w:rFonts w:cstheme="minorHAnsi"/>
          <w:lang w:val="en-US"/>
        </w:rPr>
      </w:pPr>
    </w:p>
    <w:p w14:paraId="3A358E72" w14:textId="77777777" w:rsidR="00037081" w:rsidRPr="003B13F4" w:rsidRDefault="00037081" w:rsidP="001A7AE6">
      <w:pPr>
        <w:rPr>
          <w:rFonts w:cstheme="minorHAnsi"/>
          <w:lang w:val="en-US"/>
        </w:rPr>
      </w:pPr>
      <w:bookmarkStart w:id="9" w:name="_GoBack"/>
      <w:bookmarkEnd w:id="9"/>
      <w:r w:rsidRPr="003B13F4">
        <w:rPr>
          <w:rFonts w:cstheme="minorHAnsi"/>
          <w:lang w:val="en-US"/>
        </w:rPr>
        <w:t>Galip Çağatay Tufanoğlu, Deputy Head of DNWFPS</w:t>
      </w:r>
    </w:p>
    <w:p w14:paraId="33A67765" w14:textId="77777777" w:rsidR="00037081" w:rsidRPr="003B13F4" w:rsidDel="00A1220A" w:rsidRDefault="00037081" w:rsidP="001A7AE6">
      <w:pPr>
        <w:rPr>
          <w:rFonts w:cstheme="minorHAnsi"/>
          <w:lang w:val="en-US"/>
        </w:rPr>
      </w:pPr>
      <w:r w:rsidRPr="003B13F4" w:rsidDel="00A1220A">
        <w:rPr>
          <w:rFonts w:cstheme="minorHAnsi"/>
          <w:lang w:val="en-US"/>
        </w:rPr>
        <w:t>Hasan Türkyılmaz, Pres</w:t>
      </w:r>
      <w:r w:rsidRPr="003B13F4">
        <w:rPr>
          <w:rFonts w:cstheme="minorHAnsi"/>
          <w:lang w:val="en-US"/>
        </w:rPr>
        <w:t>i</w:t>
      </w:r>
      <w:r w:rsidRPr="003B13F4" w:rsidDel="00A1220A">
        <w:rPr>
          <w:rFonts w:cstheme="minorHAnsi"/>
          <w:lang w:val="en-US"/>
        </w:rPr>
        <w:t>dent, Chamber of Forest Engineers</w:t>
      </w:r>
    </w:p>
    <w:p w14:paraId="143F2F37" w14:textId="77777777" w:rsidR="00037081" w:rsidRPr="003B13F4" w:rsidRDefault="00037081" w:rsidP="001A7AE6">
      <w:pPr>
        <w:rPr>
          <w:rFonts w:cstheme="minorHAnsi"/>
          <w:lang w:val="en-US"/>
        </w:rPr>
      </w:pPr>
      <w:r w:rsidRPr="003B13F4">
        <w:rPr>
          <w:rFonts w:cstheme="minorHAnsi"/>
          <w:lang w:val="en-US"/>
        </w:rPr>
        <w:t>Hüseyin Fakir, Prof., Deputy Rector, Isparta University of Applied Sciences</w:t>
      </w:r>
    </w:p>
    <w:p w14:paraId="57031C6F" w14:textId="77777777" w:rsidR="00037081" w:rsidRPr="003B13F4" w:rsidDel="00A1220A" w:rsidRDefault="00037081" w:rsidP="001A7AE6">
      <w:pPr>
        <w:rPr>
          <w:rFonts w:cstheme="minorHAnsi"/>
          <w:lang w:val="en-US"/>
        </w:rPr>
      </w:pPr>
      <w:r w:rsidRPr="003B13F4" w:rsidDel="00A1220A">
        <w:rPr>
          <w:rFonts w:cstheme="minorHAnsi"/>
          <w:lang w:val="en-US"/>
        </w:rPr>
        <w:t>Ildiko Buglyo, FAO</w:t>
      </w:r>
    </w:p>
    <w:p w14:paraId="2D66A4CB" w14:textId="77777777" w:rsidR="00037081" w:rsidRPr="003B13F4" w:rsidDel="00A1220A" w:rsidRDefault="00037081" w:rsidP="001A7AE6">
      <w:pPr>
        <w:rPr>
          <w:rFonts w:cstheme="minorHAnsi"/>
          <w:lang w:val="en-US"/>
        </w:rPr>
      </w:pPr>
      <w:r w:rsidRPr="003B13F4" w:rsidDel="00A1220A">
        <w:rPr>
          <w:rFonts w:cstheme="minorHAnsi"/>
          <w:lang w:val="en-US"/>
        </w:rPr>
        <w:t>İsmail Belen</w:t>
      </w:r>
      <w:r w:rsidRPr="003B13F4">
        <w:rPr>
          <w:rFonts w:cstheme="minorHAnsi"/>
          <w:lang w:val="en-US"/>
        </w:rPr>
        <w:t xml:space="preserve">, </w:t>
      </w:r>
      <w:r w:rsidRPr="003B13F4" w:rsidDel="00A1220A">
        <w:rPr>
          <w:rFonts w:cstheme="minorHAnsi"/>
          <w:lang w:val="en-US"/>
        </w:rPr>
        <w:t>Senior Agriculture and Forest</w:t>
      </w:r>
      <w:r w:rsidRPr="003B13F4">
        <w:rPr>
          <w:rFonts w:cstheme="minorHAnsi"/>
          <w:lang w:val="en-US"/>
        </w:rPr>
        <w:t>ry Expert</w:t>
      </w:r>
      <w:r w:rsidRPr="003B13F4" w:rsidDel="00A1220A">
        <w:rPr>
          <w:rFonts w:cstheme="minorHAnsi"/>
          <w:lang w:val="en-US"/>
        </w:rPr>
        <w:t xml:space="preserve">, </w:t>
      </w:r>
      <w:r w:rsidRPr="003B13F4">
        <w:rPr>
          <w:rFonts w:cstheme="minorHAnsi"/>
          <w:lang w:val="en-US"/>
        </w:rPr>
        <w:t>MAF</w:t>
      </w:r>
    </w:p>
    <w:p w14:paraId="55CCCAC0" w14:textId="77777777" w:rsidR="00037081" w:rsidRPr="003B13F4" w:rsidDel="00A1220A" w:rsidRDefault="00037081" w:rsidP="001A7AE6">
      <w:pPr>
        <w:rPr>
          <w:rFonts w:cstheme="minorHAnsi"/>
          <w:lang w:val="en-US"/>
        </w:rPr>
      </w:pPr>
      <w:r w:rsidRPr="003B13F4" w:rsidDel="00A1220A">
        <w:rPr>
          <w:rFonts w:cstheme="minorHAnsi"/>
          <w:lang w:val="en-US"/>
        </w:rPr>
        <w:t>Kitti Horvath, FAO</w:t>
      </w:r>
    </w:p>
    <w:p w14:paraId="2C8AFAC6" w14:textId="77777777" w:rsidR="00037081" w:rsidRPr="003B13F4" w:rsidDel="00A1220A" w:rsidRDefault="00037081" w:rsidP="001A7AE6">
      <w:pPr>
        <w:rPr>
          <w:rFonts w:cstheme="minorHAnsi"/>
          <w:lang w:val="en-US"/>
        </w:rPr>
      </w:pPr>
      <w:r w:rsidRPr="003B13F4" w:rsidDel="00A1220A">
        <w:rPr>
          <w:rFonts w:cstheme="minorHAnsi"/>
          <w:lang w:val="en-US"/>
        </w:rPr>
        <w:t>Norbert Winkler</w:t>
      </w:r>
      <w:r>
        <w:rPr>
          <w:rFonts w:cstheme="minorHAnsi"/>
          <w:lang w:val="en-US"/>
        </w:rPr>
        <w:t>-Ráthonyi</w:t>
      </w:r>
      <w:r w:rsidRPr="003B13F4" w:rsidDel="00A1220A">
        <w:rPr>
          <w:rFonts w:cstheme="minorHAnsi"/>
          <w:lang w:val="en-US"/>
        </w:rPr>
        <w:t>, FAO</w:t>
      </w:r>
    </w:p>
    <w:p w14:paraId="6AC33B4B" w14:textId="77777777" w:rsidR="00037081" w:rsidRDefault="00037081" w:rsidP="001A7AE6">
      <w:pPr>
        <w:rPr>
          <w:rFonts w:cstheme="minorHAnsi"/>
          <w:lang w:val="en-US"/>
        </w:rPr>
      </w:pPr>
      <w:r w:rsidRPr="003B13F4">
        <w:rPr>
          <w:rFonts w:cstheme="minorHAnsi"/>
          <w:lang w:val="en-US"/>
        </w:rPr>
        <w:t>Omer Naci Kaya, Chief Inspector, GDF</w:t>
      </w:r>
    </w:p>
    <w:p w14:paraId="5EC6A361" w14:textId="77777777" w:rsidR="00037081" w:rsidRPr="003B13F4" w:rsidDel="00A1220A" w:rsidRDefault="00037081" w:rsidP="001A7AE6">
      <w:pPr>
        <w:rPr>
          <w:rFonts w:cstheme="minorHAnsi"/>
          <w:lang w:val="en-US"/>
        </w:rPr>
      </w:pPr>
      <w:r>
        <w:rPr>
          <w:rFonts w:cstheme="minorHAnsi"/>
          <w:lang w:val="en-US"/>
        </w:rPr>
        <w:t>Özgür Balcı, Head of DNWFPS</w:t>
      </w:r>
    </w:p>
    <w:p w14:paraId="0576B91A" w14:textId="77777777" w:rsidR="00037081" w:rsidRPr="003B13F4" w:rsidDel="00A1220A" w:rsidRDefault="00037081" w:rsidP="001A7AE6">
      <w:pPr>
        <w:rPr>
          <w:rFonts w:cstheme="minorHAnsi"/>
          <w:lang w:val="en-US"/>
        </w:rPr>
      </w:pPr>
      <w:r w:rsidRPr="003B13F4" w:rsidDel="00A1220A">
        <w:rPr>
          <w:rFonts w:cstheme="minorHAnsi"/>
          <w:lang w:val="en-US"/>
        </w:rPr>
        <w:t>Özlem Dostbil</w:t>
      </w:r>
      <w:r w:rsidRPr="003B13F4">
        <w:rPr>
          <w:rFonts w:cstheme="minorHAnsi"/>
          <w:lang w:val="en-US"/>
        </w:rPr>
        <w:t>,</w:t>
      </w:r>
      <w:r w:rsidRPr="003B13F4" w:rsidDel="00A1220A">
        <w:rPr>
          <w:rFonts w:cstheme="minorHAnsi"/>
          <w:lang w:val="en-US"/>
        </w:rPr>
        <w:t xml:space="preserve"> </w:t>
      </w:r>
      <w:r w:rsidRPr="003B13F4">
        <w:rPr>
          <w:rFonts w:cstheme="minorHAnsi"/>
          <w:lang w:val="en-US"/>
        </w:rPr>
        <w:t xml:space="preserve">PhD, </w:t>
      </w:r>
      <w:r w:rsidRPr="003B13F4" w:rsidDel="00A1220A">
        <w:rPr>
          <w:rFonts w:cstheme="minorHAnsi"/>
          <w:lang w:val="en-US"/>
        </w:rPr>
        <w:t>DNWFPS</w:t>
      </w:r>
    </w:p>
    <w:p w14:paraId="36A7CD66" w14:textId="77777777" w:rsidR="00037081" w:rsidRPr="003B13F4" w:rsidRDefault="00037081" w:rsidP="001A7AE6">
      <w:pPr>
        <w:rPr>
          <w:rFonts w:cstheme="minorHAnsi"/>
          <w:lang w:val="en-US"/>
        </w:rPr>
      </w:pPr>
      <w:r w:rsidRPr="003B13F4">
        <w:rPr>
          <w:rFonts w:cstheme="minorHAnsi"/>
          <w:lang w:val="en-US"/>
        </w:rPr>
        <w:t>Pınar Topçu, Agricultural Engineer</w:t>
      </w:r>
    </w:p>
    <w:p w14:paraId="5E7F894F" w14:textId="77777777" w:rsidR="00037081" w:rsidRPr="003B13F4" w:rsidDel="00A1220A" w:rsidRDefault="00037081" w:rsidP="001A7AE6">
      <w:pPr>
        <w:rPr>
          <w:rFonts w:cstheme="minorHAnsi"/>
          <w:lang w:val="en-US"/>
        </w:rPr>
      </w:pPr>
      <w:r w:rsidRPr="003B13F4" w:rsidDel="00A1220A">
        <w:rPr>
          <w:rFonts w:cstheme="minorHAnsi"/>
          <w:lang w:val="en-US"/>
        </w:rPr>
        <w:t>Shiroma Sathyapala, FAO</w:t>
      </w:r>
    </w:p>
    <w:p w14:paraId="5DC391EF" w14:textId="77777777" w:rsidR="00037081" w:rsidRPr="003B13F4" w:rsidDel="00A1220A" w:rsidRDefault="00037081" w:rsidP="001A7AE6">
      <w:pPr>
        <w:rPr>
          <w:rFonts w:cstheme="minorHAnsi"/>
          <w:lang w:val="en-US"/>
        </w:rPr>
      </w:pPr>
      <w:r w:rsidRPr="003B13F4" w:rsidDel="00A1220A">
        <w:rPr>
          <w:rFonts w:cstheme="minorHAnsi"/>
          <w:lang w:val="en-US"/>
        </w:rPr>
        <w:t>Sven Walter, FAO</w:t>
      </w:r>
    </w:p>
    <w:p w14:paraId="32C26FCB" w14:textId="77777777" w:rsidR="00037081" w:rsidRPr="003B13F4" w:rsidDel="00A1220A" w:rsidRDefault="00037081" w:rsidP="001A7AE6">
      <w:pPr>
        <w:rPr>
          <w:rFonts w:cstheme="minorHAnsi"/>
          <w:lang w:val="en-US"/>
        </w:rPr>
      </w:pPr>
      <w:r w:rsidRPr="003B13F4" w:rsidDel="00A1220A">
        <w:rPr>
          <w:rFonts w:cstheme="minorHAnsi"/>
          <w:lang w:val="en-US"/>
        </w:rPr>
        <w:t xml:space="preserve">Tarık Durmuş, Forest </w:t>
      </w:r>
      <w:r w:rsidRPr="003B13F4" w:rsidDel="00A1220A">
        <w:rPr>
          <w:rFonts w:cstheme="minorHAnsi"/>
        </w:rPr>
        <w:t>Engineer</w:t>
      </w:r>
      <w:r w:rsidRPr="003B13F4" w:rsidDel="00A1220A">
        <w:rPr>
          <w:rFonts w:cstheme="minorHAnsi"/>
          <w:lang w:val="en-US"/>
        </w:rPr>
        <w:t>, DNWFPS</w:t>
      </w:r>
    </w:p>
    <w:p w14:paraId="68477CC9" w14:textId="77777777" w:rsidR="00037081" w:rsidRPr="003B13F4" w:rsidRDefault="00037081" w:rsidP="001A7AE6">
      <w:pPr>
        <w:rPr>
          <w:rFonts w:cstheme="minorHAnsi"/>
          <w:lang w:val="en-US"/>
        </w:rPr>
      </w:pPr>
      <w:r w:rsidRPr="003B13F4" w:rsidDel="00A1220A">
        <w:rPr>
          <w:rFonts w:cstheme="minorHAnsi"/>
          <w:lang w:val="en-US"/>
        </w:rPr>
        <w:t>Zafer Filiz, Director of Crop Production, DNWFPS</w:t>
      </w:r>
    </w:p>
    <w:p w14:paraId="198B1426" w14:textId="77777777" w:rsidR="00037081" w:rsidRPr="003B13F4" w:rsidRDefault="00037081" w:rsidP="001A7AE6">
      <w:pPr>
        <w:rPr>
          <w:rFonts w:cstheme="minorHAnsi"/>
          <w:lang w:val="en-US"/>
        </w:rPr>
      </w:pPr>
      <w:r w:rsidRPr="003B13F4">
        <w:rPr>
          <w:rFonts w:cstheme="minorHAnsi"/>
          <w:lang w:val="en-US"/>
        </w:rPr>
        <w:t xml:space="preserve">Ziya Şahin, President of Turkish </w:t>
      </w:r>
      <w:r w:rsidRPr="003B13F4">
        <w:rPr>
          <w:rFonts w:cstheme="minorHAnsi"/>
        </w:rPr>
        <w:t>Beekeepers</w:t>
      </w:r>
      <w:r w:rsidRPr="003B13F4">
        <w:rPr>
          <w:rFonts w:cstheme="minorHAnsi"/>
          <w:lang w:val="en-US"/>
        </w:rPr>
        <w:t xml:space="preserve"> </w:t>
      </w:r>
      <w:r w:rsidRPr="003B13F4">
        <w:rPr>
          <w:rFonts w:cstheme="minorHAnsi"/>
        </w:rPr>
        <w:t>Association</w:t>
      </w:r>
    </w:p>
    <w:p w14:paraId="519F59CE" w14:textId="77777777" w:rsidR="001A7AE6" w:rsidRPr="00587C63" w:rsidRDefault="001A7AE6" w:rsidP="001A7AE6">
      <w:pPr>
        <w:rPr>
          <w:rFonts w:ascii="Times New Roman" w:hAnsi="Times New Roman" w:cs="Times New Roman"/>
          <w:color w:val="222222"/>
        </w:rPr>
      </w:pPr>
      <w:r w:rsidRPr="00587C63">
        <w:rPr>
          <w:rFonts w:ascii="Times New Roman" w:hAnsi="Times New Roman" w:cs="Times New Roman"/>
          <w:color w:val="222222"/>
        </w:rPr>
        <w:br w:type="page"/>
      </w:r>
    </w:p>
    <w:p w14:paraId="69451624" w14:textId="77777777" w:rsidR="001A7AE6" w:rsidRPr="006B7234" w:rsidRDefault="001A7AE6" w:rsidP="001A7AE6">
      <w:pPr>
        <w:pStyle w:val="Balk1"/>
        <w:rPr>
          <w:rFonts w:asciiTheme="minorHAnsi" w:hAnsiTheme="minorHAnsi" w:cstheme="minorHAnsi"/>
          <w:sz w:val="22"/>
          <w:szCs w:val="22"/>
          <w:lang w:val="en-GB"/>
        </w:rPr>
      </w:pPr>
      <w:bookmarkStart w:id="10" w:name="_Toc46926898"/>
      <w:bookmarkStart w:id="11" w:name="_Toc71830922"/>
      <w:r w:rsidRPr="006B7234">
        <w:rPr>
          <w:rFonts w:asciiTheme="minorHAnsi" w:hAnsiTheme="minorHAnsi" w:cstheme="minorHAnsi"/>
          <w:sz w:val="22"/>
          <w:szCs w:val="22"/>
          <w:lang w:val="en-GB"/>
        </w:rPr>
        <w:lastRenderedPageBreak/>
        <w:t>ACRONYMS AND ABBREVIATIONS</w:t>
      </w:r>
      <w:bookmarkEnd w:id="10"/>
      <w:bookmarkEnd w:id="11"/>
    </w:p>
    <w:p w14:paraId="1A6F48E9" w14:textId="77777777" w:rsidR="001A7AE6" w:rsidRPr="006B7234" w:rsidRDefault="001A7AE6" w:rsidP="001A7AE6">
      <w:pPr>
        <w:rPr>
          <w:rFonts w:cstheme="minorHAnsi"/>
          <w:lang w:val="en-GB"/>
        </w:rPr>
      </w:pPr>
    </w:p>
    <w:p w14:paraId="3A4CC05A" w14:textId="77777777" w:rsidR="001A7AE6" w:rsidRPr="006B7234" w:rsidRDefault="001A7AE6" w:rsidP="001A7AE6">
      <w:pPr>
        <w:jc w:val="both"/>
        <w:rPr>
          <w:rFonts w:cstheme="minorHAnsi"/>
          <w:lang w:val="en-GB"/>
        </w:rPr>
      </w:pPr>
      <w:r w:rsidRPr="006B7234">
        <w:rPr>
          <w:rFonts w:cstheme="minorHAnsi"/>
          <w:lang w:val="en-GB"/>
        </w:rPr>
        <w:t>CFE/OMO</w:t>
      </w:r>
      <w:r w:rsidRPr="006B7234">
        <w:rPr>
          <w:rFonts w:cstheme="minorHAnsi"/>
          <w:lang w:val="en-GB"/>
        </w:rPr>
        <w:tab/>
      </w:r>
      <w:r w:rsidRPr="006B7234">
        <w:rPr>
          <w:rFonts w:cstheme="minorHAnsi"/>
          <w:lang w:val="en-GB"/>
        </w:rPr>
        <w:tab/>
      </w:r>
      <w:r w:rsidRPr="006B7234">
        <w:rPr>
          <w:rFonts w:cstheme="minorHAnsi"/>
          <w:lang w:val="en-GB"/>
        </w:rPr>
        <w:tab/>
        <w:t>Chamber of Forest Engineers of Turkey</w:t>
      </w:r>
    </w:p>
    <w:p w14:paraId="2D7C0EE5" w14:textId="77777777" w:rsidR="001A7AE6" w:rsidRPr="006B7234" w:rsidRDefault="001A7AE6" w:rsidP="001A7AE6">
      <w:pPr>
        <w:ind w:left="2790" w:hanging="2790"/>
        <w:jc w:val="both"/>
        <w:rPr>
          <w:rFonts w:cstheme="minorHAnsi"/>
          <w:lang w:val="en-GB"/>
        </w:rPr>
      </w:pPr>
      <w:r w:rsidRPr="006B7234">
        <w:rPr>
          <w:rFonts w:cstheme="minorHAnsi"/>
          <w:lang w:val="en-GB"/>
        </w:rPr>
        <w:t>Communiqué of NWFPs</w:t>
      </w:r>
      <w:r w:rsidRPr="006B7234">
        <w:rPr>
          <w:rFonts w:cstheme="minorHAnsi"/>
          <w:lang w:val="en-GB"/>
        </w:rPr>
        <w:tab/>
        <w:t xml:space="preserve">Communiqué on Inventory and Planning of NWFPs and Production and Sales Principles </w:t>
      </w:r>
    </w:p>
    <w:p w14:paraId="0B5424A3" w14:textId="77777777" w:rsidR="001A7AE6" w:rsidRPr="006B7234" w:rsidRDefault="001A7AE6" w:rsidP="001A7AE6">
      <w:pPr>
        <w:jc w:val="both"/>
        <w:rPr>
          <w:rFonts w:cstheme="minorHAnsi"/>
          <w:lang w:val="en-GB"/>
        </w:rPr>
      </w:pPr>
      <w:r w:rsidRPr="006B7234">
        <w:rPr>
          <w:rFonts w:cstheme="minorHAnsi"/>
          <w:lang w:val="en-GB"/>
        </w:rPr>
        <w:t>DBM</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Department Business and Marketing of GDF</w:t>
      </w:r>
    </w:p>
    <w:p w14:paraId="360E3298" w14:textId="77777777" w:rsidR="001A7AE6" w:rsidRPr="006B7234" w:rsidRDefault="001A7AE6" w:rsidP="001A7AE6">
      <w:pPr>
        <w:jc w:val="both"/>
        <w:rPr>
          <w:rFonts w:cstheme="minorHAnsi"/>
          <w:lang w:val="en-GB"/>
        </w:rPr>
      </w:pPr>
      <w:r w:rsidRPr="006B7234">
        <w:rPr>
          <w:rFonts w:cstheme="minorHAnsi"/>
          <w:lang w:val="en-GB"/>
        </w:rPr>
        <w:t>DNWFPS</w:t>
      </w:r>
      <w:r w:rsidRPr="006B7234">
        <w:rPr>
          <w:rFonts w:cstheme="minorHAnsi"/>
          <w:lang w:val="en-GB"/>
        </w:rPr>
        <w:tab/>
      </w:r>
      <w:r w:rsidRPr="006B7234">
        <w:rPr>
          <w:rFonts w:cstheme="minorHAnsi"/>
          <w:lang w:val="en-GB"/>
        </w:rPr>
        <w:tab/>
      </w:r>
      <w:r w:rsidRPr="006B7234">
        <w:rPr>
          <w:rFonts w:cstheme="minorHAnsi"/>
          <w:lang w:val="en-GB"/>
        </w:rPr>
        <w:tab/>
        <w:t>Department of Non-Wood Forest Products and Services of GDF</w:t>
      </w:r>
    </w:p>
    <w:p w14:paraId="59B7BF98" w14:textId="77777777" w:rsidR="001A7AE6" w:rsidRPr="006B7234" w:rsidRDefault="001A7AE6" w:rsidP="001A7AE6">
      <w:pPr>
        <w:jc w:val="both"/>
        <w:rPr>
          <w:rFonts w:cstheme="minorHAnsi"/>
          <w:lang w:val="en-GB"/>
        </w:rPr>
      </w:pPr>
      <w:r w:rsidRPr="006B7234">
        <w:rPr>
          <w:rFonts w:cstheme="minorHAnsi"/>
          <w:lang w:val="en-GB"/>
        </w:rPr>
        <w:t xml:space="preserve">ENDP </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Eleventh National Development Plan (2019-2023) of Turkey</w:t>
      </w:r>
    </w:p>
    <w:p w14:paraId="793E03E8" w14:textId="77777777" w:rsidR="001A7AE6" w:rsidRPr="006B7234" w:rsidRDefault="001A7AE6" w:rsidP="001A7AE6">
      <w:pPr>
        <w:jc w:val="both"/>
        <w:rPr>
          <w:rFonts w:cstheme="minorHAnsi"/>
          <w:lang w:val="en-GB"/>
        </w:rPr>
      </w:pPr>
      <w:r w:rsidRPr="006B7234">
        <w:rPr>
          <w:rFonts w:cstheme="minorHAnsi"/>
          <w:lang w:val="en-GB"/>
        </w:rPr>
        <w:t>EuroStat</w:t>
      </w:r>
      <w:r w:rsidRPr="006B7234">
        <w:rPr>
          <w:rFonts w:cstheme="minorHAnsi"/>
          <w:lang w:val="en-GB"/>
        </w:rPr>
        <w:tab/>
      </w:r>
      <w:r w:rsidRPr="006B7234">
        <w:rPr>
          <w:rFonts w:cstheme="minorHAnsi"/>
          <w:lang w:val="en-GB"/>
        </w:rPr>
        <w:tab/>
      </w:r>
      <w:r w:rsidRPr="006B7234">
        <w:rPr>
          <w:rFonts w:cstheme="minorHAnsi"/>
          <w:lang w:val="en-GB"/>
        </w:rPr>
        <w:tab/>
        <w:t>European Statistical Office</w:t>
      </w:r>
    </w:p>
    <w:p w14:paraId="5B28C561" w14:textId="77777777" w:rsidR="001A7AE6" w:rsidRPr="006B7234" w:rsidRDefault="001A7AE6" w:rsidP="001A7AE6">
      <w:pPr>
        <w:jc w:val="both"/>
        <w:rPr>
          <w:rFonts w:cstheme="minorHAnsi"/>
          <w:lang w:val="en-GB"/>
        </w:rPr>
      </w:pPr>
      <w:r w:rsidRPr="006B7234">
        <w:rPr>
          <w:rFonts w:cstheme="minorHAnsi"/>
          <w:lang w:val="en-GB"/>
        </w:rPr>
        <w:t>FAO</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 xml:space="preserve">Food and Agriculture Organization of the United Nations </w:t>
      </w:r>
    </w:p>
    <w:p w14:paraId="4628FBDF" w14:textId="77777777" w:rsidR="001A7AE6" w:rsidRPr="006B7234" w:rsidRDefault="001A7AE6" w:rsidP="001A7AE6">
      <w:pPr>
        <w:jc w:val="both"/>
        <w:rPr>
          <w:rFonts w:cstheme="minorHAnsi"/>
          <w:lang w:val="en-GB"/>
        </w:rPr>
      </w:pPr>
      <w:r w:rsidRPr="006B7234">
        <w:rPr>
          <w:rFonts w:cstheme="minorHAnsi"/>
          <w:lang w:val="en-GB"/>
        </w:rPr>
        <w:t>FRA 2020</w:t>
      </w:r>
      <w:r w:rsidRPr="006B7234">
        <w:rPr>
          <w:rFonts w:cstheme="minorHAnsi"/>
          <w:lang w:val="en-GB"/>
        </w:rPr>
        <w:tab/>
      </w:r>
      <w:r w:rsidRPr="006B7234">
        <w:rPr>
          <w:rFonts w:cstheme="minorHAnsi"/>
          <w:lang w:val="en-GB"/>
        </w:rPr>
        <w:tab/>
      </w:r>
      <w:r w:rsidRPr="006B7234">
        <w:rPr>
          <w:rFonts w:cstheme="minorHAnsi"/>
          <w:lang w:val="en-GB"/>
        </w:rPr>
        <w:tab/>
        <w:t>Global Forest Resources Assessment 2020</w:t>
      </w:r>
    </w:p>
    <w:p w14:paraId="2D53677D" w14:textId="77777777" w:rsidR="001A7AE6" w:rsidRPr="006B7234" w:rsidRDefault="001A7AE6" w:rsidP="001A7AE6">
      <w:pPr>
        <w:jc w:val="both"/>
        <w:rPr>
          <w:rFonts w:cstheme="minorHAnsi"/>
          <w:lang w:val="en-GB"/>
        </w:rPr>
      </w:pPr>
      <w:r w:rsidRPr="006B7234">
        <w:rPr>
          <w:rFonts w:cstheme="minorHAnsi"/>
          <w:lang w:val="en-GB"/>
        </w:rPr>
        <w:t>GDF</w:t>
      </w:r>
      <w:r w:rsidRPr="006B7234">
        <w:rPr>
          <w:rFonts w:cstheme="minorHAnsi"/>
          <w:lang w:val="en-GB"/>
        </w:rPr>
        <w:tab/>
      </w:r>
      <w:r w:rsidRPr="006B7234">
        <w:rPr>
          <w:rFonts w:cstheme="minorHAnsi"/>
          <w:lang w:val="en-GB"/>
        </w:rPr>
        <w:tab/>
      </w:r>
      <w:r w:rsidRPr="006B7234">
        <w:rPr>
          <w:rFonts w:cstheme="minorHAnsi"/>
          <w:lang w:val="en-GB"/>
        </w:rPr>
        <w:tab/>
      </w:r>
      <w:bookmarkStart w:id="12" w:name="_Hlk41114865"/>
      <w:r w:rsidRPr="006B7234">
        <w:rPr>
          <w:rFonts w:cstheme="minorHAnsi"/>
          <w:lang w:val="en-GB"/>
        </w:rPr>
        <w:tab/>
        <w:t>General Directorate of Forestry of Turkey</w:t>
      </w:r>
    </w:p>
    <w:bookmarkEnd w:id="12"/>
    <w:p w14:paraId="73B5F934" w14:textId="77777777" w:rsidR="001A7AE6" w:rsidRPr="006B7234" w:rsidRDefault="001A7AE6" w:rsidP="001A7AE6">
      <w:pPr>
        <w:jc w:val="both"/>
        <w:rPr>
          <w:rFonts w:cstheme="minorHAnsi"/>
          <w:lang w:val="en-GB"/>
        </w:rPr>
      </w:pPr>
      <w:r w:rsidRPr="006B7234">
        <w:rPr>
          <w:rFonts w:cstheme="minorHAnsi"/>
          <w:lang w:val="en-GB"/>
        </w:rPr>
        <w:t>ha</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hectare(s)</w:t>
      </w:r>
    </w:p>
    <w:p w14:paraId="27263515" w14:textId="77777777" w:rsidR="001A7AE6" w:rsidRPr="006B7234" w:rsidRDefault="001A7AE6" w:rsidP="001A7AE6">
      <w:pPr>
        <w:ind w:left="2790" w:hanging="2790"/>
        <w:jc w:val="both"/>
        <w:rPr>
          <w:rFonts w:cstheme="minorHAnsi"/>
          <w:lang w:val="en-GB"/>
        </w:rPr>
      </w:pPr>
      <w:r w:rsidRPr="006B7234">
        <w:rPr>
          <w:rFonts w:cstheme="minorHAnsi"/>
          <w:lang w:val="en-GB"/>
        </w:rPr>
        <w:t>INCREDIBLE Project</w:t>
      </w:r>
      <w:r w:rsidRPr="006B7234">
        <w:rPr>
          <w:rFonts w:cstheme="minorHAnsi"/>
          <w:lang w:val="en-GB"/>
        </w:rPr>
        <w:tab/>
      </w:r>
      <w:del w:id="13" w:author="Horvath, Kitti (REUT)" w:date="2020-08-25T16:53:00Z">
        <w:r w:rsidRPr="006B7234" w:rsidDel="00CA43ED">
          <w:rPr>
            <w:rFonts w:cstheme="minorHAnsi"/>
            <w:lang w:val="en-GB"/>
          </w:rPr>
          <w:tab/>
        </w:r>
      </w:del>
      <w:r w:rsidRPr="006B7234">
        <w:rPr>
          <w:rFonts w:cstheme="minorHAnsi"/>
          <w:lang w:val="en-GB"/>
        </w:rPr>
        <w:t>Innovation Networks of Cork, Resins and Edibles in the Mediterranean Basin Project</w:t>
      </w:r>
    </w:p>
    <w:p w14:paraId="7FCF1D66" w14:textId="77777777" w:rsidR="001A7AE6" w:rsidRPr="006B7234" w:rsidRDefault="001A7AE6" w:rsidP="001A7AE6">
      <w:pPr>
        <w:jc w:val="both"/>
        <w:rPr>
          <w:rFonts w:cstheme="minorHAnsi"/>
          <w:lang w:val="en-GB"/>
        </w:rPr>
      </w:pPr>
      <w:r w:rsidRPr="006B7234">
        <w:rPr>
          <w:rFonts w:cstheme="minorHAnsi"/>
          <w:lang w:val="en-GB"/>
        </w:rPr>
        <w:t>KOSGEB</w:t>
      </w:r>
      <w:r w:rsidRPr="006B7234">
        <w:rPr>
          <w:rFonts w:cstheme="minorHAnsi"/>
          <w:lang w:val="en-GB"/>
        </w:rPr>
        <w:tab/>
      </w:r>
      <w:r w:rsidRPr="006B7234">
        <w:rPr>
          <w:rFonts w:cstheme="minorHAnsi"/>
          <w:lang w:val="en-GB"/>
        </w:rPr>
        <w:tab/>
      </w:r>
      <w:r w:rsidRPr="006B7234">
        <w:rPr>
          <w:rFonts w:cstheme="minorHAnsi"/>
          <w:lang w:val="en-GB"/>
        </w:rPr>
        <w:tab/>
        <w:t>Small and Medium Enterprises Development Organization of Turkey</w:t>
      </w:r>
    </w:p>
    <w:p w14:paraId="47A7C9CA" w14:textId="77777777" w:rsidR="001A7AE6" w:rsidRPr="006B7234" w:rsidRDefault="001A7AE6" w:rsidP="001A7AE6">
      <w:pPr>
        <w:jc w:val="both"/>
        <w:rPr>
          <w:rFonts w:cstheme="minorHAnsi"/>
          <w:lang w:val="en-GB"/>
        </w:rPr>
      </w:pPr>
      <w:r w:rsidRPr="006B7234">
        <w:rPr>
          <w:rFonts w:cstheme="minorHAnsi"/>
          <w:lang w:val="en-GB"/>
        </w:rPr>
        <w:t xml:space="preserve">LOA </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Letter of Agreement</w:t>
      </w:r>
    </w:p>
    <w:p w14:paraId="0AF52E6A" w14:textId="77777777" w:rsidR="001A7AE6" w:rsidRPr="006B7234" w:rsidRDefault="001A7AE6" w:rsidP="001A7AE6">
      <w:pPr>
        <w:jc w:val="both"/>
        <w:rPr>
          <w:rFonts w:cstheme="minorHAnsi"/>
          <w:lang w:val="en-GB"/>
        </w:rPr>
      </w:pPr>
      <w:r w:rsidRPr="006B7234">
        <w:rPr>
          <w:rFonts w:cstheme="minorHAnsi"/>
          <w:lang w:val="en-GB"/>
        </w:rPr>
        <w:t>MAF</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Ministry of Agriculture and Forestry of Turkey</w:t>
      </w:r>
    </w:p>
    <w:p w14:paraId="7B025ECA" w14:textId="77777777" w:rsidR="001A7AE6" w:rsidRPr="006B7234" w:rsidRDefault="001A7AE6" w:rsidP="001A7AE6">
      <w:pPr>
        <w:jc w:val="both"/>
        <w:rPr>
          <w:rFonts w:cstheme="minorHAnsi"/>
          <w:lang w:val="en-GB"/>
        </w:rPr>
      </w:pPr>
      <w:r w:rsidRPr="006B7234">
        <w:rPr>
          <w:rFonts w:cstheme="minorHAnsi"/>
          <w:color w:val="333333"/>
          <w:shd w:val="clear" w:color="auto" w:fill="FFFFFF"/>
          <w:lang w:val="en-GB"/>
        </w:rPr>
        <w:t>MT</w:t>
      </w:r>
      <w:r w:rsidRPr="006B7234">
        <w:rPr>
          <w:rFonts w:cstheme="minorHAnsi"/>
          <w:color w:val="333333"/>
          <w:shd w:val="clear" w:color="auto" w:fill="FFFFFF"/>
          <w:lang w:val="en-GB"/>
        </w:rPr>
        <w:tab/>
      </w:r>
      <w:r w:rsidRPr="006B7234">
        <w:rPr>
          <w:rFonts w:cstheme="minorHAnsi"/>
          <w:color w:val="333333"/>
          <w:shd w:val="clear" w:color="auto" w:fill="FFFFFF"/>
          <w:lang w:val="en-GB"/>
        </w:rPr>
        <w:tab/>
      </w:r>
      <w:r w:rsidRPr="006B7234">
        <w:rPr>
          <w:rFonts w:cstheme="minorHAnsi"/>
          <w:color w:val="333333"/>
          <w:shd w:val="clear" w:color="auto" w:fill="FFFFFF"/>
          <w:lang w:val="en-GB"/>
        </w:rPr>
        <w:tab/>
      </w:r>
      <w:r w:rsidRPr="006B7234">
        <w:rPr>
          <w:rFonts w:cstheme="minorHAnsi"/>
          <w:color w:val="333333"/>
          <w:shd w:val="clear" w:color="auto" w:fill="FFFFFF"/>
          <w:lang w:val="en-GB"/>
        </w:rPr>
        <w:tab/>
        <w:t>Ministry of Trade of Turkey</w:t>
      </w:r>
    </w:p>
    <w:p w14:paraId="24FB53C3" w14:textId="77777777" w:rsidR="001A7AE6" w:rsidRPr="006B7234" w:rsidRDefault="001A7AE6" w:rsidP="001A7AE6">
      <w:pPr>
        <w:jc w:val="both"/>
        <w:rPr>
          <w:rFonts w:cstheme="minorHAnsi"/>
          <w:lang w:val="en-GB"/>
        </w:rPr>
      </w:pPr>
      <w:r w:rsidRPr="006B7234">
        <w:rPr>
          <w:rFonts w:cstheme="minorHAnsi"/>
          <w:lang w:val="en-GB"/>
        </w:rPr>
        <w:t>NWFP</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Non-Wood Forest Product</w:t>
      </w:r>
    </w:p>
    <w:p w14:paraId="58C9145D" w14:textId="77777777" w:rsidR="001A7AE6" w:rsidRPr="006B7234" w:rsidRDefault="001A7AE6" w:rsidP="001A7AE6">
      <w:pPr>
        <w:jc w:val="both"/>
        <w:rPr>
          <w:rFonts w:cstheme="minorHAnsi"/>
          <w:lang w:val="en-GB"/>
        </w:rPr>
      </w:pPr>
      <w:r w:rsidRPr="006B7234">
        <w:rPr>
          <w:rFonts w:cstheme="minorHAnsi"/>
          <w:lang w:val="en-GB"/>
        </w:rPr>
        <w:t xml:space="preserve">OWL </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Other Wooeded Land</w:t>
      </w:r>
    </w:p>
    <w:p w14:paraId="351F1A4A" w14:textId="77777777" w:rsidR="001A7AE6" w:rsidRPr="006B7234" w:rsidDel="007B39F8" w:rsidRDefault="001A7AE6" w:rsidP="001A7AE6">
      <w:pPr>
        <w:ind w:left="2790" w:hanging="2790"/>
        <w:jc w:val="both"/>
        <w:rPr>
          <w:rFonts w:cstheme="minorHAnsi"/>
          <w:lang w:val="en-GB"/>
        </w:rPr>
      </w:pPr>
      <w:r w:rsidRPr="006B7234">
        <w:rPr>
          <w:rFonts w:cstheme="minorHAnsi"/>
          <w:lang w:val="en-GB"/>
        </w:rPr>
        <w:t>StarTree</w:t>
      </w:r>
      <w:r w:rsidRPr="006B7234">
        <w:rPr>
          <w:rFonts w:cstheme="minorHAnsi"/>
          <w:lang w:val="en-GB"/>
        </w:rPr>
        <w:tab/>
      </w:r>
      <w:r w:rsidRPr="006B7234">
        <w:rPr>
          <w:rFonts w:cstheme="minorHAnsi"/>
          <w:lang w:val="en-GB"/>
        </w:rPr>
        <w:tab/>
        <w:t>A pan-European project to support the sustainable exploitation of forest resources for rural development.</w:t>
      </w:r>
    </w:p>
    <w:p w14:paraId="05404EF2" w14:textId="77777777" w:rsidR="001A7AE6" w:rsidRPr="006B7234" w:rsidRDefault="001A7AE6" w:rsidP="001A7AE6">
      <w:pPr>
        <w:jc w:val="both"/>
        <w:rPr>
          <w:rFonts w:cstheme="minorHAnsi"/>
          <w:lang w:val="en-GB"/>
        </w:rPr>
      </w:pPr>
      <w:r w:rsidRPr="006B7234">
        <w:rPr>
          <w:rFonts w:cstheme="minorHAnsi"/>
          <w:lang w:val="en-GB"/>
        </w:rPr>
        <w:t>TAB</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 xml:space="preserve">Turkish Association of Beekeepers </w:t>
      </w:r>
    </w:p>
    <w:p w14:paraId="0F214706" w14:textId="77777777" w:rsidR="001A7AE6" w:rsidRPr="006B7234" w:rsidRDefault="001A7AE6" w:rsidP="001A7AE6">
      <w:pPr>
        <w:jc w:val="both"/>
        <w:rPr>
          <w:rFonts w:cstheme="minorHAnsi"/>
          <w:lang w:val="en-GB"/>
        </w:rPr>
      </w:pPr>
      <w:r w:rsidRPr="006B7234">
        <w:rPr>
          <w:rFonts w:cstheme="minorHAnsi"/>
          <w:lang w:val="en-GB"/>
        </w:rPr>
        <w:t>TKDK</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Agriculture and Rural Development Support Institution</w:t>
      </w:r>
    </w:p>
    <w:p w14:paraId="0AAE71FF" w14:textId="77777777" w:rsidR="001A7AE6" w:rsidRPr="006B7234" w:rsidRDefault="001A7AE6" w:rsidP="001A7AE6">
      <w:pPr>
        <w:jc w:val="both"/>
        <w:rPr>
          <w:rFonts w:cstheme="minorHAnsi"/>
          <w:lang w:val="en-GB"/>
        </w:rPr>
      </w:pPr>
      <w:r w:rsidRPr="006B7234">
        <w:rPr>
          <w:rFonts w:cstheme="minorHAnsi"/>
          <w:lang w:val="en-GB"/>
        </w:rPr>
        <w:t>TL</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Turkish Lira</w:t>
      </w:r>
    </w:p>
    <w:p w14:paraId="6157FBAE" w14:textId="77777777" w:rsidR="001A7AE6" w:rsidRPr="006B7234" w:rsidRDefault="001A7AE6" w:rsidP="001A7AE6">
      <w:pPr>
        <w:jc w:val="both"/>
        <w:rPr>
          <w:rFonts w:cstheme="minorHAnsi"/>
          <w:color w:val="333333"/>
          <w:shd w:val="clear" w:color="auto" w:fill="FFFFFF"/>
          <w:lang w:val="en-GB"/>
        </w:rPr>
      </w:pPr>
      <w:r w:rsidRPr="006B7234">
        <w:rPr>
          <w:rFonts w:cstheme="minorHAnsi"/>
          <w:lang w:val="en-GB"/>
        </w:rPr>
        <w:t>TSE</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color w:val="333333"/>
          <w:shd w:val="clear" w:color="auto" w:fill="FFFFFF"/>
          <w:lang w:val="en-GB"/>
        </w:rPr>
        <w:t>Turkish Standards Institution</w:t>
      </w:r>
    </w:p>
    <w:p w14:paraId="075F3D52" w14:textId="77777777" w:rsidR="001A7AE6" w:rsidRPr="006B7234" w:rsidRDefault="001A7AE6" w:rsidP="001A7AE6">
      <w:pPr>
        <w:jc w:val="both"/>
        <w:rPr>
          <w:rFonts w:cstheme="minorHAnsi"/>
          <w:lang w:val="en-GB"/>
        </w:rPr>
      </w:pPr>
      <w:r w:rsidRPr="006B7234">
        <w:rPr>
          <w:rFonts w:cstheme="minorHAnsi"/>
          <w:color w:val="000000"/>
          <w:shd w:val="clear" w:color="auto" w:fill="FFFFFF"/>
          <w:lang w:val="en-GB"/>
        </w:rPr>
        <w:t>TUIK</w:t>
      </w:r>
      <w:r w:rsidRPr="006B7234">
        <w:rPr>
          <w:rFonts w:cstheme="minorHAnsi"/>
          <w:color w:val="000000"/>
          <w:shd w:val="clear" w:color="auto" w:fill="FFFFFF"/>
          <w:lang w:val="en-GB"/>
        </w:rPr>
        <w:tab/>
      </w:r>
      <w:r w:rsidRPr="006B7234">
        <w:rPr>
          <w:rFonts w:cstheme="minorHAnsi"/>
          <w:color w:val="000000"/>
          <w:shd w:val="clear" w:color="auto" w:fill="FFFFFF"/>
          <w:lang w:val="en-GB"/>
        </w:rPr>
        <w:tab/>
      </w:r>
      <w:r w:rsidRPr="006B7234">
        <w:rPr>
          <w:rFonts w:cstheme="minorHAnsi"/>
          <w:color w:val="000000"/>
          <w:shd w:val="clear" w:color="auto" w:fill="FFFFFF"/>
          <w:lang w:val="en-GB"/>
        </w:rPr>
        <w:tab/>
      </w:r>
      <w:r w:rsidRPr="006B7234">
        <w:rPr>
          <w:rFonts w:cstheme="minorHAnsi"/>
          <w:color w:val="000000"/>
          <w:shd w:val="clear" w:color="auto" w:fill="FFFFFF"/>
          <w:lang w:val="en-GB"/>
        </w:rPr>
        <w:tab/>
        <w:t>Turkish Statistical Institute (TurkStat)</w:t>
      </w:r>
      <w:r w:rsidRPr="006B7234">
        <w:rPr>
          <w:rFonts w:cstheme="minorHAnsi"/>
          <w:lang w:val="en-GB"/>
        </w:rPr>
        <w:t xml:space="preserve"> </w:t>
      </w:r>
    </w:p>
    <w:p w14:paraId="6BC036F9" w14:textId="77777777" w:rsidR="001A7AE6" w:rsidRPr="006B7234" w:rsidRDefault="001A7AE6" w:rsidP="001A7AE6">
      <w:pPr>
        <w:jc w:val="both"/>
        <w:rPr>
          <w:rFonts w:cstheme="minorHAnsi"/>
          <w:lang w:val="en-GB"/>
        </w:rPr>
      </w:pPr>
      <w:r w:rsidRPr="006B7234">
        <w:rPr>
          <w:rFonts w:cstheme="minorHAnsi"/>
          <w:lang w:val="en-GB"/>
        </w:rPr>
        <w:t>UN</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United Nations</w:t>
      </w:r>
    </w:p>
    <w:p w14:paraId="4809D389" w14:textId="77777777" w:rsidR="001A7AE6" w:rsidRPr="006B7234" w:rsidRDefault="001A7AE6" w:rsidP="001A7AE6">
      <w:pPr>
        <w:jc w:val="both"/>
        <w:rPr>
          <w:rFonts w:cstheme="minorHAnsi"/>
          <w:lang w:val="en-GB"/>
        </w:rPr>
      </w:pPr>
      <w:r w:rsidRPr="006B7234">
        <w:rPr>
          <w:rFonts w:cstheme="minorHAnsi"/>
          <w:lang w:val="en-GB"/>
        </w:rPr>
        <w:t>UNDP</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United Nations Development Programe</w:t>
      </w:r>
    </w:p>
    <w:p w14:paraId="3C0509F5" w14:textId="77777777" w:rsidR="001A7AE6" w:rsidRPr="006B7234" w:rsidRDefault="001A7AE6" w:rsidP="001A7AE6">
      <w:pPr>
        <w:jc w:val="both"/>
        <w:rPr>
          <w:rFonts w:cstheme="minorHAnsi"/>
          <w:lang w:val="en-GB"/>
        </w:rPr>
      </w:pPr>
      <w:r w:rsidRPr="006B7234">
        <w:rPr>
          <w:rFonts w:cstheme="minorHAnsi"/>
          <w:lang w:val="en-GB"/>
        </w:rPr>
        <w:t>USD</w:t>
      </w:r>
      <w:r w:rsidRPr="006B7234">
        <w:rPr>
          <w:rFonts w:cstheme="minorHAnsi"/>
          <w:lang w:val="en-GB"/>
        </w:rPr>
        <w:tab/>
      </w:r>
      <w:r w:rsidRPr="006B7234">
        <w:rPr>
          <w:rFonts w:cstheme="minorHAnsi"/>
          <w:lang w:val="en-GB"/>
        </w:rPr>
        <w:tab/>
      </w:r>
      <w:r w:rsidRPr="006B7234">
        <w:rPr>
          <w:rFonts w:cstheme="minorHAnsi"/>
          <w:lang w:val="en-GB"/>
        </w:rPr>
        <w:tab/>
      </w:r>
      <w:r w:rsidRPr="006B7234">
        <w:rPr>
          <w:rFonts w:cstheme="minorHAnsi"/>
          <w:lang w:val="en-GB"/>
        </w:rPr>
        <w:tab/>
        <w:t>United States Dollar</w:t>
      </w:r>
    </w:p>
    <w:p w14:paraId="285BD805" w14:textId="77777777" w:rsidR="001A7AE6" w:rsidRPr="006B7234" w:rsidRDefault="001A7AE6" w:rsidP="001A7AE6">
      <w:pPr>
        <w:pStyle w:val="Balk1"/>
        <w:jc w:val="both"/>
        <w:rPr>
          <w:rFonts w:asciiTheme="minorHAnsi" w:hAnsiTheme="minorHAnsi" w:cstheme="minorHAnsi"/>
          <w:sz w:val="22"/>
          <w:szCs w:val="22"/>
          <w:lang w:val="en-GB"/>
        </w:rPr>
      </w:pPr>
      <w:bookmarkStart w:id="14" w:name="_Toc32075712"/>
      <w:bookmarkStart w:id="15" w:name="_Toc46926899"/>
      <w:bookmarkStart w:id="16" w:name="_Toc71830923"/>
      <w:r w:rsidRPr="006B7234">
        <w:rPr>
          <w:rFonts w:asciiTheme="minorHAnsi" w:hAnsiTheme="minorHAnsi" w:cstheme="minorHAnsi"/>
          <w:sz w:val="22"/>
          <w:szCs w:val="22"/>
          <w:lang w:val="en-GB"/>
        </w:rPr>
        <w:lastRenderedPageBreak/>
        <w:t>EXECUTIVE SUMMARY</w:t>
      </w:r>
      <w:bookmarkEnd w:id="14"/>
      <w:bookmarkEnd w:id="15"/>
      <w:bookmarkEnd w:id="16"/>
    </w:p>
    <w:p w14:paraId="667AED63" w14:textId="77777777" w:rsidR="001A7AE6" w:rsidRPr="006B7234" w:rsidRDefault="001A7AE6" w:rsidP="001A7AE6">
      <w:pPr>
        <w:jc w:val="both"/>
        <w:rPr>
          <w:rFonts w:cstheme="minorHAnsi"/>
          <w:lang w:val="en-GB"/>
        </w:rPr>
      </w:pPr>
      <w:r w:rsidRPr="006B7234">
        <w:rPr>
          <w:rFonts w:cstheme="minorHAnsi"/>
          <w:lang w:val="en-GB"/>
        </w:rPr>
        <w:t>In addition to environmental and ecosystem contributions such as conservation of biological diversity, food security, combating climate change, sustainable water and land management, ecosystem services, forests are also home to economically important products.</w:t>
      </w:r>
    </w:p>
    <w:p w14:paraId="14F1EA4D" w14:textId="77777777" w:rsidR="001A7AE6" w:rsidRPr="006B7234" w:rsidRDefault="001A7AE6" w:rsidP="001A7AE6">
      <w:pPr>
        <w:jc w:val="both"/>
        <w:rPr>
          <w:rStyle w:val="Kpr"/>
          <w:rFonts w:cstheme="minorHAnsi"/>
          <w:lang w:val="en-GB"/>
        </w:rPr>
      </w:pPr>
      <w:r w:rsidRPr="006B7234">
        <w:rPr>
          <w:rFonts w:cstheme="minorHAnsi"/>
          <w:lang w:val="en-GB"/>
        </w:rPr>
        <w:t>The forest and tree products are classified as wood products, non-wood products and forest services. FAO defines non-wood forest products (NWFPs) as “goods derived from forests that are tangible and physical objects of biological origin other than wood” (FAO,2020a). NWFPs provide food, income, and nutritional diversity for an estimated one in five people around the world, notably women, children, landless farmers and others in vulnerable situations. (FAO, 2018).</w:t>
      </w:r>
    </w:p>
    <w:p w14:paraId="1FB63EB4" w14:textId="77777777" w:rsidR="001A7AE6" w:rsidRPr="006B7234" w:rsidRDefault="001A7AE6" w:rsidP="001A7AE6">
      <w:pPr>
        <w:jc w:val="both"/>
        <w:rPr>
          <w:rFonts w:cstheme="minorHAnsi"/>
          <w:lang w:val="en-GB"/>
        </w:rPr>
      </w:pPr>
      <w:r w:rsidRPr="006B7234">
        <w:rPr>
          <w:rFonts w:cstheme="minorHAnsi"/>
          <w:lang w:val="en-GB"/>
        </w:rPr>
        <w:t xml:space="preserve">NWFPs have also attracted considerable global interest in recent years due to the increasing recognition of their contribution to environmental objectives, including the conservation of biological diversity. Like many other countries Turkey gives great importance to NWFPs by making the necessary legislative and administrative arrangements. Article 45 of the Constitution includes the provision of </w:t>
      </w:r>
      <w:r w:rsidRPr="006B7234">
        <w:rPr>
          <w:rFonts w:cstheme="minorHAnsi"/>
          <w:i/>
          <w:iCs/>
          <w:lang w:val="en-GB"/>
        </w:rPr>
        <w:t>“increasing the vegetative and animal production, evaluating the vegetal and animal products and taking the necessary measures for the real values to be obtained by the producer (</w:t>
      </w:r>
      <w:r w:rsidRPr="006B7234">
        <w:rPr>
          <w:rFonts w:cstheme="minorHAnsi"/>
          <w:lang w:val="en-GB"/>
        </w:rPr>
        <w:t>Anonymous, 2020a).  In many articles of the Forest Law No. 6831, there are issues regarding the evaluation of forest products and non-wood forest products.</w:t>
      </w:r>
    </w:p>
    <w:p w14:paraId="2D9031BE" w14:textId="77777777" w:rsidR="001A7AE6" w:rsidRPr="006B7234" w:rsidRDefault="001A7AE6" w:rsidP="001A7AE6">
      <w:pPr>
        <w:jc w:val="both"/>
        <w:rPr>
          <w:rFonts w:cstheme="minorHAnsi"/>
          <w:color w:val="000000" w:themeColor="text1"/>
          <w:lang w:val="en-GB"/>
        </w:rPr>
      </w:pPr>
      <w:r w:rsidRPr="006B7234">
        <w:rPr>
          <w:rFonts w:cstheme="minorHAnsi"/>
          <w:lang w:val="en-GB"/>
        </w:rPr>
        <w:t xml:space="preserve">As one of the reflections of the importance given to the subject by Turkey, </w:t>
      </w:r>
      <w:r w:rsidRPr="006B7234">
        <w:rPr>
          <w:rFonts w:cstheme="minorHAnsi"/>
          <w:b/>
          <w:bCs/>
          <w:lang w:val="en-GB"/>
        </w:rPr>
        <w:t>the Department of Non-Wood Products and Services</w:t>
      </w:r>
      <w:r w:rsidRPr="006B7234">
        <w:rPr>
          <w:rFonts w:cstheme="minorHAnsi"/>
          <w:lang w:val="en-GB"/>
        </w:rPr>
        <w:t xml:space="preserve"> (DNWFPS) was established as the central unit of the GDF in 2011. </w:t>
      </w:r>
      <w:r w:rsidRPr="006B7234">
        <w:rPr>
          <w:rStyle w:val="Kpr"/>
          <w:rFonts w:cstheme="minorHAnsi"/>
          <w:color w:val="000000" w:themeColor="text1"/>
          <w:u w:val="none"/>
          <w:lang w:val="en-GB"/>
        </w:rPr>
        <w:t xml:space="preserve">The </w:t>
      </w:r>
      <w:r w:rsidRPr="006B7234">
        <w:rPr>
          <w:rFonts w:cstheme="minorHAnsi"/>
          <w:color w:val="000000" w:themeColor="text1"/>
          <w:lang w:val="en-GB"/>
        </w:rPr>
        <w:t>DNWFPS</w:t>
      </w:r>
      <w:r w:rsidRPr="006B7234">
        <w:rPr>
          <w:rStyle w:val="Kpr"/>
          <w:rFonts w:cstheme="minorHAnsi"/>
          <w:color w:val="000000" w:themeColor="text1"/>
          <w:u w:val="none"/>
          <w:lang w:val="en-GB"/>
        </w:rPr>
        <w:t xml:space="preserve"> is responsible to determine, carry out or make works related to the inventory, value assessment, diagnosis, promotion, planning, mapping, project design, production and marketing of NWFPs and forest ecosystem services. (</w:t>
      </w:r>
      <w:r w:rsidRPr="006B7234">
        <w:rPr>
          <w:rFonts w:cstheme="minorHAnsi"/>
          <w:color w:val="000000" w:themeColor="text1"/>
          <w:lang w:val="en-GB"/>
        </w:rPr>
        <w:t>Anonymous, 2018).</w:t>
      </w:r>
    </w:p>
    <w:p w14:paraId="0FD12243" w14:textId="77777777" w:rsidR="001A7AE6" w:rsidRPr="00945C55" w:rsidRDefault="001A7AE6" w:rsidP="001A7AE6">
      <w:pPr>
        <w:jc w:val="both"/>
        <w:rPr>
          <w:rStyle w:val="Kpr"/>
          <w:rFonts w:cstheme="minorHAnsi"/>
          <w:color w:val="000000" w:themeColor="text1"/>
          <w:u w:val="none"/>
          <w:lang w:val="en-GB"/>
        </w:rPr>
      </w:pPr>
      <w:r w:rsidRPr="006B7234">
        <w:rPr>
          <w:rStyle w:val="Kpr"/>
          <w:rFonts w:cstheme="minorHAnsi"/>
          <w:color w:val="000000" w:themeColor="text1"/>
          <w:u w:val="none"/>
          <w:lang w:val="en-GB"/>
        </w:rPr>
        <w:t xml:space="preserve">This report titled "NWFPs ASSESSMENT REPORT OF TURKEY" has been prepared in close cooperation with DNWFPS. The aim of the report is to asses the NWFPs exist in Turkey and managed by the GDF. In this context, issues such as NWFPs definition, official list, inventory, collection, sale, economic </w:t>
      </w:r>
      <w:r w:rsidRPr="00945C55">
        <w:rPr>
          <w:rStyle w:val="Kpr"/>
          <w:rFonts w:cstheme="minorHAnsi"/>
          <w:color w:val="000000" w:themeColor="text1"/>
          <w:u w:val="none"/>
          <w:lang w:val="en-GB"/>
        </w:rPr>
        <w:t>value and contribution to the national economy were examined.</w:t>
      </w:r>
    </w:p>
    <w:p w14:paraId="651C2ED1" w14:textId="77777777" w:rsidR="001A7AE6" w:rsidRDefault="001A7AE6" w:rsidP="001A7AE6">
      <w:pPr>
        <w:jc w:val="both"/>
        <w:rPr>
          <w:rFonts w:cstheme="minorHAnsi"/>
          <w:lang w:val="en-GB"/>
        </w:rPr>
      </w:pPr>
      <w:r w:rsidRPr="0077201D">
        <w:rPr>
          <w:rFonts w:cstheme="minorHAnsi"/>
          <w:lang w:val="en-GB"/>
        </w:rPr>
        <w:t>Globally, the reported value of NWFPs was about USD 7.71 billion in 2015, with plant products accounting for 80 percent of this value. The single-largest product group, by value, was edible plants (37 percent of the total value), followed by ornamental plants (22 percent), wild meat (9 percent), other plant products (8 percent), honey and beeswax (7 percent),</w:t>
      </w:r>
      <w:r w:rsidRPr="00F6019C">
        <w:rPr>
          <w:rFonts w:cstheme="minorHAnsi"/>
          <w:lang w:val="en-GB"/>
        </w:rPr>
        <w:t xml:space="preserve"> medicinal and aromatic plants (5 percent)</w:t>
      </w:r>
      <w:r>
        <w:rPr>
          <w:rFonts w:cstheme="minorHAnsi"/>
          <w:lang w:val="en-GB"/>
        </w:rPr>
        <w:t>, r</w:t>
      </w:r>
      <w:r w:rsidRPr="00AD19EC">
        <w:rPr>
          <w:rFonts w:cstheme="minorHAnsi"/>
          <w:lang w:val="en-GB"/>
        </w:rPr>
        <w:t>aw material for</w:t>
      </w:r>
      <w:r>
        <w:rPr>
          <w:rFonts w:cstheme="minorHAnsi"/>
          <w:lang w:val="en-GB"/>
        </w:rPr>
        <w:t xml:space="preserve"> </w:t>
      </w:r>
      <w:r w:rsidRPr="00AD19EC">
        <w:rPr>
          <w:rFonts w:cstheme="minorHAnsi"/>
          <w:lang w:val="en-GB"/>
        </w:rPr>
        <w:t>handicra</w:t>
      </w:r>
      <w:r>
        <w:rPr>
          <w:rFonts w:cstheme="minorHAnsi"/>
          <w:lang w:val="en-GB"/>
        </w:rPr>
        <w:t>ft</w:t>
      </w:r>
      <w:r w:rsidRPr="00AD19EC">
        <w:rPr>
          <w:rFonts w:cstheme="minorHAnsi"/>
          <w:lang w:val="en-GB"/>
        </w:rPr>
        <w:t>s, utensils</w:t>
      </w:r>
      <w:r>
        <w:rPr>
          <w:rFonts w:cstheme="minorHAnsi"/>
          <w:lang w:val="en-GB"/>
        </w:rPr>
        <w:t xml:space="preserve"> </w:t>
      </w:r>
      <w:r w:rsidRPr="00AD19EC">
        <w:rPr>
          <w:rFonts w:cstheme="minorHAnsi"/>
          <w:lang w:val="en-GB"/>
        </w:rPr>
        <w:t xml:space="preserve">and construction </w:t>
      </w:r>
      <w:r>
        <w:rPr>
          <w:rFonts w:cstheme="minorHAnsi"/>
          <w:lang w:val="en-GB"/>
        </w:rPr>
        <w:t>(</w:t>
      </w:r>
      <w:r w:rsidRPr="00AD19EC">
        <w:rPr>
          <w:rFonts w:cstheme="minorHAnsi"/>
          <w:lang w:val="en-GB"/>
        </w:rPr>
        <w:t>4</w:t>
      </w:r>
      <w:r>
        <w:rPr>
          <w:rFonts w:cstheme="minorHAnsi"/>
          <w:lang w:val="en-GB"/>
        </w:rPr>
        <w:t xml:space="preserve"> percent), r</w:t>
      </w:r>
      <w:r w:rsidRPr="00AD19EC">
        <w:rPr>
          <w:rFonts w:cstheme="minorHAnsi"/>
          <w:lang w:val="en-GB"/>
        </w:rPr>
        <w:t>aw material</w:t>
      </w:r>
      <w:r>
        <w:rPr>
          <w:rFonts w:cstheme="minorHAnsi"/>
          <w:lang w:val="en-GB"/>
        </w:rPr>
        <w:t xml:space="preserve"> </w:t>
      </w:r>
      <w:r w:rsidRPr="00AD19EC">
        <w:rPr>
          <w:rFonts w:cstheme="minorHAnsi"/>
          <w:lang w:val="en-GB"/>
        </w:rPr>
        <w:t xml:space="preserve">for colorants </w:t>
      </w:r>
      <w:r>
        <w:rPr>
          <w:rFonts w:cstheme="minorHAnsi"/>
          <w:lang w:val="en-GB"/>
        </w:rPr>
        <w:t>(</w:t>
      </w:r>
      <w:r w:rsidRPr="00AD19EC">
        <w:rPr>
          <w:rFonts w:cstheme="minorHAnsi"/>
          <w:lang w:val="en-GB"/>
        </w:rPr>
        <w:t>3</w:t>
      </w:r>
      <w:r>
        <w:rPr>
          <w:rFonts w:cstheme="minorHAnsi"/>
          <w:lang w:val="en-GB"/>
        </w:rPr>
        <w:t xml:space="preserve"> percent), </w:t>
      </w:r>
      <w:r>
        <w:t>exudates (3 percent), other (1 percent</w:t>
      </w:r>
      <w:r w:rsidRPr="00F6019C">
        <w:rPr>
          <w:rFonts w:cstheme="minorHAnsi"/>
          <w:lang w:val="en-GB"/>
        </w:rPr>
        <w:t xml:space="preserve">  </w:t>
      </w:r>
      <w:r w:rsidRPr="00945C55">
        <w:rPr>
          <w:rFonts w:cstheme="minorHAnsi"/>
          <w:lang w:val="en-GB"/>
        </w:rPr>
        <w:t>(FAO,2020)</w:t>
      </w:r>
      <w:r>
        <w:rPr>
          <w:rFonts w:cstheme="minorHAnsi"/>
          <w:lang w:val="en-GB"/>
        </w:rPr>
        <w:t xml:space="preserve"> </w:t>
      </w:r>
      <w:r w:rsidRPr="00CA4950">
        <w:rPr>
          <w:rFonts w:cstheme="minorHAnsi"/>
          <w:lang w:val="en-GB"/>
        </w:rPr>
        <w:t>Note: Numbers may not sum to the totals indicated and percentages may not tally</w:t>
      </w:r>
      <w:r>
        <w:rPr>
          <w:rFonts w:cstheme="minorHAnsi"/>
          <w:lang w:val="en-GB"/>
        </w:rPr>
        <w:t xml:space="preserve"> </w:t>
      </w:r>
      <w:r w:rsidRPr="00CA4950">
        <w:rPr>
          <w:rFonts w:cstheme="minorHAnsi"/>
          <w:lang w:val="en-GB"/>
        </w:rPr>
        <w:t>to 100 due to rounding.</w:t>
      </w:r>
    </w:p>
    <w:p w14:paraId="053CF6E6" w14:textId="77777777" w:rsidR="001A7AE6" w:rsidRPr="006B7234" w:rsidRDefault="001A7AE6" w:rsidP="001A7AE6">
      <w:pPr>
        <w:jc w:val="both"/>
        <w:rPr>
          <w:rFonts w:cstheme="minorHAnsi"/>
          <w:lang w:val="en-GB"/>
        </w:rPr>
      </w:pPr>
      <w:r w:rsidRPr="006B7234">
        <w:rPr>
          <w:rFonts w:cstheme="minorHAnsi"/>
          <w:lang w:val="en-GB"/>
        </w:rPr>
        <w:t xml:space="preserve">NWFPs play an important role in Turkey's rural and national economy. </w:t>
      </w:r>
      <w:r w:rsidRPr="006B7234">
        <w:rPr>
          <w:rFonts w:cstheme="minorHAnsi"/>
          <w:bCs/>
          <w:lang w:val="en-GB"/>
        </w:rPr>
        <w:t>As of the end of 2019</w:t>
      </w:r>
      <w:r w:rsidRPr="006B7234">
        <w:rPr>
          <w:rFonts w:cstheme="minorHAnsi"/>
          <w:lang w:val="en-GB"/>
        </w:rPr>
        <w:t xml:space="preserve">, an inventory study was conducted for 250 different taxa reaching 2 022 607 hectares (ha) areas in state-owned forests.  "Utilization Plans" of these NWFPs were prepared for a total of 1.7 million ha. (DNWFPS, 2019) </w:t>
      </w:r>
    </w:p>
    <w:p w14:paraId="0ED88969" w14:textId="77777777" w:rsidR="001A7AE6" w:rsidRPr="006B7234" w:rsidRDefault="001A7AE6" w:rsidP="001A7AE6">
      <w:pPr>
        <w:jc w:val="both"/>
        <w:rPr>
          <w:rFonts w:cstheme="minorHAnsi"/>
          <w:lang w:val="en-GB"/>
        </w:rPr>
      </w:pPr>
      <w:r w:rsidRPr="006B7234">
        <w:rPr>
          <w:rFonts w:cstheme="minorHAnsi"/>
          <w:lang w:val="en-GB"/>
        </w:rPr>
        <w:t xml:space="preserve">The total amount of marketed NWFPs in Turkey for 2019 was calculated about </w:t>
      </w:r>
      <w:r w:rsidRPr="006B7234">
        <w:rPr>
          <w:rFonts w:cstheme="minorHAnsi"/>
          <w:b/>
          <w:lang w:val="en-GB"/>
        </w:rPr>
        <w:t>880 million USD.</w:t>
      </w:r>
      <w:r w:rsidRPr="006B7234">
        <w:rPr>
          <w:rFonts w:cstheme="minorHAnsi"/>
          <w:bCs/>
          <w:lang w:val="en-GB"/>
        </w:rPr>
        <w:t xml:space="preserve"> </w:t>
      </w:r>
    </w:p>
    <w:p w14:paraId="241C28EF" w14:textId="77777777" w:rsidR="001A7AE6" w:rsidRPr="006B7234" w:rsidRDefault="001A7AE6" w:rsidP="001A7AE6">
      <w:pPr>
        <w:pStyle w:val="DipnotMetni"/>
        <w:jc w:val="both"/>
        <w:rPr>
          <w:rFonts w:cstheme="minorHAnsi"/>
          <w:b/>
          <w:bCs/>
          <w:sz w:val="22"/>
          <w:szCs w:val="22"/>
          <w:lang w:val="en-GB"/>
        </w:rPr>
      </w:pPr>
      <w:r w:rsidRPr="006B7234">
        <w:rPr>
          <w:rFonts w:cstheme="minorHAnsi"/>
          <w:sz w:val="22"/>
          <w:szCs w:val="22"/>
          <w:lang w:val="en-GB"/>
        </w:rPr>
        <w:t xml:space="preserve">NWFPs are mainly found in state-owned forests. The main collectors of NWFPs are "forest villagers" who live in forests and on the edge of villages. As stated in Article 170 of the Constitution and other </w:t>
      </w:r>
      <w:r w:rsidRPr="006B7234">
        <w:rPr>
          <w:rFonts w:cstheme="minorHAnsi"/>
          <w:sz w:val="22"/>
          <w:szCs w:val="22"/>
          <w:lang w:val="en-GB"/>
        </w:rPr>
        <w:lastRenderedPageBreak/>
        <w:t xml:space="preserve">relevant legislation, forest villagers have priority in collecting, processing and selling these NWFPs. As of 2019, the income generated by forest villagers from the sale of NWFPs was </w:t>
      </w:r>
      <w:r w:rsidRPr="006B7234">
        <w:rPr>
          <w:rFonts w:cstheme="minorHAnsi"/>
          <w:b/>
          <w:bCs/>
          <w:sz w:val="22"/>
          <w:szCs w:val="22"/>
          <w:lang w:val="en-GB"/>
        </w:rPr>
        <w:t xml:space="preserve">123 million USD. </w:t>
      </w:r>
    </w:p>
    <w:p w14:paraId="675B1D9B" w14:textId="77777777" w:rsidR="001A7AE6" w:rsidRPr="006B7234" w:rsidRDefault="001A7AE6" w:rsidP="001A7AE6">
      <w:pPr>
        <w:pStyle w:val="DipnotMetni"/>
        <w:jc w:val="both"/>
        <w:rPr>
          <w:rFonts w:cstheme="minorHAnsi"/>
          <w:b/>
          <w:bCs/>
          <w:sz w:val="22"/>
          <w:szCs w:val="22"/>
          <w:lang w:val="en-GB"/>
        </w:rPr>
      </w:pPr>
    </w:p>
    <w:p w14:paraId="2D8BB9C6" w14:textId="77777777" w:rsidR="001A7AE6" w:rsidRPr="006B7234" w:rsidRDefault="001A7AE6" w:rsidP="001A7AE6">
      <w:pPr>
        <w:pStyle w:val="DipnotMetni"/>
        <w:jc w:val="both"/>
        <w:rPr>
          <w:rFonts w:cstheme="minorHAnsi"/>
          <w:b/>
          <w:bCs/>
          <w:sz w:val="22"/>
          <w:szCs w:val="22"/>
          <w:lang w:val="en-GB"/>
        </w:rPr>
      </w:pPr>
      <w:r w:rsidRPr="006B7234">
        <w:rPr>
          <w:rFonts w:cstheme="minorHAnsi"/>
          <w:sz w:val="22"/>
          <w:szCs w:val="22"/>
          <w:lang w:val="en-GB"/>
        </w:rPr>
        <w:t xml:space="preserve">The revenue generated by the GDF </w:t>
      </w:r>
      <w:r>
        <w:rPr>
          <w:rFonts w:cstheme="minorHAnsi"/>
          <w:sz w:val="22"/>
          <w:szCs w:val="22"/>
          <w:lang w:val="en-GB"/>
        </w:rPr>
        <w:t>(</w:t>
      </w:r>
      <w:r w:rsidRPr="006B7234">
        <w:rPr>
          <w:rFonts w:cstheme="minorHAnsi"/>
          <w:sz w:val="22"/>
          <w:szCs w:val="22"/>
          <w:lang w:val="en-GB"/>
        </w:rPr>
        <w:t>which is responsible for managing forests on behalf of the state</w:t>
      </w:r>
      <w:r>
        <w:rPr>
          <w:rFonts w:cstheme="minorHAnsi"/>
          <w:sz w:val="22"/>
          <w:szCs w:val="22"/>
          <w:lang w:val="en-GB"/>
        </w:rPr>
        <w:t>)</w:t>
      </w:r>
      <w:r w:rsidRPr="006B7234">
        <w:rPr>
          <w:rFonts w:cstheme="minorHAnsi"/>
          <w:sz w:val="22"/>
          <w:szCs w:val="22"/>
          <w:lang w:val="en-GB"/>
        </w:rPr>
        <w:t xml:space="preserve"> from selling licenses for collecting, from these products </w:t>
      </w:r>
      <w:r w:rsidRPr="006B7234">
        <w:rPr>
          <w:rFonts w:cstheme="minorHAnsi"/>
          <w:b/>
          <w:bCs/>
          <w:sz w:val="22"/>
          <w:szCs w:val="22"/>
          <w:lang w:val="en-GB"/>
        </w:rPr>
        <w:t>is 2.2 million USD</w:t>
      </w:r>
      <w:r>
        <w:rPr>
          <w:rFonts w:cstheme="minorHAnsi"/>
          <w:b/>
          <w:bCs/>
          <w:sz w:val="22"/>
          <w:szCs w:val="22"/>
          <w:lang w:val="en-GB"/>
        </w:rPr>
        <w:t xml:space="preserve"> in 2019</w:t>
      </w:r>
      <w:r w:rsidRPr="006B7234">
        <w:rPr>
          <w:rFonts w:cstheme="minorHAnsi"/>
          <w:b/>
          <w:bCs/>
          <w:sz w:val="22"/>
          <w:szCs w:val="22"/>
          <w:lang w:val="en-GB"/>
        </w:rPr>
        <w:t xml:space="preserve">. </w:t>
      </w:r>
    </w:p>
    <w:p w14:paraId="64629B12" w14:textId="77777777" w:rsidR="001A7AE6" w:rsidRPr="006B7234" w:rsidRDefault="001A7AE6" w:rsidP="001A7AE6">
      <w:pPr>
        <w:pStyle w:val="DipnotMetni"/>
        <w:jc w:val="both"/>
        <w:rPr>
          <w:rFonts w:cstheme="minorHAnsi"/>
          <w:b/>
          <w:bCs/>
          <w:sz w:val="22"/>
          <w:szCs w:val="22"/>
          <w:lang w:val="en-GB"/>
        </w:rPr>
      </w:pPr>
    </w:p>
    <w:p w14:paraId="35E3FFF2" w14:textId="77777777" w:rsidR="001A7AE6" w:rsidRPr="006B7234" w:rsidRDefault="001A7AE6" w:rsidP="001A7AE6">
      <w:pPr>
        <w:jc w:val="both"/>
        <w:rPr>
          <w:rFonts w:cstheme="minorHAnsi"/>
          <w:b/>
          <w:bCs/>
          <w:lang w:val="en-GB"/>
        </w:rPr>
      </w:pPr>
      <w:r w:rsidRPr="006B7234">
        <w:rPr>
          <w:rFonts w:cstheme="minorHAnsi"/>
          <w:lang w:val="en-GB"/>
        </w:rPr>
        <w:t xml:space="preserve">NWFPs are also important for rural economy and daily life of Turkey. The number of forest villagers working in wood production is around 150 000 people. </w:t>
      </w:r>
      <w:r w:rsidRPr="006B7234">
        <w:rPr>
          <w:rFonts w:cstheme="minorHAnsi"/>
          <w:b/>
          <w:bCs/>
          <w:lang w:val="en-GB"/>
        </w:rPr>
        <w:t>The number of forest villagers working in the collection of NWFPs is around 25 000 people.</w:t>
      </w:r>
    </w:p>
    <w:p w14:paraId="06DEAACE" w14:textId="77777777" w:rsidR="001A7AE6" w:rsidRPr="006B7234" w:rsidRDefault="001A7AE6" w:rsidP="001A7AE6">
      <w:pPr>
        <w:jc w:val="both"/>
        <w:rPr>
          <w:rFonts w:cstheme="minorHAnsi"/>
          <w:lang w:val="en-GB"/>
        </w:rPr>
      </w:pPr>
      <w:r w:rsidRPr="006B7234">
        <w:rPr>
          <w:rFonts w:cstheme="minorHAnsi"/>
          <w:b/>
          <w:bCs/>
          <w:lang w:val="en-GB"/>
        </w:rPr>
        <w:t>However, the NWFPs sector makes an economic contribution directly or indirectly to approximately 500 000 people in Turkey</w:t>
      </w:r>
      <w:r w:rsidRPr="006B7234">
        <w:rPr>
          <w:rFonts w:cstheme="minorHAnsi"/>
          <w:lang w:val="en-GB"/>
        </w:rPr>
        <w:t>. This number includes the people working in the field for collection, working in drying processes, working in the process of making the product or semi-finished products, packer, end seller-retailer, exporter etc.</w:t>
      </w:r>
    </w:p>
    <w:p w14:paraId="274B43AE" w14:textId="77777777" w:rsidR="001A7AE6" w:rsidRPr="006B7234" w:rsidRDefault="001A7AE6" w:rsidP="001A7AE6">
      <w:pPr>
        <w:pStyle w:val="DipnotMetni"/>
        <w:rPr>
          <w:rFonts w:cstheme="minorHAnsi"/>
          <w:b/>
          <w:bCs/>
          <w:sz w:val="22"/>
          <w:szCs w:val="22"/>
          <w:lang w:val="en-GB"/>
        </w:rPr>
      </w:pPr>
    </w:p>
    <w:p w14:paraId="0D702F73" w14:textId="77777777" w:rsidR="001A7AE6" w:rsidRPr="006B7234" w:rsidRDefault="001A7AE6" w:rsidP="001A7AE6">
      <w:pPr>
        <w:rPr>
          <w:rFonts w:cstheme="minorHAnsi"/>
          <w:b/>
          <w:bCs/>
          <w:lang w:val="en-GB"/>
        </w:rPr>
      </w:pPr>
      <w:r w:rsidRPr="006B7234">
        <w:rPr>
          <w:rFonts w:cstheme="minorHAnsi"/>
          <w:b/>
          <w:bCs/>
          <w:lang w:val="en-GB"/>
        </w:rPr>
        <w:br w:type="page"/>
      </w:r>
    </w:p>
    <w:p w14:paraId="23D8FBF6" w14:textId="77777777" w:rsidR="001A7AE6" w:rsidRPr="006B7234" w:rsidRDefault="001A7AE6" w:rsidP="001A7AE6">
      <w:pPr>
        <w:pStyle w:val="Balk1"/>
        <w:numPr>
          <w:ilvl w:val="0"/>
          <w:numId w:val="3"/>
        </w:numPr>
        <w:jc w:val="both"/>
        <w:rPr>
          <w:rFonts w:asciiTheme="minorHAnsi" w:hAnsiTheme="minorHAnsi" w:cstheme="minorHAnsi"/>
          <w:sz w:val="22"/>
          <w:szCs w:val="22"/>
          <w:lang w:val="en-GB"/>
        </w:rPr>
      </w:pPr>
      <w:bookmarkStart w:id="17" w:name="_Toc32075718"/>
      <w:bookmarkStart w:id="18" w:name="_Toc46926900"/>
      <w:bookmarkStart w:id="19" w:name="_Toc71830924"/>
      <w:bookmarkStart w:id="20" w:name="_Hlk47098760"/>
      <w:bookmarkEnd w:id="4"/>
      <w:r w:rsidRPr="006B7234">
        <w:rPr>
          <w:rFonts w:asciiTheme="minorHAnsi" w:hAnsiTheme="minorHAnsi" w:cstheme="minorHAnsi"/>
          <w:sz w:val="22"/>
          <w:szCs w:val="22"/>
          <w:lang w:val="en-GB"/>
        </w:rPr>
        <w:lastRenderedPageBreak/>
        <w:t>CHAPTER 1: INTRODUCTION</w:t>
      </w:r>
      <w:bookmarkEnd w:id="17"/>
      <w:bookmarkEnd w:id="18"/>
      <w:bookmarkEnd w:id="19"/>
      <w:r w:rsidRPr="006B7234">
        <w:rPr>
          <w:rFonts w:asciiTheme="minorHAnsi" w:hAnsiTheme="minorHAnsi" w:cstheme="minorHAnsi"/>
          <w:sz w:val="22"/>
          <w:szCs w:val="22"/>
          <w:lang w:val="en-GB"/>
        </w:rPr>
        <w:t xml:space="preserve"> </w:t>
      </w:r>
    </w:p>
    <w:p w14:paraId="5646D426" w14:textId="77777777" w:rsidR="001A7AE6" w:rsidRPr="006B7234" w:rsidRDefault="001A7AE6" w:rsidP="001A7AE6">
      <w:pPr>
        <w:pStyle w:val="Balk2"/>
        <w:numPr>
          <w:ilvl w:val="1"/>
          <w:numId w:val="3"/>
        </w:numPr>
        <w:jc w:val="both"/>
        <w:rPr>
          <w:rFonts w:asciiTheme="minorHAnsi" w:hAnsiTheme="minorHAnsi" w:cstheme="minorHAnsi"/>
          <w:sz w:val="22"/>
          <w:szCs w:val="22"/>
          <w:lang w:val="en-GB"/>
        </w:rPr>
      </w:pPr>
      <w:bookmarkStart w:id="21" w:name="_Toc46926901"/>
      <w:bookmarkStart w:id="22" w:name="_Toc71830925"/>
      <w:r w:rsidRPr="006B7234">
        <w:rPr>
          <w:rFonts w:asciiTheme="minorHAnsi" w:hAnsiTheme="minorHAnsi" w:cstheme="minorHAnsi"/>
          <w:sz w:val="22"/>
          <w:szCs w:val="22"/>
          <w:lang w:val="en-GB"/>
        </w:rPr>
        <w:t>General Information on Turkey’s Forests and Forestry</w:t>
      </w:r>
      <w:bookmarkEnd w:id="21"/>
      <w:bookmarkEnd w:id="22"/>
    </w:p>
    <w:p w14:paraId="76459017" w14:textId="77777777" w:rsidR="001A7AE6" w:rsidRPr="006B7234" w:rsidRDefault="001A7AE6" w:rsidP="001A7AE6">
      <w:pPr>
        <w:jc w:val="both"/>
        <w:rPr>
          <w:rFonts w:cstheme="minorHAnsi"/>
          <w:lang w:val="en-GB"/>
        </w:rPr>
      </w:pPr>
      <w:r w:rsidRPr="006B7234">
        <w:rPr>
          <w:rFonts w:cstheme="minorHAnsi"/>
          <w:lang w:val="en-GB"/>
        </w:rPr>
        <w:t xml:space="preserve">Turkey’s forests are an extremely important asset: they provide multiple environmental services including watershed protection and erosion control, raw material for the sector including a world scale wood panels and furniture industry, a rich and diverse source of non-wood forest products, employment in rural areas but especially in forest villages, and fuelwood for large numbers of rural dwellers who have limited access to conventional energy sources. </w:t>
      </w:r>
    </w:p>
    <w:p w14:paraId="65B5BDD6" w14:textId="77777777" w:rsidR="001A7AE6" w:rsidRPr="006B7234" w:rsidRDefault="001A7AE6" w:rsidP="001A7AE6">
      <w:pPr>
        <w:pStyle w:val="DipnotMetni"/>
        <w:jc w:val="both"/>
        <w:rPr>
          <w:rFonts w:cstheme="minorHAnsi"/>
          <w:sz w:val="22"/>
          <w:szCs w:val="22"/>
          <w:lang w:val="en-GB"/>
        </w:rPr>
      </w:pPr>
      <w:r w:rsidRPr="006B7234">
        <w:rPr>
          <w:rFonts w:cstheme="minorHAnsi"/>
          <w:sz w:val="22"/>
          <w:szCs w:val="22"/>
          <w:lang w:val="en-GB"/>
        </w:rPr>
        <w:t>Table 1 shows the country area, population, forest area and growing stock of Turkey. (GDF, 2020). As seen in this Table, FAO and national institutions give different number for Turkey's forests. This is due to the difference between national forest definition and the definition used by FAO. Turkey’s Forest Law describes the forest as "naturally grown or artificially grown tree and shrub communities are considered forests with the areas what the trees occupy”. According to this definition, the areas defined as other wooded lands (OWL) by FAO also fall into the forest area of Turkey. This is an important issue for NWFPs, because OWLs are more favorable environments for NWFPs comparing with high forests. The majority of the NWFPs are found in forests, principally along the coast line with canopy cover less than 11 percent (degraded forest) (World Bank, 2017). Figure 1 shows the distrubution of forests in Turkey. (GDF, 2012)</w:t>
      </w:r>
    </w:p>
    <w:p w14:paraId="0840A1C6" w14:textId="77777777" w:rsidR="001A7AE6" w:rsidRPr="006B7234" w:rsidRDefault="001A7AE6" w:rsidP="001A7AE6">
      <w:pPr>
        <w:pStyle w:val="DipnotMetni"/>
        <w:jc w:val="both"/>
        <w:rPr>
          <w:rFonts w:cstheme="minorHAnsi"/>
          <w:sz w:val="22"/>
          <w:szCs w:val="22"/>
          <w:lang w:val="en-GB"/>
        </w:rPr>
      </w:pPr>
    </w:p>
    <w:p w14:paraId="328AD30A" w14:textId="77777777" w:rsidR="001A7AE6" w:rsidRPr="006B7234" w:rsidRDefault="001A7AE6" w:rsidP="001A7AE6">
      <w:pPr>
        <w:pStyle w:val="ResimYazs"/>
        <w:keepNext/>
        <w:rPr>
          <w:rFonts w:cstheme="minorHAnsi"/>
          <w:sz w:val="22"/>
          <w:szCs w:val="22"/>
          <w:lang w:val="en-GB"/>
        </w:rPr>
      </w:pPr>
      <w:bookmarkStart w:id="23" w:name="_Toc71830956"/>
      <w:r w:rsidRPr="006B7234">
        <w:rPr>
          <w:rFonts w:cstheme="minorHAnsi"/>
          <w:sz w:val="22"/>
          <w:szCs w:val="22"/>
          <w:lang w:val="en-GB"/>
        </w:rPr>
        <w:t xml:space="preserve">Table </w:t>
      </w:r>
      <w:r w:rsidRPr="006B7234">
        <w:rPr>
          <w:rFonts w:cstheme="minorHAnsi"/>
          <w:noProof/>
          <w:sz w:val="22"/>
          <w:szCs w:val="22"/>
          <w:lang w:val="en-GB"/>
        </w:rPr>
        <w:fldChar w:fldCharType="begin"/>
      </w:r>
      <w:r w:rsidRPr="006B7234">
        <w:rPr>
          <w:rFonts w:cstheme="minorHAnsi"/>
          <w:noProof/>
          <w:sz w:val="22"/>
          <w:szCs w:val="22"/>
          <w:lang w:val="en-GB"/>
        </w:rPr>
        <w:instrText xml:space="preserve"> SEQ Table \* ARABIC </w:instrText>
      </w:r>
      <w:r w:rsidRPr="006B7234">
        <w:rPr>
          <w:rFonts w:cstheme="minorHAnsi"/>
          <w:noProof/>
          <w:sz w:val="22"/>
          <w:szCs w:val="22"/>
          <w:lang w:val="en-GB"/>
        </w:rPr>
        <w:fldChar w:fldCharType="separate"/>
      </w:r>
      <w:r>
        <w:rPr>
          <w:rFonts w:cstheme="minorHAnsi"/>
          <w:noProof/>
          <w:sz w:val="22"/>
          <w:szCs w:val="22"/>
          <w:lang w:val="en-GB"/>
        </w:rPr>
        <w:t>1</w:t>
      </w:r>
      <w:r w:rsidRPr="006B7234">
        <w:rPr>
          <w:rFonts w:cstheme="minorHAnsi"/>
          <w:noProof/>
          <w:sz w:val="22"/>
          <w:szCs w:val="22"/>
          <w:lang w:val="en-GB"/>
        </w:rPr>
        <w:fldChar w:fldCharType="end"/>
      </w:r>
      <w:r w:rsidRPr="006B7234">
        <w:rPr>
          <w:rFonts w:cstheme="minorHAnsi"/>
          <w:sz w:val="22"/>
          <w:szCs w:val="22"/>
          <w:lang w:val="en-GB"/>
        </w:rPr>
        <w:t>. Turkey’s Land, Population and Forests</w:t>
      </w:r>
      <w:bookmarkEnd w:id="23"/>
    </w:p>
    <w:tbl>
      <w:tblPr>
        <w:tblStyle w:val="TabloKlavuzu"/>
        <w:tblW w:w="9022" w:type="dxa"/>
        <w:tblLayout w:type="fixed"/>
        <w:tblLook w:val="04A0" w:firstRow="1" w:lastRow="0" w:firstColumn="1" w:lastColumn="0" w:noHBand="0" w:noVBand="1"/>
      </w:tblPr>
      <w:tblGrid>
        <w:gridCol w:w="4654"/>
        <w:gridCol w:w="1747"/>
        <w:gridCol w:w="2621"/>
      </w:tblGrid>
      <w:tr w:rsidR="001A7AE6" w:rsidRPr="006B7234" w14:paraId="06D6EE7C" w14:textId="77777777" w:rsidTr="00D163F5">
        <w:trPr>
          <w:trHeight w:val="262"/>
        </w:trPr>
        <w:tc>
          <w:tcPr>
            <w:tcW w:w="4654" w:type="dxa"/>
          </w:tcPr>
          <w:p w14:paraId="12CF039F" w14:textId="77777777" w:rsidR="001A7AE6" w:rsidRPr="006B7234" w:rsidRDefault="001A7AE6" w:rsidP="00D163F5">
            <w:pPr>
              <w:jc w:val="both"/>
              <w:rPr>
                <w:rFonts w:cstheme="minorHAnsi"/>
                <w:lang w:val="en-GB"/>
              </w:rPr>
            </w:pPr>
            <w:bookmarkStart w:id="24" w:name="_Hlk46468876"/>
            <w:r w:rsidRPr="006B7234">
              <w:rPr>
                <w:rFonts w:cstheme="minorHAnsi"/>
                <w:lang w:val="en-GB"/>
              </w:rPr>
              <w:t>Indicator</w:t>
            </w:r>
          </w:p>
        </w:tc>
        <w:tc>
          <w:tcPr>
            <w:tcW w:w="1747" w:type="dxa"/>
          </w:tcPr>
          <w:p w14:paraId="2ACAAE33" w14:textId="77777777" w:rsidR="001A7AE6" w:rsidRPr="006B7234" w:rsidRDefault="001A7AE6" w:rsidP="00D163F5">
            <w:pPr>
              <w:jc w:val="both"/>
              <w:rPr>
                <w:rFonts w:cstheme="minorHAnsi"/>
                <w:lang w:val="en-GB"/>
              </w:rPr>
            </w:pPr>
            <w:r w:rsidRPr="006B7234">
              <w:rPr>
                <w:rFonts w:cstheme="minorHAnsi"/>
                <w:lang w:val="en-GB"/>
              </w:rPr>
              <w:t>Unit of measure</w:t>
            </w:r>
          </w:p>
        </w:tc>
        <w:tc>
          <w:tcPr>
            <w:tcW w:w="2621" w:type="dxa"/>
          </w:tcPr>
          <w:p w14:paraId="3C89A049" w14:textId="77777777" w:rsidR="001A7AE6" w:rsidRPr="006B7234" w:rsidRDefault="001A7AE6" w:rsidP="00D163F5">
            <w:pPr>
              <w:jc w:val="both"/>
              <w:rPr>
                <w:rFonts w:cstheme="minorHAnsi"/>
                <w:lang w:val="en-GB"/>
              </w:rPr>
            </w:pPr>
            <w:r w:rsidRPr="006B7234">
              <w:rPr>
                <w:rFonts w:cstheme="minorHAnsi"/>
                <w:lang w:val="en-GB"/>
              </w:rPr>
              <w:t>Amount</w:t>
            </w:r>
          </w:p>
        </w:tc>
      </w:tr>
      <w:tr w:rsidR="001A7AE6" w:rsidRPr="006B7234" w14:paraId="3422ED1A" w14:textId="77777777" w:rsidTr="00D163F5">
        <w:trPr>
          <w:trHeight w:val="262"/>
        </w:trPr>
        <w:tc>
          <w:tcPr>
            <w:tcW w:w="4654" w:type="dxa"/>
          </w:tcPr>
          <w:p w14:paraId="7E87B5FA" w14:textId="77777777" w:rsidR="001A7AE6" w:rsidRPr="006B7234" w:rsidRDefault="001A7AE6" w:rsidP="00D163F5">
            <w:pPr>
              <w:jc w:val="both"/>
              <w:rPr>
                <w:rFonts w:cstheme="minorHAnsi"/>
                <w:lang w:val="en-GB"/>
              </w:rPr>
            </w:pPr>
            <w:r w:rsidRPr="006B7234">
              <w:rPr>
                <w:rFonts w:cstheme="minorHAnsi"/>
                <w:lang w:val="en-GB"/>
              </w:rPr>
              <w:t>Country area (FAO,2016)</w:t>
            </w:r>
          </w:p>
        </w:tc>
        <w:tc>
          <w:tcPr>
            <w:tcW w:w="1747" w:type="dxa"/>
          </w:tcPr>
          <w:p w14:paraId="375D3B18" w14:textId="77777777" w:rsidR="001A7AE6" w:rsidRPr="006B7234" w:rsidRDefault="001A7AE6" w:rsidP="00D163F5">
            <w:pPr>
              <w:jc w:val="both"/>
              <w:rPr>
                <w:rFonts w:cstheme="minorHAnsi"/>
                <w:lang w:val="en-GB"/>
              </w:rPr>
            </w:pPr>
            <w:r w:rsidRPr="006B7234">
              <w:rPr>
                <w:rFonts w:cstheme="minorHAnsi"/>
                <w:lang w:val="en-GB"/>
              </w:rPr>
              <w:t>ha</w:t>
            </w:r>
          </w:p>
        </w:tc>
        <w:tc>
          <w:tcPr>
            <w:tcW w:w="2621" w:type="dxa"/>
          </w:tcPr>
          <w:p w14:paraId="0EB0EA8D"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78 535 000</w:t>
            </w:r>
          </w:p>
        </w:tc>
      </w:tr>
      <w:tr w:rsidR="001A7AE6" w:rsidRPr="006B7234" w14:paraId="6AE3273D" w14:textId="77777777" w:rsidTr="00D163F5">
        <w:trPr>
          <w:trHeight w:val="274"/>
        </w:trPr>
        <w:tc>
          <w:tcPr>
            <w:tcW w:w="4654" w:type="dxa"/>
          </w:tcPr>
          <w:p w14:paraId="3AEEDC08" w14:textId="77777777" w:rsidR="001A7AE6" w:rsidRPr="006B7234" w:rsidRDefault="001A7AE6" w:rsidP="00D163F5">
            <w:pPr>
              <w:jc w:val="both"/>
              <w:rPr>
                <w:rFonts w:cstheme="minorHAnsi"/>
                <w:lang w:val="en-GB"/>
              </w:rPr>
            </w:pPr>
            <w:r w:rsidRPr="006B7234">
              <w:rPr>
                <w:rFonts w:cstheme="minorHAnsi"/>
                <w:lang w:val="en-GB"/>
              </w:rPr>
              <w:t>Forest area by FAO (FAO,2016)</w:t>
            </w:r>
          </w:p>
        </w:tc>
        <w:tc>
          <w:tcPr>
            <w:tcW w:w="1747" w:type="dxa"/>
          </w:tcPr>
          <w:p w14:paraId="787BF3B9" w14:textId="77777777" w:rsidR="001A7AE6" w:rsidRPr="006B7234" w:rsidRDefault="001A7AE6" w:rsidP="00D163F5">
            <w:pPr>
              <w:jc w:val="both"/>
              <w:rPr>
                <w:rFonts w:cstheme="minorHAnsi"/>
                <w:lang w:val="en-GB"/>
              </w:rPr>
            </w:pPr>
            <w:r w:rsidRPr="006B7234">
              <w:rPr>
                <w:rFonts w:cstheme="minorHAnsi"/>
                <w:lang w:val="en-GB"/>
              </w:rPr>
              <w:t>ha</w:t>
            </w:r>
          </w:p>
        </w:tc>
        <w:tc>
          <w:tcPr>
            <w:tcW w:w="2621" w:type="dxa"/>
          </w:tcPr>
          <w:p w14:paraId="4641F1B9"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11 715 000</w:t>
            </w:r>
          </w:p>
        </w:tc>
      </w:tr>
      <w:tr w:rsidR="001A7AE6" w:rsidRPr="006B7234" w14:paraId="4603E3D9" w14:textId="77777777" w:rsidTr="00D163F5">
        <w:trPr>
          <w:trHeight w:val="262"/>
        </w:trPr>
        <w:tc>
          <w:tcPr>
            <w:tcW w:w="4654" w:type="dxa"/>
          </w:tcPr>
          <w:p w14:paraId="2765319E" w14:textId="77777777" w:rsidR="001A7AE6" w:rsidRPr="006B7234" w:rsidRDefault="001A7AE6" w:rsidP="00D163F5">
            <w:pPr>
              <w:jc w:val="both"/>
              <w:rPr>
                <w:rFonts w:cstheme="minorHAnsi"/>
                <w:lang w:val="en-GB"/>
              </w:rPr>
            </w:pPr>
            <w:r w:rsidRPr="006B7234">
              <w:rPr>
                <w:rFonts w:cstheme="minorHAnsi"/>
                <w:lang w:val="en-GB"/>
              </w:rPr>
              <w:t xml:space="preserve">Forest area by national definitions </w:t>
            </w:r>
            <w:r w:rsidRPr="006B7234">
              <w:rPr>
                <w:rFonts w:eastAsia="Times New Roman" w:cstheme="minorHAnsi"/>
                <w:lang w:val="en-GB" w:eastAsia="tr-TR"/>
              </w:rPr>
              <w:t>(</w:t>
            </w:r>
            <w:r w:rsidRPr="006B7234">
              <w:rPr>
                <w:rFonts w:cstheme="minorHAnsi"/>
                <w:lang w:val="en-GB"/>
              </w:rPr>
              <w:t>GDF,2020)</w:t>
            </w:r>
            <w:r w:rsidRPr="006B7234">
              <w:rPr>
                <w:rStyle w:val="DipnotBavurusu"/>
                <w:rFonts w:cstheme="minorHAnsi"/>
                <w:lang w:val="en-GB"/>
              </w:rPr>
              <w:footnoteReference w:id="1"/>
            </w:r>
          </w:p>
        </w:tc>
        <w:tc>
          <w:tcPr>
            <w:tcW w:w="1747" w:type="dxa"/>
          </w:tcPr>
          <w:p w14:paraId="702D47F2" w14:textId="77777777" w:rsidR="001A7AE6" w:rsidRPr="006B7234" w:rsidRDefault="001A7AE6" w:rsidP="00D163F5">
            <w:pPr>
              <w:jc w:val="both"/>
              <w:rPr>
                <w:rFonts w:cstheme="minorHAnsi"/>
                <w:lang w:val="en-GB"/>
              </w:rPr>
            </w:pPr>
            <w:r w:rsidRPr="006B7234">
              <w:rPr>
                <w:rFonts w:cstheme="minorHAnsi"/>
                <w:lang w:val="en-GB"/>
              </w:rPr>
              <w:t>ha</w:t>
            </w:r>
          </w:p>
        </w:tc>
        <w:tc>
          <w:tcPr>
            <w:tcW w:w="2621" w:type="dxa"/>
          </w:tcPr>
          <w:p w14:paraId="142E0F0B" w14:textId="77777777" w:rsidR="001A7AE6" w:rsidRPr="006B7234" w:rsidRDefault="001A7AE6" w:rsidP="00D163F5">
            <w:pPr>
              <w:jc w:val="both"/>
              <w:rPr>
                <w:rFonts w:cstheme="minorHAnsi"/>
                <w:lang w:val="en-GB"/>
              </w:rPr>
            </w:pPr>
            <w:r w:rsidRPr="006B7234">
              <w:rPr>
                <w:rFonts w:eastAsia="Times New Roman" w:cstheme="minorHAnsi"/>
                <w:lang w:val="en-GB" w:eastAsia="tr-TR"/>
              </w:rPr>
              <w:t>22 740 297</w:t>
            </w:r>
          </w:p>
        </w:tc>
      </w:tr>
      <w:tr w:rsidR="001A7AE6" w:rsidRPr="006B7234" w14:paraId="407B8041" w14:textId="77777777" w:rsidTr="00D163F5">
        <w:trPr>
          <w:trHeight w:val="525"/>
        </w:trPr>
        <w:tc>
          <w:tcPr>
            <w:tcW w:w="4654" w:type="dxa"/>
          </w:tcPr>
          <w:p w14:paraId="1E48E748" w14:textId="77777777" w:rsidR="001A7AE6" w:rsidRPr="006B7234" w:rsidRDefault="001A7AE6" w:rsidP="00D163F5">
            <w:pPr>
              <w:jc w:val="both"/>
              <w:rPr>
                <w:rFonts w:cstheme="minorHAnsi"/>
                <w:lang w:val="en-GB"/>
              </w:rPr>
            </w:pPr>
            <w:r w:rsidRPr="006B7234">
              <w:rPr>
                <w:rFonts w:eastAsia="Times New Roman" w:cstheme="minorHAnsi"/>
                <w:lang w:val="en-GB" w:eastAsia="tr-TR"/>
              </w:rPr>
              <w:t xml:space="preserve">Private forest area </w:t>
            </w:r>
          </w:p>
          <w:p w14:paraId="6DDD7AC3" w14:textId="77777777" w:rsidR="001A7AE6" w:rsidRPr="006B7234" w:rsidRDefault="001A7AE6" w:rsidP="00D163F5">
            <w:pPr>
              <w:jc w:val="both"/>
              <w:rPr>
                <w:rFonts w:cstheme="minorHAnsi"/>
                <w:lang w:val="en-GB"/>
              </w:rPr>
            </w:pPr>
          </w:p>
        </w:tc>
        <w:tc>
          <w:tcPr>
            <w:tcW w:w="1747" w:type="dxa"/>
          </w:tcPr>
          <w:p w14:paraId="64BB813A" w14:textId="77777777" w:rsidR="001A7AE6" w:rsidRPr="006B7234" w:rsidRDefault="001A7AE6" w:rsidP="00D163F5">
            <w:pPr>
              <w:jc w:val="both"/>
              <w:rPr>
                <w:rFonts w:cstheme="minorHAnsi"/>
                <w:lang w:val="en-GB"/>
              </w:rPr>
            </w:pPr>
            <w:r w:rsidRPr="006B7234">
              <w:rPr>
                <w:rFonts w:cstheme="minorHAnsi"/>
                <w:lang w:val="en-GB"/>
              </w:rPr>
              <w:t>ha</w:t>
            </w:r>
          </w:p>
        </w:tc>
        <w:tc>
          <w:tcPr>
            <w:tcW w:w="2621" w:type="dxa"/>
          </w:tcPr>
          <w:p w14:paraId="0859679D"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 xml:space="preserve">18 000 </w:t>
            </w:r>
          </w:p>
          <w:p w14:paraId="68E8A7D5" w14:textId="77777777" w:rsidR="001A7AE6" w:rsidRPr="006B7234" w:rsidRDefault="001A7AE6" w:rsidP="00D163F5">
            <w:pPr>
              <w:jc w:val="both"/>
              <w:rPr>
                <w:rFonts w:cstheme="minorHAnsi"/>
                <w:lang w:val="en-GB"/>
              </w:rPr>
            </w:pPr>
            <w:r w:rsidRPr="006B7234">
              <w:rPr>
                <w:rFonts w:eastAsia="Times New Roman" w:cstheme="minorHAnsi"/>
                <w:lang w:val="en-GB" w:eastAsia="tr-TR"/>
              </w:rPr>
              <w:t>(0.080% of total forest)</w:t>
            </w:r>
          </w:p>
        </w:tc>
      </w:tr>
      <w:tr w:rsidR="001A7AE6" w:rsidRPr="006B7234" w14:paraId="5CB57D61" w14:textId="77777777" w:rsidTr="00D163F5">
        <w:trPr>
          <w:trHeight w:val="274"/>
        </w:trPr>
        <w:tc>
          <w:tcPr>
            <w:tcW w:w="4654" w:type="dxa"/>
          </w:tcPr>
          <w:p w14:paraId="5CF40A57" w14:textId="77777777" w:rsidR="001A7AE6" w:rsidRPr="006B7234" w:rsidRDefault="001A7AE6" w:rsidP="00D163F5">
            <w:pPr>
              <w:jc w:val="both"/>
              <w:rPr>
                <w:rFonts w:eastAsia="Times New Roman" w:cstheme="minorHAnsi"/>
                <w:lang w:val="en-GB" w:eastAsia="tr-TR"/>
              </w:rPr>
            </w:pPr>
            <w:r w:rsidRPr="006B7234">
              <w:rPr>
                <w:rFonts w:cstheme="minorHAnsi"/>
                <w:lang w:val="en-GB"/>
              </w:rPr>
              <w:t>Growing stock (2019)</w:t>
            </w:r>
          </w:p>
        </w:tc>
        <w:tc>
          <w:tcPr>
            <w:tcW w:w="1747" w:type="dxa"/>
          </w:tcPr>
          <w:p w14:paraId="193D8572" w14:textId="77777777" w:rsidR="001A7AE6" w:rsidRPr="006B7234" w:rsidRDefault="001A7AE6" w:rsidP="00D163F5">
            <w:pPr>
              <w:jc w:val="both"/>
              <w:rPr>
                <w:rFonts w:cstheme="minorHAnsi"/>
                <w:lang w:val="en-GB"/>
              </w:rPr>
            </w:pPr>
            <w:r w:rsidRPr="006B7234">
              <w:rPr>
                <w:rFonts w:eastAsia="Times New Roman" w:cstheme="minorHAnsi"/>
                <w:lang w:val="en-GB" w:eastAsia="tr-TR"/>
              </w:rPr>
              <w:t>m3</w:t>
            </w:r>
          </w:p>
        </w:tc>
        <w:tc>
          <w:tcPr>
            <w:tcW w:w="2621" w:type="dxa"/>
          </w:tcPr>
          <w:p w14:paraId="68353815"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1 679 356 210</w:t>
            </w:r>
          </w:p>
        </w:tc>
      </w:tr>
      <w:tr w:rsidR="001A7AE6" w:rsidRPr="006B7234" w14:paraId="4B7BB061" w14:textId="77777777" w:rsidTr="00D163F5">
        <w:trPr>
          <w:trHeight w:val="262"/>
        </w:trPr>
        <w:tc>
          <w:tcPr>
            <w:tcW w:w="4654" w:type="dxa"/>
          </w:tcPr>
          <w:p w14:paraId="3997E6D4" w14:textId="77777777" w:rsidR="001A7AE6" w:rsidRPr="006B7234" w:rsidRDefault="001A7AE6" w:rsidP="00D163F5">
            <w:pPr>
              <w:jc w:val="both"/>
              <w:rPr>
                <w:rFonts w:cstheme="minorHAnsi"/>
                <w:lang w:val="en-GB"/>
              </w:rPr>
            </w:pPr>
            <w:r w:rsidRPr="006B7234">
              <w:rPr>
                <w:rFonts w:eastAsia="Times New Roman" w:cstheme="minorHAnsi"/>
                <w:lang w:val="en-GB" w:eastAsia="tr-TR"/>
              </w:rPr>
              <w:t>Annual increment (2019)</w:t>
            </w:r>
          </w:p>
        </w:tc>
        <w:tc>
          <w:tcPr>
            <w:tcW w:w="1747" w:type="dxa"/>
          </w:tcPr>
          <w:p w14:paraId="137F1EC5"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m3</w:t>
            </w:r>
          </w:p>
        </w:tc>
        <w:tc>
          <w:tcPr>
            <w:tcW w:w="2621" w:type="dxa"/>
          </w:tcPr>
          <w:p w14:paraId="0ECC378C"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47 200 000</w:t>
            </w:r>
          </w:p>
        </w:tc>
      </w:tr>
      <w:tr w:rsidR="001A7AE6" w:rsidRPr="006B7234" w14:paraId="563A3C98" w14:textId="77777777" w:rsidTr="00D163F5">
        <w:trPr>
          <w:trHeight w:val="441"/>
        </w:trPr>
        <w:tc>
          <w:tcPr>
            <w:tcW w:w="4654" w:type="dxa"/>
          </w:tcPr>
          <w:p w14:paraId="632A4DC1"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Industrial wood in the rough production-2019</w:t>
            </w:r>
          </w:p>
        </w:tc>
        <w:tc>
          <w:tcPr>
            <w:tcW w:w="1747" w:type="dxa"/>
          </w:tcPr>
          <w:p w14:paraId="68F5E11E"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m3</w:t>
            </w:r>
          </w:p>
        </w:tc>
        <w:tc>
          <w:tcPr>
            <w:tcW w:w="2621" w:type="dxa"/>
          </w:tcPr>
          <w:p w14:paraId="3BCA2D57"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22 113 248</w:t>
            </w:r>
          </w:p>
        </w:tc>
      </w:tr>
      <w:tr w:rsidR="001A7AE6" w:rsidRPr="006B7234" w14:paraId="78B33481" w14:textId="77777777" w:rsidTr="00D163F5">
        <w:trPr>
          <w:trHeight w:val="537"/>
        </w:trPr>
        <w:tc>
          <w:tcPr>
            <w:tcW w:w="4654" w:type="dxa"/>
          </w:tcPr>
          <w:p w14:paraId="133372D5"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Annual fFuel wood production-2019</w:t>
            </w:r>
          </w:p>
        </w:tc>
        <w:tc>
          <w:tcPr>
            <w:tcW w:w="1747" w:type="dxa"/>
          </w:tcPr>
          <w:p w14:paraId="37C9002A"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Stere</w:t>
            </w:r>
            <w:r w:rsidRPr="006B7234">
              <w:rPr>
                <w:rStyle w:val="DipnotBavurusu"/>
                <w:rFonts w:eastAsia="Times New Roman" w:cstheme="minorHAnsi"/>
                <w:lang w:val="en-GB" w:eastAsia="tr-TR"/>
              </w:rPr>
              <w:footnoteReference w:id="2"/>
            </w:r>
            <w:r w:rsidRPr="006B7234">
              <w:rPr>
                <w:rFonts w:eastAsia="Times New Roman" w:cstheme="minorHAnsi"/>
                <w:lang w:val="en-GB" w:eastAsia="tr-TR"/>
              </w:rPr>
              <w:t>/m3</w:t>
            </w:r>
          </w:p>
        </w:tc>
        <w:tc>
          <w:tcPr>
            <w:tcW w:w="2621" w:type="dxa"/>
          </w:tcPr>
          <w:p w14:paraId="35181A3C"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 xml:space="preserve">5 589 798 stere/3 912 858 m3 </w:t>
            </w:r>
          </w:p>
        </w:tc>
      </w:tr>
      <w:tr w:rsidR="001A7AE6" w:rsidRPr="006B7234" w14:paraId="4E06C3B7" w14:textId="77777777" w:rsidTr="00D163F5">
        <w:trPr>
          <w:trHeight w:val="262"/>
        </w:trPr>
        <w:tc>
          <w:tcPr>
            <w:tcW w:w="4654" w:type="dxa"/>
          </w:tcPr>
          <w:p w14:paraId="0DF2285C"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Country population (TURKSTAT, 2020)</w:t>
            </w:r>
          </w:p>
        </w:tc>
        <w:tc>
          <w:tcPr>
            <w:tcW w:w="1747" w:type="dxa"/>
          </w:tcPr>
          <w:p w14:paraId="1E030FB1"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Person</w:t>
            </w:r>
          </w:p>
        </w:tc>
        <w:tc>
          <w:tcPr>
            <w:tcW w:w="2621" w:type="dxa"/>
          </w:tcPr>
          <w:p w14:paraId="767DAA9A"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83 154 997</w:t>
            </w:r>
          </w:p>
        </w:tc>
      </w:tr>
      <w:tr w:rsidR="001A7AE6" w:rsidRPr="006B7234" w14:paraId="208FC927" w14:textId="77777777" w:rsidTr="00D163F5">
        <w:trPr>
          <w:trHeight w:val="262"/>
        </w:trPr>
        <w:tc>
          <w:tcPr>
            <w:tcW w:w="4654" w:type="dxa"/>
          </w:tcPr>
          <w:p w14:paraId="748F215D"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Forest villages subject to Forest Act (GDF, 2018b)</w:t>
            </w:r>
          </w:p>
        </w:tc>
        <w:tc>
          <w:tcPr>
            <w:tcW w:w="1747" w:type="dxa"/>
          </w:tcPr>
          <w:p w14:paraId="31FFDD7A"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Number</w:t>
            </w:r>
          </w:p>
        </w:tc>
        <w:tc>
          <w:tcPr>
            <w:tcW w:w="2621" w:type="dxa"/>
          </w:tcPr>
          <w:p w14:paraId="3FE0725A"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22 712</w:t>
            </w:r>
          </w:p>
        </w:tc>
      </w:tr>
      <w:tr w:rsidR="001A7AE6" w:rsidRPr="006B7234" w14:paraId="3FE3DE14" w14:textId="77777777" w:rsidTr="00D163F5">
        <w:trPr>
          <w:trHeight w:val="537"/>
        </w:trPr>
        <w:tc>
          <w:tcPr>
            <w:tcW w:w="4654" w:type="dxa"/>
          </w:tcPr>
          <w:p w14:paraId="4724AA92"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Forest villagers</w:t>
            </w:r>
            <w:r w:rsidRPr="006B7234">
              <w:rPr>
                <w:rStyle w:val="DipnotBavurusu"/>
                <w:rFonts w:eastAsia="Times New Roman" w:cstheme="minorHAnsi"/>
                <w:lang w:val="en-GB" w:eastAsia="tr-TR"/>
              </w:rPr>
              <w:footnoteReference w:id="3"/>
            </w:r>
            <w:r w:rsidRPr="006B7234">
              <w:rPr>
                <w:rFonts w:eastAsia="Times New Roman" w:cstheme="minorHAnsi"/>
                <w:lang w:val="en-GB" w:eastAsia="tr-TR"/>
              </w:rPr>
              <w:t xml:space="preserve"> subject to Forest Act</w:t>
            </w:r>
          </w:p>
          <w:p w14:paraId="64B06EDD" w14:textId="77777777" w:rsidR="001A7AE6" w:rsidRPr="006B7234" w:rsidRDefault="001A7AE6" w:rsidP="00D163F5">
            <w:pPr>
              <w:jc w:val="both"/>
              <w:rPr>
                <w:rFonts w:eastAsia="Times New Roman" w:cstheme="minorHAnsi"/>
                <w:lang w:val="en-GB" w:eastAsia="tr-TR"/>
              </w:rPr>
            </w:pPr>
          </w:p>
        </w:tc>
        <w:tc>
          <w:tcPr>
            <w:tcW w:w="1747" w:type="dxa"/>
          </w:tcPr>
          <w:p w14:paraId="5F9A0D98"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Person</w:t>
            </w:r>
          </w:p>
        </w:tc>
        <w:tc>
          <w:tcPr>
            <w:tcW w:w="2621" w:type="dxa"/>
          </w:tcPr>
          <w:p w14:paraId="34085CFB" w14:textId="77777777" w:rsidR="001A7AE6" w:rsidRPr="006B7234" w:rsidRDefault="001A7AE6" w:rsidP="00D163F5">
            <w:pPr>
              <w:jc w:val="both"/>
              <w:rPr>
                <w:rFonts w:eastAsia="Times New Roman" w:cstheme="minorHAnsi"/>
                <w:lang w:val="en-GB" w:eastAsia="tr-TR"/>
              </w:rPr>
            </w:pPr>
            <w:r w:rsidRPr="006B7234">
              <w:rPr>
                <w:rFonts w:cstheme="minorHAnsi"/>
                <w:lang w:val="en-GB"/>
              </w:rPr>
              <w:t>7 013 712</w:t>
            </w:r>
          </w:p>
        </w:tc>
      </w:tr>
    </w:tbl>
    <w:p w14:paraId="23CB7764" w14:textId="77777777" w:rsidR="001A7AE6" w:rsidRPr="006B7234" w:rsidRDefault="001A7AE6" w:rsidP="001A7AE6">
      <w:pPr>
        <w:pStyle w:val="ResimYazs"/>
        <w:keepNext/>
        <w:jc w:val="both"/>
        <w:rPr>
          <w:rFonts w:cstheme="minorHAnsi"/>
          <w:sz w:val="22"/>
          <w:szCs w:val="22"/>
          <w:lang w:val="en-GB"/>
        </w:rPr>
      </w:pPr>
      <w:bookmarkStart w:id="25" w:name="_Toc71830949"/>
      <w:bookmarkEnd w:id="24"/>
      <w:r w:rsidRPr="006B7234">
        <w:rPr>
          <w:rFonts w:cstheme="minorHAnsi"/>
          <w:sz w:val="22"/>
          <w:szCs w:val="22"/>
          <w:lang w:val="en-GB"/>
        </w:rPr>
        <w:lastRenderedPageBreak/>
        <w:t xml:space="preserve">Figure </w:t>
      </w:r>
      <w:r w:rsidRPr="006B7234">
        <w:rPr>
          <w:rFonts w:cstheme="minorHAnsi"/>
          <w:sz w:val="22"/>
          <w:szCs w:val="22"/>
          <w:lang w:val="en-GB"/>
        </w:rPr>
        <w:fldChar w:fldCharType="begin"/>
      </w:r>
      <w:r w:rsidRPr="006B7234">
        <w:rPr>
          <w:rFonts w:cstheme="minorHAnsi"/>
          <w:sz w:val="22"/>
          <w:szCs w:val="22"/>
          <w:lang w:val="en-GB"/>
        </w:rPr>
        <w:instrText xml:space="preserve"> SEQ Figure \* ARABIC </w:instrText>
      </w:r>
      <w:r w:rsidRPr="006B7234">
        <w:rPr>
          <w:rFonts w:cstheme="minorHAnsi"/>
          <w:sz w:val="22"/>
          <w:szCs w:val="22"/>
          <w:lang w:val="en-GB"/>
        </w:rPr>
        <w:fldChar w:fldCharType="separate"/>
      </w:r>
      <w:r>
        <w:rPr>
          <w:rFonts w:cstheme="minorHAnsi"/>
          <w:noProof/>
          <w:sz w:val="22"/>
          <w:szCs w:val="22"/>
          <w:lang w:val="en-GB"/>
        </w:rPr>
        <w:t>1</w:t>
      </w:r>
      <w:r w:rsidRPr="006B7234">
        <w:rPr>
          <w:rFonts w:cstheme="minorHAnsi"/>
          <w:sz w:val="22"/>
          <w:szCs w:val="22"/>
          <w:lang w:val="en-GB"/>
        </w:rPr>
        <w:fldChar w:fldCharType="end"/>
      </w:r>
      <w:r w:rsidRPr="006B7234">
        <w:rPr>
          <w:rFonts w:cstheme="minorHAnsi"/>
          <w:sz w:val="22"/>
          <w:szCs w:val="22"/>
          <w:lang w:val="en-GB"/>
        </w:rPr>
        <w:t>. Distribution of Turkey’s Forests</w:t>
      </w:r>
      <w:bookmarkEnd w:id="25"/>
    </w:p>
    <w:p w14:paraId="4FAFEDCD" w14:textId="77777777" w:rsidR="001A7AE6" w:rsidRPr="006B7234" w:rsidRDefault="001A7AE6" w:rsidP="001A7AE6">
      <w:pPr>
        <w:jc w:val="both"/>
        <w:rPr>
          <w:rFonts w:cstheme="minorHAnsi"/>
          <w:lang w:val="en-GB"/>
        </w:rPr>
      </w:pPr>
      <w:r w:rsidRPr="006B7234">
        <w:rPr>
          <w:rFonts w:cstheme="minorHAnsi"/>
          <w:noProof/>
          <w:lang w:eastAsia="tr-TR"/>
        </w:rPr>
        <w:drawing>
          <wp:inline distT="0" distB="0" distL="0" distR="0" wp14:anchorId="6F0E2818" wp14:editId="0D25122A">
            <wp:extent cx="6118875" cy="3649980"/>
            <wp:effectExtent l="0" t="0" r="0" b="762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ürkiyeOrmanVarligiHaritasi.jpg"/>
                    <pic:cNvPicPr/>
                  </pic:nvPicPr>
                  <pic:blipFill>
                    <a:blip r:embed="rId12">
                      <a:extLst>
                        <a:ext uri="{28A0092B-C50C-407E-A947-70E740481C1C}">
                          <a14:useLocalDpi xmlns:a14="http://schemas.microsoft.com/office/drawing/2010/main" val="0"/>
                        </a:ext>
                      </a:extLst>
                    </a:blip>
                    <a:stretch>
                      <a:fillRect/>
                    </a:stretch>
                  </pic:blipFill>
                  <pic:spPr>
                    <a:xfrm>
                      <a:off x="0" y="0"/>
                      <a:ext cx="6136947" cy="3660760"/>
                    </a:xfrm>
                    <a:prstGeom prst="rect">
                      <a:avLst/>
                    </a:prstGeom>
                  </pic:spPr>
                </pic:pic>
              </a:graphicData>
            </a:graphic>
          </wp:inline>
        </w:drawing>
      </w:r>
    </w:p>
    <w:p w14:paraId="2B42AD56" w14:textId="77777777" w:rsidR="001A7AE6" w:rsidRPr="006B7234" w:rsidRDefault="001A7AE6" w:rsidP="001A7AE6">
      <w:pPr>
        <w:jc w:val="both"/>
        <w:rPr>
          <w:rFonts w:cstheme="minorHAnsi"/>
          <w:lang w:val="en-GB"/>
        </w:rPr>
      </w:pPr>
      <w:r w:rsidRPr="006B7234">
        <w:rPr>
          <w:rFonts w:cstheme="minorHAnsi"/>
          <w:lang w:val="en-GB"/>
        </w:rPr>
        <w:t>The Forestry sector has been guided by many policy instruments namely;</w:t>
      </w:r>
    </w:p>
    <w:p w14:paraId="38008A3E" w14:textId="77777777" w:rsidR="001A7AE6" w:rsidRPr="006B7234" w:rsidRDefault="001A7AE6" w:rsidP="001A7AE6">
      <w:pPr>
        <w:pStyle w:val="ListeParagraf"/>
        <w:numPr>
          <w:ilvl w:val="0"/>
          <w:numId w:val="5"/>
        </w:numPr>
        <w:jc w:val="both"/>
        <w:rPr>
          <w:rFonts w:cstheme="minorHAnsi"/>
          <w:lang w:val="en-GB"/>
        </w:rPr>
      </w:pPr>
      <w:r w:rsidRPr="006B7234">
        <w:rPr>
          <w:rFonts w:cstheme="minorHAnsi"/>
          <w:lang w:val="en-GB"/>
        </w:rPr>
        <w:t xml:space="preserve">Forest Law no 6831 that ratified in 1956, </w:t>
      </w:r>
    </w:p>
    <w:p w14:paraId="07C449BD" w14:textId="77777777" w:rsidR="001A7AE6" w:rsidRPr="006B7234" w:rsidRDefault="001A7AE6" w:rsidP="001A7AE6">
      <w:pPr>
        <w:pStyle w:val="ListeParagraf"/>
        <w:numPr>
          <w:ilvl w:val="0"/>
          <w:numId w:val="5"/>
        </w:numPr>
        <w:jc w:val="both"/>
        <w:rPr>
          <w:rFonts w:cstheme="minorHAnsi"/>
          <w:lang w:val="en-GB"/>
        </w:rPr>
      </w:pPr>
      <w:r w:rsidRPr="006B7234">
        <w:rPr>
          <w:rFonts w:cstheme="minorHAnsi"/>
          <w:lang w:val="en-GB"/>
        </w:rPr>
        <w:t xml:space="preserve">the Eleventh Development Plan (2019-2023), </w:t>
      </w:r>
    </w:p>
    <w:p w14:paraId="104D89A4" w14:textId="77777777" w:rsidR="001A7AE6" w:rsidRPr="006B7234" w:rsidRDefault="001A7AE6" w:rsidP="001A7AE6">
      <w:pPr>
        <w:pStyle w:val="ListeParagraf"/>
        <w:numPr>
          <w:ilvl w:val="0"/>
          <w:numId w:val="5"/>
        </w:numPr>
        <w:jc w:val="both"/>
        <w:rPr>
          <w:rFonts w:cstheme="minorHAnsi"/>
          <w:lang w:val="en-GB"/>
        </w:rPr>
      </w:pPr>
      <w:r w:rsidRPr="006B7234">
        <w:rPr>
          <w:rFonts w:cstheme="minorHAnsi"/>
          <w:lang w:val="en-GB"/>
        </w:rPr>
        <w:t xml:space="preserve">the National Forestry Program (2004-2023), </w:t>
      </w:r>
    </w:p>
    <w:p w14:paraId="09A611FA" w14:textId="77777777" w:rsidR="001A7AE6" w:rsidRPr="006B7234" w:rsidRDefault="001A7AE6" w:rsidP="001A7AE6">
      <w:pPr>
        <w:pStyle w:val="ListeParagraf"/>
        <w:numPr>
          <w:ilvl w:val="0"/>
          <w:numId w:val="5"/>
        </w:numPr>
        <w:jc w:val="both"/>
        <w:rPr>
          <w:rFonts w:cstheme="minorHAnsi"/>
          <w:lang w:val="en-GB"/>
        </w:rPr>
      </w:pPr>
      <w:r w:rsidRPr="006B7234">
        <w:rPr>
          <w:rFonts w:cstheme="minorHAnsi"/>
          <w:lang w:val="en-GB"/>
        </w:rPr>
        <w:t>the Strategic Plan of the Ministry of Agriculture and Forestry (2019- 2023) and,</w:t>
      </w:r>
    </w:p>
    <w:p w14:paraId="430C5C8B" w14:textId="77777777" w:rsidR="001A7AE6" w:rsidRPr="006B7234" w:rsidRDefault="001A7AE6" w:rsidP="001A7AE6">
      <w:pPr>
        <w:pStyle w:val="ListeParagraf"/>
        <w:numPr>
          <w:ilvl w:val="0"/>
          <w:numId w:val="5"/>
        </w:numPr>
        <w:jc w:val="both"/>
        <w:rPr>
          <w:rFonts w:cstheme="minorHAnsi"/>
          <w:lang w:val="en-GB"/>
        </w:rPr>
      </w:pPr>
      <w:r w:rsidRPr="006B7234">
        <w:rPr>
          <w:rFonts w:cstheme="minorHAnsi"/>
          <w:lang w:val="en-GB"/>
        </w:rPr>
        <w:t xml:space="preserve">the GDF’s Strategic Plan (2017-2021). </w:t>
      </w:r>
    </w:p>
    <w:p w14:paraId="4C47073A" w14:textId="77777777" w:rsidR="001A7AE6" w:rsidRPr="00CA4950" w:rsidRDefault="001A7AE6" w:rsidP="001A7AE6">
      <w:pPr>
        <w:jc w:val="both"/>
        <w:rPr>
          <w:rFonts w:cstheme="minorHAnsi"/>
          <w:lang w:val="en-US"/>
        </w:rPr>
      </w:pPr>
      <w:bookmarkStart w:id="26" w:name="_Toc32075720"/>
    </w:p>
    <w:p w14:paraId="5BED27E4" w14:textId="77777777" w:rsidR="001A7AE6" w:rsidRPr="006B7234" w:rsidRDefault="001A7AE6" w:rsidP="001A7AE6">
      <w:pPr>
        <w:pStyle w:val="Balk2"/>
        <w:numPr>
          <w:ilvl w:val="1"/>
          <w:numId w:val="3"/>
        </w:numPr>
        <w:jc w:val="both"/>
        <w:rPr>
          <w:rFonts w:asciiTheme="minorHAnsi" w:hAnsiTheme="minorHAnsi" w:cstheme="minorHAnsi"/>
          <w:sz w:val="22"/>
          <w:szCs w:val="22"/>
          <w:lang w:val="en-GB"/>
        </w:rPr>
      </w:pPr>
      <w:bookmarkStart w:id="27" w:name="_Toc46464464"/>
      <w:bookmarkStart w:id="28" w:name="_Toc46586075"/>
      <w:bookmarkStart w:id="29" w:name="_Toc46926904"/>
      <w:bookmarkStart w:id="30" w:name="_Toc71830926"/>
      <w:bookmarkEnd w:id="27"/>
      <w:bookmarkEnd w:id="28"/>
      <w:r w:rsidRPr="006B7234">
        <w:rPr>
          <w:rFonts w:asciiTheme="minorHAnsi" w:hAnsiTheme="minorHAnsi" w:cstheme="minorHAnsi"/>
          <w:sz w:val="22"/>
          <w:szCs w:val="22"/>
          <w:lang w:val="en-GB"/>
        </w:rPr>
        <w:t xml:space="preserve">Definition Used by FAO and Turkey </w:t>
      </w:r>
      <w:bookmarkEnd w:id="26"/>
      <w:r w:rsidRPr="006B7234">
        <w:rPr>
          <w:rFonts w:asciiTheme="minorHAnsi" w:hAnsiTheme="minorHAnsi" w:cstheme="minorHAnsi"/>
          <w:sz w:val="22"/>
          <w:szCs w:val="22"/>
          <w:lang w:val="en-GB"/>
        </w:rPr>
        <w:t>for NWFPs</w:t>
      </w:r>
      <w:bookmarkEnd w:id="29"/>
      <w:bookmarkEnd w:id="30"/>
      <w:r w:rsidRPr="006B7234">
        <w:rPr>
          <w:rFonts w:asciiTheme="minorHAnsi" w:hAnsiTheme="minorHAnsi" w:cstheme="minorHAnsi"/>
          <w:sz w:val="22"/>
          <w:szCs w:val="22"/>
          <w:lang w:val="en-GB"/>
        </w:rPr>
        <w:t xml:space="preserve">  </w:t>
      </w:r>
    </w:p>
    <w:p w14:paraId="34203E47" w14:textId="77777777" w:rsidR="001A7AE6" w:rsidRPr="006B7234" w:rsidRDefault="001A7AE6" w:rsidP="001A7AE6">
      <w:pPr>
        <w:jc w:val="both"/>
        <w:rPr>
          <w:rFonts w:cstheme="minorHAnsi"/>
          <w:lang w:val="en-GB"/>
        </w:rPr>
      </w:pPr>
      <w:bookmarkStart w:id="31" w:name="_Hlk32818799"/>
      <w:r w:rsidRPr="006B7234">
        <w:rPr>
          <w:rFonts w:cstheme="minorHAnsi"/>
          <w:lang w:val="en-GB"/>
        </w:rPr>
        <w:t>FAO classifies the forest and tree products as wood products, non-wood products and forest services and defines NWFPs as “goods derived from forests that are tangible and physical objects of biological origin other than wood”. (FAO,2020) For FRA 2020, NWFPs were classified as either plant-based or animal-based. Plant-based products include food, fodder, raw material for medicine and aromatic products, raw material for colorants and dyes, raw material for handicrafts, utensils and construction, ornamental plants, exudates, and other plant products. Animal-based products comprised wild meat, honey and beeswax, hides, skins and trophies, living animals, raw material for medicine, raw material for colorants, other edible products and other non-edible products.</w:t>
      </w:r>
    </w:p>
    <w:p w14:paraId="54020B93" w14:textId="77777777" w:rsidR="001A7AE6" w:rsidRPr="006B7234" w:rsidRDefault="001A7AE6" w:rsidP="001A7AE6">
      <w:pPr>
        <w:jc w:val="both"/>
        <w:rPr>
          <w:rFonts w:cstheme="minorHAnsi"/>
          <w:lang w:val="en-GB"/>
        </w:rPr>
      </w:pPr>
      <w:bookmarkStart w:id="32" w:name="_Hlk32819329"/>
      <w:bookmarkStart w:id="33" w:name="_Hlk32818659"/>
      <w:bookmarkEnd w:id="31"/>
      <w:r w:rsidRPr="006B7234">
        <w:rPr>
          <w:rFonts w:cstheme="minorHAnsi"/>
          <w:lang w:val="en-GB"/>
        </w:rPr>
        <w:t xml:space="preserve">For Turkey, “Communiqué No. 302 on Inventory and Planning of NWFPs and Production and Sales Principles (Communiqué of NWFPs)”, which was put into practice in 2016, is the most comprehensive and directing legislation on NWFPs. (GDF, 2016) </w:t>
      </w:r>
    </w:p>
    <w:p w14:paraId="6D82E1D0" w14:textId="77777777" w:rsidR="001A7AE6" w:rsidRPr="006B7234" w:rsidRDefault="001A7AE6" w:rsidP="001A7AE6">
      <w:pPr>
        <w:jc w:val="both"/>
        <w:rPr>
          <w:rFonts w:cstheme="minorHAnsi"/>
          <w:lang w:val="en-GB"/>
        </w:rPr>
      </w:pPr>
      <w:r w:rsidRPr="006B7234">
        <w:rPr>
          <w:rFonts w:cstheme="minorHAnsi"/>
          <w:lang w:val="en-GB"/>
        </w:rPr>
        <w:lastRenderedPageBreak/>
        <w:t>The Communiqué of NWFPs</w:t>
      </w:r>
      <w:r w:rsidRPr="006B7234" w:rsidDel="00673863">
        <w:rPr>
          <w:rFonts w:cstheme="minorHAnsi"/>
          <w:lang w:val="en-GB"/>
        </w:rPr>
        <w:t xml:space="preserve"> </w:t>
      </w:r>
      <w:r w:rsidRPr="006B7234">
        <w:rPr>
          <w:rFonts w:cstheme="minorHAnsi"/>
          <w:lang w:val="en-GB"/>
        </w:rPr>
        <w:t>is a very comprehensive and useful example and could be used as a guideline for other countries.</w:t>
      </w:r>
    </w:p>
    <w:p w14:paraId="511DD97B" w14:textId="77777777" w:rsidR="001A7AE6" w:rsidRPr="006B7234" w:rsidRDefault="001A7AE6" w:rsidP="001A7AE6">
      <w:pPr>
        <w:jc w:val="both"/>
        <w:rPr>
          <w:rFonts w:cstheme="minorHAnsi"/>
          <w:lang w:val="en-GB"/>
        </w:rPr>
      </w:pPr>
      <w:r w:rsidRPr="006B7234">
        <w:rPr>
          <w:rFonts w:cstheme="minorHAnsi"/>
          <w:lang w:val="en-GB"/>
        </w:rPr>
        <w:t>Having 116 pages including its annexes, this Communiqué of NWFPs</w:t>
      </w:r>
      <w:r w:rsidRPr="006B7234" w:rsidDel="00673863">
        <w:rPr>
          <w:rFonts w:cstheme="minorHAnsi"/>
          <w:lang w:val="en-GB"/>
        </w:rPr>
        <w:t xml:space="preserve"> </w:t>
      </w:r>
      <w:r w:rsidRPr="006B7234">
        <w:rPr>
          <w:rFonts w:cstheme="minorHAnsi"/>
          <w:lang w:val="en-GB"/>
        </w:rPr>
        <w:t>has been divided to 9 parts as shown below.</w:t>
      </w:r>
    </w:p>
    <w:p w14:paraId="012D1356" w14:textId="77777777" w:rsidR="001A7AE6" w:rsidRPr="006B7234" w:rsidRDefault="001A7AE6" w:rsidP="001A7AE6">
      <w:pPr>
        <w:pStyle w:val="ListeParagraf"/>
        <w:numPr>
          <w:ilvl w:val="0"/>
          <w:numId w:val="4"/>
        </w:numPr>
        <w:jc w:val="both"/>
        <w:rPr>
          <w:rFonts w:cstheme="minorHAnsi"/>
          <w:lang w:val="en-GB"/>
        </w:rPr>
      </w:pPr>
      <w:r w:rsidRPr="006B7234">
        <w:rPr>
          <w:rFonts w:cstheme="minorHAnsi"/>
          <w:lang w:val="en-GB"/>
        </w:rPr>
        <w:t>Part 1: Purpose, Scope, Basis and Definitions</w:t>
      </w:r>
    </w:p>
    <w:p w14:paraId="394B80F1" w14:textId="77777777" w:rsidR="001A7AE6" w:rsidRPr="006B7234" w:rsidRDefault="001A7AE6" w:rsidP="001A7AE6">
      <w:pPr>
        <w:pStyle w:val="ListeParagraf"/>
        <w:numPr>
          <w:ilvl w:val="0"/>
          <w:numId w:val="4"/>
        </w:numPr>
        <w:jc w:val="both"/>
        <w:rPr>
          <w:rFonts w:cstheme="minorHAnsi"/>
          <w:lang w:val="en-GB"/>
        </w:rPr>
      </w:pPr>
      <w:r w:rsidRPr="006B7234">
        <w:rPr>
          <w:rFonts w:cstheme="minorHAnsi"/>
          <w:lang w:val="en-GB"/>
        </w:rPr>
        <w:t>Part 2: Inventory and Planning of Non-Wood Forest Products</w:t>
      </w:r>
    </w:p>
    <w:p w14:paraId="209E67F5" w14:textId="77777777" w:rsidR="001A7AE6" w:rsidRPr="006B7234" w:rsidRDefault="001A7AE6" w:rsidP="001A7AE6">
      <w:pPr>
        <w:pStyle w:val="ListeParagraf"/>
        <w:numPr>
          <w:ilvl w:val="0"/>
          <w:numId w:val="4"/>
        </w:numPr>
        <w:jc w:val="both"/>
        <w:rPr>
          <w:rFonts w:cstheme="minorHAnsi"/>
          <w:lang w:val="en-GB"/>
        </w:rPr>
      </w:pPr>
      <w:r w:rsidRPr="006B7234">
        <w:rPr>
          <w:rFonts w:cstheme="minorHAnsi"/>
          <w:lang w:val="en-GB"/>
        </w:rPr>
        <w:t>Part 3: Production Procedures and Principles of Non-Wood Forest Products</w:t>
      </w:r>
    </w:p>
    <w:p w14:paraId="7806EF1A" w14:textId="77777777" w:rsidR="001A7AE6" w:rsidRPr="006B7234" w:rsidRDefault="001A7AE6" w:rsidP="001A7AE6">
      <w:pPr>
        <w:pStyle w:val="ListeParagraf"/>
        <w:numPr>
          <w:ilvl w:val="0"/>
          <w:numId w:val="4"/>
        </w:numPr>
        <w:jc w:val="both"/>
        <w:rPr>
          <w:rFonts w:cstheme="minorHAnsi"/>
          <w:lang w:val="en-GB"/>
        </w:rPr>
      </w:pPr>
      <w:r w:rsidRPr="006B7234">
        <w:rPr>
          <w:rFonts w:cstheme="minorHAnsi"/>
          <w:lang w:val="en-GB"/>
        </w:rPr>
        <w:t>Part 4: Sales Procedures and Principles of Non-Wood Forest Products</w:t>
      </w:r>
    </w:p>
    <w:p w14:paraId="3D0FB520" w14:textId="77777777" w:rsidR="001A7AE6" w:rsidRPr="006B7234" w:rsidRDefault="001A7AE6" w:rsidP="001A7AE6">
      <w:pPr>
        <w:pStyle w:val="ListeParagraf"/>
        <w:numPr>
          <w:ilvl w:val="0"/>
          <w:numId w:val="4"/>
        </w:numPr>
        <w:jc w:val="both"/>
        <w:rPr>
          <w:rFonts w:cstheme="minorHAnsi"/>
          <w:lang w:val="en-GB"/>
        </w:rPr>
      </w:pPr>
      <w:r w:rsidRPr="006B7234">
        <w:rPr>
          <w:rFonts w:cstheme="minorHAnsi"/>
          <w:lang w:val="en-GB"/>
        </w:rPr>
        <w:t>Part 5: Programming of Production and Sales of Non-Wood Forest Products</w:t>
      </w:r>
    </w:p>
    <w:p w14:paraId="1EA4700F" w14:textId="77777777" w:rsidR="001A7AE6" w:rsidRPr="006B7234" w:rsidRDefault="001A7AE6" w:rsidP="001A7AE6">
      <w:pPr>
        <w:pStyle w:val="ListeParagraf"/>
        <w:numPr>
          <w:ilvl w:val="0"/>
          <w:numId w:val="4"/>
        </w:numPr>
        <w:jc w:val="both"/>
        <w:rPr>
          <w:rFonts w:cstheme="minorHAnsi"/>
          <w:lang w:val="en-GB"/>
        </w:rPr>
      </w:pPr>
      <w:r w:rsidRPr="006B7234">
        <w:rPr>
          <w:rFonts w:cstheme="minorHAnsi"/>
          <w:lang w:val="en-GB"/>
        </w:rPr>
        <w:t>Part 6: Production and Sales Techniques of Some Non-Wood Forest Products</w:t>
      </w:r>
    </w:p>
    <w:p w14:paraId="256BA45A" w14:textId="77777777" w:rsidR="001A7AE6" w:rsidRPr="006B7234" w:rsidRDefault="001A7AE6" w:rsidP="001A7AE6">
      <w:pPr>
        <w:pStyle w:val="ListeParagraf"/>
        <w:numPr>
          <w:ilvl w:val="0"/>
          <w:numId w:val="4"/>
        </w:numPr>
        <w:jc w:val="both"/>
        <w:rPr>
          <w:rFonts w:cstheme="minorHAnsi"/>
          <w:lang w:val="en-GB"/>
        </w:rPr>
      </w:pPr>
      <w:r w:rsidRPr="006B7234">
        <w:rPr>
          <w:rFonts w:cstheme="minorHAnsi"/>
          <w:lang w:val="en-GB"/>
        </w:rPr>
        <w:t>Part 7: Principles of Collection of Production Residues and Plant Materials Harmful to the Forest</w:t>
      </w:r>
    </w:p>
    <w:p w14:paraId="2D8CCD50" w14:textId="77777777" w:rsidR="001A7AE6" w:rsidRPr="006B7234" w:rsidRDefault="001A7AE6" w:rsidP="001A7AE6">
      <w:pPr>
        <w:pStyle w:val="ListeParagraf"/>
        <w:numPr>
          <w:ilvl w:val="0"/>
          <w:numId w:val="4"/>
        </w:numPr>
        <w:jc w:val="both"/>
        <w:rPr>
          <w:rFonts w:cstheme="minorHAnsi"/>
          <w:lang w:val="en-GB"/>
        </w:rPr>
      </w:pPr>
      <w:r w:rsidRPr="006B7234">
        <w:rPr>
          <w:rFonts w:cstheme="minorHAnsi"/>
          <w:lang w:val="en-GB"/>
        </w:rPr>
        <w:t>Part 8: Repealed Provisions, Enforcement of this Communiqué -Circular</w:t>
      </w:r>
    </w:p>
    <w:p w14:paraId="0DAD4DE2" w14:textId="77777777" w:rsidR="001A7AE6" w:rsidRPr="006B7234" w:rsidRDefault="001A7AE6" w:rsidP="001A7AE6">
      <w:pPr>
        <w:pStyle w:val="ListeParagraf"/>
        <w:numPr>
          <w:ilvl w:val="0"/>
          <w:numId w:val="4"/>
        </w:numPr>
        <w:jc w:val="both"/>
        <w:rPr>
          <w:rFonts w:cstheme="minorHAnsi"/>
          <w:lang w:val="en-GB"/>
        </w:rPr>
      </w:pPr>
      <w:r w:rsidRPr="006B7234">
        <w:rPr>
          <w:rFonts w:cstheme="minorHAnsi"/>
          <w:lang w:val="en-GB"/>
        </w:rPr>
        <w:t xml:space="preserve">Part 9: Attachments-Annexes of the Communiqué </w:t>
      </w:r>
    </w:p>
    <w:p w14:paraId="4C918615" w14:textId="77777777" w:rsidR="001A7AE6" w:rsidRPr="006B7234" w:rsidRDefault="001A7AE6" w:rsidP="001A7AE6">
      <w:pPr>
        <w:jc w:val="both"/>
        <w:rPr>
          <w:rFonts w:cstheme="minorHAnsi"/>
          <w:lang w:val="en-GB"/>
        </w:rPr>
      </w:pPr>
      <w:r w:rsidRPr="00A23ABB">
        <w:rPr>
          <w:rFonts w:cstheme="minorHAnsi"/>
          <w:lang w:val="en-GB"/>
        </w:rPr>
        <w:t>The Communiqué of NWFPs</w:t>
      </w:r>
      <w:r w:rsidRPr="00A23ABB" w:rsidDel="00673863">
        <w:rPr>
          <w:rFonts w:cstheme="minorHAnsi"/>
          <w:lang w:val="en-GB"/>
        </w:rPr>
        <w:t xml:space="preserve"> </w:t>
      </w:r>
      <w:bookmarkEnd w:id="32"/>
      <w:r w:rsidRPr="00A23ABB">
        <w:rPr>
          <w:rFonts w:cstheme="minorHAnsi"/>
          <w:lang w:val="en-GB"/>
        </w:rPr>
        <w:t>expresses Turkey’s official terminology for NWFPs used in this report as shown at Text Box 1</w:t>
      </w:r>
    </w:p>
    <w:p w14:paraId="05D1A933" w14:textId="77777777" w:rsidR="001A7AE6" w:rsidRPr="006B7234" w:rsidRDefault="001A7AE6" w:rsidP="001A7AE6">
      <w:pPr>
        <w:pStyle w:val="ResimYazs"/>
        <w:keepNext/>
        <w:jc w:val="both"/>
        <w:rPr>
          <w:rFonts w:cstheme="minorHAnsi"/>
          <w:sz w:val="22"/>
          <w:szCs w:val="22"/>
          <w:lang w:val="en-GB"/>
        </w:rPr>
      </w:pPr>
      <w:bookmarkStart w:id="34" w:name="_Toc71830974"/>
      <w:r w:rsidRPr="006B7234">
        <w:rPr>
          <w:rFonts w:cstheme="minorHAnsi"/>
          <w:sz w:val="22"/>
          <w:szCs w:val="22"/>
          <w:lang w:val="en-GB"/>
        </w:rPr>
        <w:t xml:space="preserve">Text Box </w:t>
      </w:r>
      <w:r w:rsidRPr="006B7234">
        <w:rPr>
          <w:rFonts w:cstheme="minorHAnsi"/>
          <w:sz w:val="22"/>
          <w:szCs w:val="22"/>
          <w:lang w:val="en-GB"/>
        </w:rPr>
        <w:fldChar w:fldCharType="begin"/>
      </w:r>
      <w:r w:rsidRPr="006B7234">
        <w:rPr>
          <w:rFonts w:cstheme="minorHAnsi"/>
          <w:sz w:val="22"/>
          <w:szCs w:val="22"/>
          <w:lang w:val="en-GB"/>
        </w:rPr>
        <w:instrText xml:space="preserve"> SEQ Text_Box \* ARABIC </w:instrText>
      </w:r>
      <w:r w:rsidRPr="006B7234">
        <w:rPr>
          <w:rFonts w:cstheme="minorHAnsi"/>
          <w:sz w:val="22"/>
          <w:szCs w:val="22"/>
          <w:lang w:val="en-GB"/>
        </w:rPr>
        <w:fldChar w:fldCharType="separate"/>
      </w:r>
      <w:r w:rsidRPr="006B7234">
        <w:rPr>
          <w:rFonts w:cstheme="minorHAnsi"/>
          <w:noProof/>
          <w:sz w:val="22"/>
          <w:szCs w:val="22"/>
          <w:lang w:val="en-GB"/>
        </w:rPr>
        <w:t>1</w:t>
      </w:r>
      <w:r w:rsidRPr="006B7234">
        <w:rPr>
          <w:rFonts w:cstheme="minorHAnsi"/>
          <w:sz w:val="22"/>
          <w:szCs w:val="22"/>
          <w:lang w:val="en-GB"/>
        </w:rPr>
        <w:fldChar w:fldCharType="end"/>
      </w:r>
      <w:r w:rsidRPr="006B7234">
        <w:rPr>
          <w:rFonts w:cstheme="minorHAnsi"/>
          <w:sz w:val="22"/>
          <w:szCs w:val="22"/>
          <w:lang w:val="en-GB"/>
        </w:rPr>
        <w:t>. Official Definition of NWFPs in Turkey</w:t>
      </w:r>
      <w:bookmarkEnd w:id="34"/>
    </w:p>
    <w:tbl>
      <w:tblPr>
        <w:tblStyle w:val="TabloKlavuzu"/>
        <w:tblW w:w="0" w:type="auto"/>
        <w:tblLook w:val="04A0" w:firstRow="1" w:lastRow="0" w:firstColumn="1" w:lastColumn="0" w:noHBand="0" w:noVBand="1"/>
      </w:tblPr>
      <w:tblGrid>
        <w:gridCol w:w="9062"/>
      </w:tblGrid>
      <w:tr w:rsidR="001A7AE6" w:rsidRPr="006B7234" w14:paraId="6B61C453" w14:textId="77777777" w:rsidTr="00D163F5">
        <w:tc>
          <w:tcPr>
            <w:tcW w:w="9062" w:type="dxa"/>
          </w:tcPr>
          <w:p w14:paraId="5754CDA3" w14:textId="77777777" w:rsidR="001A7AE6" w:rsidRPr="006B7234" w:rsidRDefault="001A7AE6" w:rsidP="00D163F5">
            <w:pPr>
              <w:jc w:val="both"/>
              <w:rPr>
                <w:rFonts w:cstheme="minorHAnsi"/>
                <w:lang w:val="en-GB"/>
              </w:rPr>
            </w:pPr>
            <w:r w:rsidRPr="006B7234">
              <w:rPr>
                <w:rFonts w:cstheme="minorHAnsi"/>
                <w:b/>
                <w:bCs/>
                <w:lang w:val="en-GB"/>
              </w:rPr>
              <w:t>Non-Wood Forest Product (NWFP):</w:t>
            </w:r>
            <w:r w:rsidRPr="006B7234">
              <w:rPr>
                <w:rFonts w:cstheme="minorHAnsi"/>
                <w:lang w:val="en-GB"/>
              </w:rPr>
              <w:t xml:space="preserve"> It refers to biological and mineral origin products other than wood obtained from forests and trees, and other products exposed during the production of wood such as bark, chip, shrub, root, stump, and cone. </w:t>
            </w:r>
          </w:p>
        </w:tc>
      </w:tr>
    </w:tbl>
    <w:p w14:paraId="20B58363" w14:textId="77777777" w:rsidR="001A7AE6" w:rsidRPr="006B7234" w:rsidRDefault="001A7AE6" w:rsidP="001A7AE6">
      <w:pPr>
        <w:jc w:val="both"/>
        <w:rPr>
          <w:rFonts w:cstheme="minorHAnsi"/>
          <w:lang w:val="en-GB"/>
        </w:rPr>
      </w:pPr>
    </w:p>
    <w:p w14:paraId="6E7E41B5" w14:textId="77777777" w:rsidR="001A7AE6" w:rsidRPr="006B7234" w:rsidRDefault="001A7AE6" w:rsidP="001A7AE6">
      <w:pPr>
        <w:pStyle w:val="Balk2"/>
        <w:numPr>
          <w:ilvl w:val="1"/>
          <w:numId w:val="3"/>
        </w:numPr>
        <w:jc w:val="both"/>
        <w:rPr>
          <w:rFonts w:asciiTheme="minorHAnsi" w:hAnsiTheme="minorHAnsi" w:cstheme="minorHAnsi"/>
          <w:sz w:val="22"/>
          <w:szCs w:val="22"/>
          <w:lang w:val="en-GB"/>
        </w:rPr>
      </w:pPr>
      <w:bookmarkStart w:id="35" w:name="_Toc46586077"/>
      <w:bookmarkStart w:id="36" w:name="_Toc46586078"/>
      <w:bookmarkStart w:id="37" w:name="_Toc46926906"/>
      <w:bookmarkStart w:id="38" w:name="_Toc71830927"/>
      <w:bookmarkEnd w:id="35"/>
      <w:bookmarkEnd w:id="36"/>
      <w:r w:rsidRPr="006B7234">
        <w:rPr>
          <w:rFonts w:asciiTheme="minorHAnsi" w:hAnsiTheme="minorHAnsi" w:cstheme="minorHAnsi"/>
          <w:sz w:val="22"/>
          <w:szCs w:val="22"/>
          <w:lang w:val="en-GB"/>
        </w:rPr>
        <w:t>Classification of NWFPs in Turkey</w:t>
      </w:r>
      <w:bookmarkEnd w:id="37"/>
      <w:bookmarkEnd w:id="38"/>
    </w:p>
    <w:p w14:paraId="7CABA74C" w14:textId="77777777" w:rsidR="001A7AE6" w:rsidRPr="006B7234" w:rsidRDefault="001A7AE6" w:rsidP="001A7AE6">
      <w:pPr>
        <w:jc w:val="both"/>
        <w:rPr>
          <w:rFonts w:cstheme="minorHAnsi"/>
          <w:lang w:val="en-GB"/>
        </w:rPr>
      </w:pPr>
      <w:r w:rsidRPr="00A23ABB">
        <w:rPr>
          <w:rFonts w:cstheme="minorHAnsi"/>
          <w:lang w:val="en-GB"/>
        </w:rPr>
        <w:t>Communiqué of NWFPs of the GDF classifies the NWFPs as shown in Table 2 based on their forms.</w:t>
      </w:r>
    </w:p>
    <w:p w14:paraId="603E1A33" w14:textId="77777777" w:rsidR="001A7AE6" w:rsidRPr="006B7234" w:rsidRDefault="001A7AE6" w:rsidP="001A7AE6">
      <w:pPr>
        <w:pStyle w:val="ResimYazs"/>
        <w:keepNext/>
        <w:jc w:val="both"/>
        <w:rPr>
          <w:rFonts w:cstheme="minorHAnsi"/>
          <w:sz w:val="22"/>
          <w:szCs w:val="22"/>
          <w:lang w:val="en-GB"/>
        </w:rPr>
      </w:pPr>
      <w:bookmarkStart w:id="39" w:name="_Toc71830957"/>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2</w:t>
      </w:r>
      <w:r w:rsidRPr="006B7234">
        <w:rPr>
          <w:rFonts w:cstheme="minorHAnsi"/>
          <w:sz w:val="22"/>
          <w:szCs w:val="22"/>
          <w:lang w:val="en-GB"/>
        </w:rPr>
        <w:fldChar w:fldCharType="end"/>
      </w:r>
      <w:r w:rsidRPr="006B7234">
        <w:rPr>
          <w:rFonts w:cstheme="minorHAnsi"/>
          <w:sz w:val="22"/>
          <w:szCs w:val="22"/>
          <w:lang w:val="en-GB"/>
        </w:rPr>
        <w:t>. Classification of NWFPs in Turkey based on their forms</w:t>
      </w:r>
      <w:bookmarkEnd w:id="39"/>
    </w:p>
    <w:tbl>
      <w:tblPr>
        <w:tblStyle w:val="TabloKlavuzu"/>
        <w:tblW w:w="0" w:type="auto"/>
        <w:tblLook w:val="04A0" w:firstRow="1" w:lastRow="0" w:firstColumn="1" w:lastColumn="0" w:noHBand="0" w:noVBand="1"/>
      </w:tblPr>
      <w:tblGrid>
        <w:gridCol w:w="618"/>
        <w:gridCol w:w="2265"/>
        <w:gridCol w:w="5635"/>
      </w:tblGrid>
      <w:tr w:rsidR="001A7AE6" w:rsidRPr="006B7234" w14:paraId="5FC046CC" w14:textId="77777777" w:rsidTr="00D163F5">
        <w:tc>
          <w:tcPr>
            <w:tcW w:w="618" w:type="dxa"/>
          </w:tcPr>
          <w:p w14:paraId="497FFFA7" w14:textId="77777777" w:rsidR="001A7AE6" w:rsidRPr="006B7234" w:rsidRDefault="001A7AE6" w:rsidP="00D163F5">
            <w:pPr>
              <w:jc w:val="both"/>
              <w:rPr>
                <w:rFonts w:cstheme="minorHAnsi"/>
                <w:lang w:val="en-GB"/>
              </w:rPr>
            </w:pPr>
            <w:r w:rsidRPr="006B7234">
              <w:rPr>
                <w:rFonts w:cstheme="minorHAnsi"/>
                <w:lang w:val="en-GB"/>
              </w:rPr>
              <w:t>No</w:t>
            </w:r>
          </w:p>
        </w:tc>
        <w:tc>
          <w:tcPr>
            <w:tcW w:w="2265" w:type="dxa"/>
          </w:tcPr>
          <w:p w14:paraId="4E7F7D70" w14:textId="77777777" w:rsidR="001A7AE6" w:rsidRPr="006B7234" w:rsidRDefault="001A7AE6" w:rsidP="00D163F5">
            <w:pPr>
              <w:jc w:val="both"/>
              <w:rPr>
                <w:rFonts w:cstheme="minorHAnsi"/>
                <w:lang w:val="en-GB"/>
              </w:rPr>
            </w:pPr>
            <w:r w:rsidRPr="006B7234">
              <w:rPr>
                <w:rFonts w:cstheme="minorHAnsi"/>
                <w:lang w:val="en-GB"/>
              </w:rPr>
              <w:t>Groups</w:t>
            </w:r>
          </w:p>
        </w:tc>
        <w:tc>
          <w:tcPr>
            <w:tcW w:w="5635" w:type="dxa"/>
          </w:tcPr>
          <w:p w14:paraId="0BFC0E61" w14:textId="77777777" w:rsidR="001A7AE6" w:rsidRPr="006B7234" w:rsidRDefault="001A7AE6" w:rsidP="00D163F5">
            <w:pPr>
              <w:jc w:val="both"/>
              <w:rPr>
                <w:rFonts w:cstheme="minorHAnsi"/>
                <w:lang w:val="en-GB"/>
              </w:rPr>
            </w:pPr>
            <w:r w:rsidRPr="006B7234">
              <w:rPr>
                <w:rFonts w:cstheme="minorHAnsi"/>
                <w:lang w:val="en-GB"/>
              </w:rPr>
              <w:t>Species examples that can be included in these groups</w:t>
            </w:r>
          </w:p>
        </w:tc>
      </w:tr>
      <w:tr w:rsidR="001A7AE6" w:rsidRPr="006B7234" w14:paraId="6A1F732B" w14:textId="77777777" w:rsidTr="00D163F5">
        <w:tc>
          <w:tcPr>
            <w:tcW w:w="618" w:type="dxa"/>
          </w:tcPr>
          <w:p w14:paraId="6E68FCB6" w14:textId="77777777" w:rsidR="001A7AE6" w:rsidRPr="006B7234" w:rsidRDefault="001A7AE6" w:rsidP="00D163F5">
            <w:pPr>
              <w:jc w:val="both"/>
              <w:rPr>
                <w:rFonts w:cstheme="minorHAnsi"/>
                <w:lang w:val="en-GB"/>
              </w:rPr>
            </w:pPr>
            <w:r w:rsidRPr="006B7234">
              <w:rPr>
                <w:rFonts w:cstheme="minorHAnsi"/>
                <w:lang w:val="en-GB"/>
              </w:rPr>
              <w:t>1</w:t>
            </w:r>
          </w:p>
        </w:tc>
        <w:tc>
          <w:tcPr>
            <w:tcW w:w="2265" w:type="dxa"/>
          </w:tcPr>
          <w:p w14:paraId="4CB3D4F1" w14:textId="77777777" w:rsidR="001A7AE6" w:rsidRPr="006B7234" w:rsidRDefault="001A7AE6" w:rsidP="00D163F5">
            <w:pPr>
              <w:jc w:val="both"/>
              <w:rPr>
                <w:rFonts w:cstheme="minorHAnsi"/>
                <w:lang w:val="en-GB"/>
              </w:rPr>
            </w:pPr>
            <w:r w:rsidRPr="006B7234">
              <w:rPr>
                <w:rFonts w:cstheme="minorHAnsi"/>
                <w:lang w:val="en-GB"/>
              </w:rPr>
              <w:t>Trees</w:t>
            </w:r>
          </w:p>
        </w:tc>
        <w:tc>
          <w:tcPr>
            <w:tcW w:w="5635" w:type="dxa"/>
          </w:tcPr>
          <w:p w14:paraId="29FD0116" w14:textId="77777777" w:rsidR="001A7AE6" w:rsidRPr="006B7234" w:rsidRDefault="001A7AE6" w:rsidP="00D163F5">
            <w:pPr>
              <w:jc w:val="both"/>
              <w:rPr>
                <w:rFonts w:cstheme="minorHAnsi"/>
                <w:lang w:val="en-GB"/>
              </w:rPr>
            </w:pPr>
            <w:r w:rsidRPr="006B7234">
              <w:rPr>
                <w:rFonts w:cstheme="minorHAnsi"/>
                <w:lang w:val="en-GB"/>
              </w:rPr>
              <w:t>Stone pine, linden, carob, wild pear etc.</w:t>
            </w:r>
          </w:p>
        </w:tc>
      </w:tr>
      <w:tr w:rsidR="001A7AE6" w:rsidRPr="006B7234" w14:paraId="4581FD79" w14:textId="77777777" w:rsidTr="00D163F5">
        <w:tc>
          <w:tcPr>
            <w:tcW w:w="618" w:type="dxa"/>
          </w:tcPr>
          <w:p w14:paraId="53923214" w14:textId="77777777" w:rsidR="001A7AE6" w:rsidRPr="006B7234" w:rsidRDefault="001A7AE6" w:rsidP="00D163F5">
            <w:pPr>
              <w:jc w:val="both"/>
              <w:rPr>
                <w:rFonts w:cstheme="minorHAnsi"/>
                <w:lang w:val="en-GB"/>
              </w:rPr>
            </w:pPr>
            <w:r w:rsidRPr="006B7234">
              <w:rPr>
                <w:rFonts w:cstheme="minorHAnsi"/>
                <w:lang w:val="en-GB"/>
              </w:rPr>
              <w:t>2</w:t>
            </w:r>
          </w:p>
        </w:tc>
        <w:tc>
          <w:tcPr>
            <w:tcW w:w="2265" w:type="dxa"/>
          </w:tcPr>
          <w:p w14:paraId="2A9813F7" w14:textId="77777777" w:rsidR="001A7AE6" w:rsidRPr="006B7234" w:rsidRDefault="001A7AE6" w:rsidP="00D163F5">
            <w:pPr>
              <w:jc w:val="both"/>
              <w:rPr>
                <w:rFonts w:cstheme="minorHAnsi"/>
                <w:lang w:val="en-GB"/>
              </w:rPr>
            </w:pPr>
            <w:r w:rsidRPr="006B7234">
              <w:rPr>
                <w:rFonts w:cstheme="minorHAnsi"/>
                <w:lang w:val="en-GB"/>
              </w:rPr>
              <w:t>Shrubs and Bushes</w:t>
            </w:r>
          </w:p>
        </w:tc>
        <w:tc>
          <w:tcPr>
            <w:tcW w:w="5635" w:type="dxa"/>
          </w:tcPr>
          <w:p w14:paraId="2742B762" w14:textId="77777777" w:rsidR="001A7AE6" w:rsidRPr="006B7234" w:rsidRDefault="001A7AE6" w:rsidP="00D163F5">
            <w:pPr>
              <w:jc w:val="both"/>
              <w:rPr>
                <w:rFonts w:cstheme="minorHAnsi"/>
                <w:lang w:val="en-GB"/>
              </w:rPr>
            </w:pPr>
            <w:r w:rsidRPr="006B7234">
              <w:rPr>
                <w:rFonts w:cstheme="minorHAnsi"/>
                <w:lang w:val="en-GB"/>
              </w:rPr>
              <w:t xml:space="preserve">Bay-Laurel, boxwood, </w:t>
            </w:r>
            <w:r w:rsidRPr="006B7234">
              <w:rPr>
                <w:rFonts w:cstheme="minorHAnsi"/>
                <w:shd w:val="clear" w:color="auto" w:fill="FFFFFF"/>
                <w:lang w:val="en-GB"/>
              </w:rPr>
              <w:t xml:space="preserve">rosehip, </w:t>
            </w:r>
            <w:hyperlink r:id="rId13" w:history="1">
              <w:r w:rsidRPr="006B7234">
                <w:rPr>
                  <w:rStyle w:val="Kpr"/>
                  <w:rFonts w:cstheme="minorHAnsi"/>
                  <w:color w:val="auto"/>
                  <w:u w:val="none"/>
                  <w:shd w:val="clear" w:color="auto" w:fill="FFFFFF"/>
                  <w:lang w:val="en-GB"/>
                </w:rPr>
                <w:t>bilberry</w:t>
              </w:r>
            </w:hyperlink>
            <w:r w:rsidRPr="006B7234">
              <w:rPr>
                <w:rFonts w:cstheme="minorHAnsi"/>
                <w:lang w:val="en-GB"/>
              </w:rPr>
              <w:t xml:space="preserve"> etc.</w:t>
            </w:r>
          </w:p>
        </w:tc>
      </w:tr>
      <w:tr w:rsidR="001A7AE6" w:rsidRPr="006B7234" w14:paraId="257528A3" w14:textId="77777777" w:rsidTr="00D163F5">
        <w:tc>
          <w:tcPr>
            <w:tcW w:w="618" w:type="dxa"/>
          </w:tcPr>
          <w:p w14:paraId="26E5E0C0" w14:textId="77777777" w:rsidR="001A7AE6" w:rsidRPr="006B7234" w:rsidRDefault="001A7AE6" w:rsidP="00D163F5">
            <w:pPr>
              <w:jc w:val="both"/>
              <w:rPr>
                <w:rFonts w:cstheme="minorHAnsi"/>
                <w:lang w:val="en-GB"/>
              </w:rPr>
            </w:pPr>
            <w:r w:rsidRPr="006B7234">
              <w:rPr>
                <w:rFonts w:cstheme="minorHAnsi"/>
                <w:lang w:val="en-GB"/>
              </w:rPr>
              <w:t>3</w:t>
            </w:r>
          </w:p>
        </w:tc>
        <w:tc>
          <w:tcPr>
            <w:tcW w:w="2265" w:type="dxa"/>
          </w:tcPr>
          <w:p w14:paraId="5BEBFEC3" w14:textId="77777777" w:rsidR="001A7AE6" w:rsidRPr="006B7234" w:rsidRDefault="001A7AE6" w:rsidP="00D163F5">
            <w:pPr>
              <w:jc w:val="both"/>
              <w:rPr>
                <w:rFonts w:cstheme="minorHAnsi"/>
                <w:lang w:val="en-GB"/>
              </w:rPr>
            </w:pPr>
            <w:r w:rsidRPr="006B7234">
              <w:rPr>
                <w:rFonts w:cstheme="minorHAnsi"/>
                <w:lang w:val="en-GB"/>
              </w:rPr>
              <w:t>Herbs</w:t>
            </w:r>
          </w:p>
        </w:tc>
        <w:tc>
          <w:tcPr>
            <w:tcW w:w="5635" w:type="dxa"/>
          </w:tcPr>
          <w:p w14:paraId="079976F4" w14:textId="77777777" w:rsidR="001A7AE6" w:rsidRPr="006B7234" w:rsidRDefault="001A7AE6" w:rsidP="00D163F5">
            <w:pPr>
              <w:jc w:val="both"/>
              <w:rPr>
                <w:rFonts w:cstheme="minorHAnsi"/>
                <w:lang w:val="en-GB"/>
              </w:rPr>
            </w:pPr>
            <w:r w:rsidRPr="006B7234">
              <w:rPr>
                <w:rFonts w:cstheme="minorHAnsi"/>
                <w:lang w:val="en-GB"/>
              </w:rPr>
              <w:t>Sage, thyme, rosemary, chamomile, mint etc.</w:t>
            </w:r>
          </w:p>
        </w:tc>
      </w:tr>
      <w:tr w:rsidR="001A7AE6" w:rsidRPr="006B7234" w14:paraId="39186C4B" w14:textId="77777777" w:rsidTr="00D163F5">
        <w:tc>
          <w:tcPr>
            <w:tcW w:w="618" w:type="dxa"/>
          </w:tcPr>
          <w:p w14:paraId="1AA4BF52" w14:textId="77777777" w:rsidR="001A7AE6" w:rsidRPr="006B7234" w:rsidRDefault="001A7AE6" w:rsidP="00D163F5">
            <w:pPr>
              <w:jc w:val="both"/>
              <w:rPr>
                <w:rFonts w:cstheme="minorHAnsi"/>
                <w:lang w:val="en-GB"/>
              </w:rPr>
            </w:pPr>
            <w:r w:rsidRPr="006B7234">
              <w:rPr>
                <w:rFonts w:cstheme="minorHAnsi"/>
                <w:lang w:val="en-GB"/>
              </w:rPr>
              <w:t>4</w:t>
            </w:r>
          </w:p>
        </w:tc>
        <w:tc>
          <w:tcPr>
            <w:tcW w:w="2265" w:type="dxa"/>
          </w:tcPr>
          <w:p w14:paraId="3D4C78EB" w14:textId="77777777" w:rsidR="001A7AE6" w:rsidRPr="006B7234" w:rsidRDefault="001A7AE6" w:rsidP="00D163F5">
            <w:pPr>
              <w:jc w:val="both"/>
              <w:rPr>
                <w:rFonts w:cstheme="minorHAnsi"/>
                <w:lang w:val="en-GB"/>
              </w:rPr>
            </w:pPr>
            <w:r w:rsidRPr="006B7234">
              <w:rPr>
                <w:rFonts w:cstheme="minorHAnsi"/>
                <w:lang w:val="en-GB"/>
              </w:rPr>
              <w:t>Geophytes</w:t>
            </w:r>
          </w:p>
        </w:tc>
        <w:tc>
          <w:tcPr>
            <w:tcW w:w="5635" w:type="dxa"/>
          </w:tcPr>
          <w:p w14:paraId="39C797D4" w14:textId="77777777" w:rsidR="001A7AE6" w:rsidRPr="006B7234" w:rsidRDefault="001A7AE6" w:rsidP="00D163F5">
            <w:pPr>
              <w:jc w:val="both"/>
              <w:rPr>
                <w:rFonts w:cstheme="minorHAnsi"/>
                <w:lang w:val="en-GB"/>
              </w:rPr>
            </w:pPr>
            <w:r w:rsidRPr="006B7234">
              <w:rPr>
                <w:rFonts w:cstheme="minorHAnsi"/>
                <w:lang w:val="en-GB"/>
              </w:rPr>
              <w:t>Salep, cyclamen, snowdrop etc.</w:t>
            </w:r>
          </w:p>
        </w:tc>
      </w:tr>
      <w:tr w:rsidR="001A7AE6" w:rsidRPr="006B7234" w14:paraId="177EA1C8" w14:textId="77777777" w:rsidTr="00D163F5">
        <w:tc>
          <w:tcPr>
            <w:tcW w:w="618" w:type="dxa"/>
          </w:tcPr>
          <w:p w14:paraId="78FF4FA3" w14:textId="77777777" w:rsidR="001A7AE6" w:rsidRPr="006B7234" w:rsidRDefault="001A7AE6" w:rsidP="00D163F5">
            <w:pPr>
              <w:jc w:val="both"/>
              <w:rPr>
                <w:rFonts w:cstheme="minorHAnsi"/>
                <w:lang w:val="en-GB"/>
              </w:rPr>
            </w:pPr>
            <w:r w:rsidRPr="006B7234">
              <w:rPr>
                <w:rFonts w:cstheme="minorHAnsi"/>
                <w:lang w:val="en-GB"/>
              </w:rPr>
              <w:t>5</w:t>
            </w:r>
          </w:p>
        </w:tc>
        <w:tc>
          <w:tcPr>
            <w:tcW w:w="2265" w:type="dxa"/>
          </w:tcPr>
          <w:p w14:paraId="759F0A9C" w14:textId="77777777" w:rsidR="001A7AE6" w:rsidRPr="006B7234" w:rsidRDefault="001A7AE6" w:rsidP="00D163F5">
            <w:pPr>
              <w:jc w:val="both"/>
              <w:rPr>
                <w:rFonts w:cstheme="minorHAnsi"/>
                <w:lang w:val="en-GB"/>
              </w:rPr>
            </w:pPr>
            <w:r w:rsidRPr="006B7234">
              <w:rPr>
                <w:rFonts w:cstheme="minorHAnsi"/>
                <w:lang w:val="en-GB"/>
              </w:rPr>
              <w:t>Algae-Lichens</w:t>
            </w:r>
          </w:p>
        </w:tc>
        <w:tc>
          <w:tcPr>
            <w:tcW w:w="5635" w:type="dxa"/>
          </w:tcPr>
          <w:p w14:paraId="7167002D" w14:textId="77777777" w:rsidR="001A7AE6" w:rsidRPr="006B7234" w:rsidRDefault="001A7AE6" w:rsidP="00D163F5">
            <w:pPr>
              <w:jc w:val="both"/>
              <w:rPr>
                <w:rFonts w:cstheme="minorHAnsi"/>
                <w:lang w:val="en-GB"/>
              </w:rPr>
            </w:pPr>
            <w:r w:rsidRPr="006B7234">
              <w:rPr>
                <w:rFonts w:cstheme="minorHAnsi"/>
                <w:color w:val="222222"/>
                <w:shd w:val="clear" w:color="auto" w:fill="FFFFFF"/>
                <w:lang w:val="en-GB"/>
              </w:rPr>
              <w:t xml:space="preserve">Bryophytes, </w:t>
            </w:r>
            <w:r w:rsidRPr="006B7234">
              <w:rPr>
                <w:rFonts w:cstheme="minorHAnsi"/>
                <w:color w:val="3C4043"/>
                <w:shd w:val="clear" w:color="auto" w:fill="FFFFFF"/>
                <w:lang w:val="en-GB"/>
              </w:rPr>
              <w:t xml:space="preserve">Usnea barbata, </w:t>
            </w:r>
            <w:r w:rsidRPr="006B7234">
              <w:rPr>
                <w:rFonts w:cstheme="minorHAnsi"/>
                <w:color w:val="222222"/>
                <w:shd w:val="clear" w:color="auto" w:fill="FFFFFF"/>
                <w:lang w:val="en-GB"/>
              </w:rPr>
              <w:t>lichens etc.</w:t>
            </w:r>
          </w:p>
        </w:tc>
      </w:tr>
      <w:tr w:rsidR="001A7AE6" w:rsidRPr="006B7234" w14:paraId="2FA79D10" w14:textId="77777777" w:rsidTr="00D163F5">
        <w:tc>
          <w:tcPr>
            <w:tcW w:w="618" w:type="dxa"/>
          </w:tcPr>
          <w:p w14:paraId="70112AA1" w14:textId="77777777" w:rsidR="001A7AE6" w:rsidRPr="006B7234" w:rsidRDefault="001A7AE6" w:rsidP="00D163F5">
            <w:pPr>
              <w:jc w:val="both"/>
              <w:rPr>
                <w:rFonts w:cstheme="minorHAnsi"/>
                <w:lang w:val="en-GB"/>
              </w:rPr>
            </w:pPr>
            <w:r w:rsidRPr="006B7234">
              <w:rPr>
                <w:rFonts w:cstheme="minorHAnsi"/>
                <w:lang w:val="en-GB"/>
              </w:rPr>
              <w:t>6</w:t>
            </w:r>
          </w:p>
        </w:tc>
        <w:tc>
          <w:tcPr>
            <w:tcW w:w="2265" w:type="dxa"/>
          </w:tcPr>
          <w:p w14:paraId="5D9D4C6F" w14:textId="77777777" w:rsidR="001A7AE6" w:rsidRPr="006B7234" w:rsidRDefault="001A7AE6" w:rsidP="00D163F5">
            <w:pPr>
              <w:jc w:val="both"/>
              <w:rPr>
                <w:rFonts w:cstheme="minorHAnsi"/>
                <w:lang w:val="en-GB"/>
              </w:rPr>
            </w:pPr>
            <w:r w:rsidRPr="006B7234">
              <w:rPr>
                <w:rFonts w:cstheme="minorHAnsi"/>
                <w:lang w:val="en-GB"/>
              </w:rPr>
              <w:t>Mushrooms</w:t>
            </w:r>
          </w:p>
        </w:tc>
        <w:tc>
          <w:tcPr>
            <w:tcW w:w="5635" w:type="dxa"/>
          </w:tcPr>
          <w:p w14:paraId="768A3887" w14:textId="77777777" w:rsidR="001A7AE6" w:rsidRPr="006B7234" w:rsidRDefault="001A7AE6" w:rsidP="00D163F5">
            <w:pPr>
              <w:jc w:val="both"/>
              <w:rPr>
                <w:rFonts w:cstheme="minorHAnsi"/>
                <w:lang w:val="en-GB"/>
              </w:rPr>
            </w:pPr>
            <w:r w:rsidRPr="006B7234">
              <w:rPr>
                <w:rFonts w:cstheme="minorHAnsi"/>
                <w:lang w:val="en-GB"/>
              </w:rPr>
              <w:t xml:space="preserve">Porcini (bear mushroom), </w:t>
            </w:r>
            <w:r w:rsidRPr="006B7234">
              <w:rPr>
                <w:rFonts w:cstheme="minorHAnsi"/>
                <w:color w:val="222222"/>
                <w:shd w:val="clear" w:color="auto" w:fill="FFFFFF"/>
                <w:lang w:val="en-GB"/>
              </w:rPr>
              <w:t>common morel, truffles</w:t>
            </w:r>
          </w:p>
        </w:tc>
      </w:tr>
      <w:tr w:rsidR="001A7AE6" w:rsidRPr="006B7234" w14:paraId="4EA8B3F3" w14:textId="77777777" w:rsidTr="00D163F5">
        <w:tc>
          <w:tcPr>
            <w:tcW w:w="618" w:type="dxa"/>
          </w:tcPr>
          <w:p w14:paraId="4C4138C4" w14:textId="77777777" w:rsidR="001A7AE6" w:rsidRPr="006B7234" w:rsidRDefault="001A7AE6" w:rsidP="00D163F5">
            <w:pPr>
              <w:jc w:val="both"/>
              <w:rPr>
                <w:rFonts w:cstheme="minorHAnsi"/>
                <w:lang w:val="en-GB"/>
              </w:rPr>
            </w:pPr>
            <w:r w:rsidRPr="006B7234">
              <w:rPr>
                <w:rFonts w:cstheme="minorHAnsi"/>
                <w:lang w:val="en-GB"/>
              </w:rPr>
              <w:t>7</w:t>
            </w:r>
          </w:p>
        </w:tc>
        <w:tc>
          <w:tcPr>
            <w:tcW w:w="2265" w:type="dxa"/>
          </w:tcPr>
          <w:p w14:paraId="7D2B9BC1" w14:textId="77777777" w:rsidR="001A7AE6" w:rsidRPr="006B7234" w:rsidRDefault="001A7AE6" w:rsidP="00D163F5">
            <w:pPr>
              <w:jc w:val="both"/>
              <w:rPr>
                <w:rFonts w:cstheme="minorHAnsi"/>
                <w:lang w:val="en-GB"/>
              </w:rPr>
            </w:pPr>
            <w:r w:rsidRPr="006B7234">
              <w:rPr>
                <w:rFonts w:cstheme="minorHAnsi"/>
                <w:lang w:val="en-GB"/>
              </w:rPr>
              <w:t>Other NWFPs</w:t>
            </w:r>
          </w:p>
        </w:tc>
        <w:tc>
          <w:tcPr>
            <w:tcW w:w="5635" w:type="dxa"/>
          </w:tcPr>
          <w:p w14:paraId="0D03322E" w14:textId="77777777" w:rsidR="001A7AE6" w:rsidRPr="006B7234" w:rsidRDefault="001A7AE6" w:rsidP="00D163F5">
            <w:pPr>
              <w:jc w:val="both"/>
              <w:rPr>
                <w:rFonts w:cstheme="minorHAnsi"/>
                <w:lang w:val="en-GB"/>
              </w:rPr>
            </w:pPr>
            <w:r w:rsidRPr="006B7234">
              <w:rPr>
                <w:rFonts w:cstheme="minorHAnsi"/>
                <w:lang w:val="en-GB"/>
              </w:rPr>
              <w:t>Forest humus, harvesting residues, pine roots etc</w:t>
            </w:r>
          </w:p>
        </w:tc>
      </w:tr>
    </w:tbl>
    <w:p w14:paraId="390C55AF" w14:textId="77777777" w:rsidR="001A7AE6" w:rsidRPr="006B7234" w:rsidRDefault="001A7AE6" w:rsidP="001A7AE6">
      <w:pPr>
        <w:jc w:val="both"/>
        <w:rPr>
          <w:rFonts w:cstheme="minorHAnsi"/>
          <w:lang w:val="en-GB"/>
        </w:rPr>
      </w:pPr>
    </w:p>
    <w:p w14:paraId="293FDD56" w14:textId="77777777" w:rsidR="001A7AE6" w:rsidRPr="006B7234" w:rsidRDefault="001A7AE6" w:rsidP="001A7AE6">
      <w:pPr>
        <w:jc w:val="both"/>
        <w:rPr>
          <w:rFonts w:cstheme="minorHAnsi"/>
          <w:lang w:val="en-GB"/>
        </w:rPr>
      </w:pPr>
      <w:r w:rsidRPr="006B7234">
        <w:rPr>
          <w:rFonts w:cstheme="minorHAnsi"/>
          <w:lang w:val="en-GB"/>
        </w:rPr>
        <w:t xml:space="preserve">This classification has been made mainly for inventory purposes. There have been some missing NWFPs in this system, especially for animal productions like game meat, bat manure, as well as the others like drinking water bottled in forest, decorative ornamental stones. </w:t>
      </w:r>
    </w:p>
    <w:p w14:paraId="121B0004" w14:textId="77777777" w:rsidR="001A7AE6" w:rsidRPr="006B7234" w:rsidRDefault="001A7AE6" w:rsidP="001A7AE6">
      <w:pPr>
        <w:jc w:val="both"/>
        <w:rPr>
          <w:rFonts w:cstheme="minorHAnsi"/>
          <w:lang w:val="en-GB"/>
        </w:rPr>
      </w:pPr>
      <w:r w:rsidRPr="00A23ABB">
        <w:rPr>
          <w:rFonts w:cstheme="minorHAnsi"/>
          <w:lang w:val="en-GB"/>
        </w:rPr>
        <w:t>In order to better understand the subject, the scheme shown in Figure 2 has been developed within</w:t>
      </w:r>
      <w:r w:rsidRPr="006B7234">
        <w:rPr>
          <w:rFonts w:cstheme="minorHAnsi"/>
          <w:lang w:val="en-GB"/>
        </w:rPr>
        <w:t xml:space="preserve"> the scope of this report. Accordingly, NWFPs are dealt under four main titles according to their origin-sources, final product shapes, intended uses and sales patterns.</w:t>
      </w:r>
    </w:p>
    <w:p w14:paraId="30DC4FC7" w14:textId="77777777" w:rsidR="001A7AE6" w:rsidRPr="006B7234" w:rsidRDefault="001A7AE6" w:rsidP="001A7AE6">
      <w:pPr>
        <w:pStyle w:val="ResimYazs"/>
        <w:keepNext/>
        <w:jc w:val="both"/>
        <w:rPr>
          <w:rFonts w:cstheme="minorHAnsi"/>
          <w:sz w:val="22"/>
          <w:szCs w:val="22"/>
          <w:lang w:val="en-GB"/>
        </w:rPr>
      </w:pPr>
      <w:bookmarkStart w:id="40" w:name="_Toc71830950"/>
      <w:r w:rsidRPr="006B7234">
        <w:rPr>
          <w:rFonts w:cstheme="minorHAnsi"/>
          <w:sz w:val="22"/>
          <w:szCs w:val="22"/>
          <w:lang w:val="en-GB"/>
        </w:rPr>
        <w:lastRenderedPageBreak/>
        <w:t xml:space="preserve">Figure </w:t>
      </w:r>
      <w:r w:rsidRPr="006B7234">
        <w:rPr>
          <w:rFonts w:cstheme="minorHAnsi"/>
          <w:noProof/>
          <w:sz w:val="22"/>
          <w:szCs w:val="22"/>
          <w:lang w:val="en-GB"/>
        </w:rPr>
        <w:fldChar w:fldCharType="begin"/>
      </w:r>
      <w:r w:rsidRPr="006B7234">
        <w:rPr>
          <w:rFonts w:cstheme="minorHAnsi"/>
          <w:noProof/>
          <w:sz w:val="22"/>
          <w:szCs w:val="22"/>
          <w:lang w:val="en-GB"/>
        </w:rPr>
        <w:instrText xml:space="preserve"> SEQ Figure \* ARABIC </w:instrText>
      </w:r>
      <w:r w:rsidRPr="006B7234">
        <w:rPr>
          <w:rFonts w:cstheme="minorHAnsi"/>
          <w:noProof/>
          <w:sz w:val="22"/>
          <w:szCs w:val="22"/>
          <w:lang w:val="en-GB"/>
        </w:rPr>
        <w:fldChar w:fldCharType="separate"/>
      </w:r>
      <w:r>
        <w:rPr>
          <w:rFonts w:cstheme="minorHAnsi"/>
          <w:noProof/>
          <w:sz w:val="22"/>
          <w:szCs w:val="22"/>
          <w:lang w:val="en-GB"/>
        </w:rPr>
        <w:t>2</w:t>
      </w:r>
      <w:r w:rsidRPr="006B7234">
        <w:rPr>
          <w:rFonts w:cstheme="minorHAnsi"/>
          <w:noProof/>
          <w:sz w:val="22"/>
          <w:szCs w:val="22"/>
          <w:lang w:val="en-GB"/>
        </w:rPr>
        <w:fldChar w:fldCharType="end"/>
      </w:r>
      <w:r w:rsidRPr="006B7234">
        <w:rPr>
          <w:rFonts w:cstheme="minorHAnsi"/>
          <w:sz w:val="22"/>
          <w:szCs w:val="22"/>
          <w:lang w:val="en-GB"/>
        </w:rPr>
        <w:t xml:space="preserve"> Scheme of NWFPs developed for this report</w:t>
      </w:r>
      <w:r w:rsidRPr="006B7234">
        <w:rPr>
          <w:rStyle w:val="DipnotBavurusu"/>
          <w:rFonts w:cstheme="minorHAnsi"/>
          <w:sz w:val="22"/>
          <w:szCs w:val="22"/>
          <w:lang w:val="en-GB"/>
        </w:rPr>
        <w:footnoteReference w:id="4"/>
      </w:r>
      <w:bookmarkEnd w:id="40"/>
    </w:p>
    <w:p w14:paraId="0EED5339" w14:textId="77777777" w:rsidR="001A7AE6" w:rsidRPr="006B7234" w:rsidRDefault="001A7AE6" w:rsidP="001A7AE6">
      <w:pPr>
        <w:jc w:val="both"/>
        <w:rPr>
          <w:rFonts w:cstheme="minorHAnsi"/>
          <w:lang w:val="en-GB"/>
        </w:rPr>
      </w:pPr>
    </w:p>
    <w:p w14:paraId="419E6196" w14:textId="77777777" w:rsidR="001A7AE6" w:rsidRPr="006B7234" w:rsidRDefault="001A7AE6" w:rsidP="001A7AE6">
      <w:pPr>
        <w:jc w:val="both"/>
        <w:rPr>
          <w:rFonts w:cstheme="minorHAnsi"/>
          <w:lang w:val="en-GB"/>
        </w:rPr>
      </w:pPr>
    </w:p>
    <w:p w14:paraId="741293F3" w14:textId="77777777" w:rsidR="001A7AE6" w:rsidRPr="006B7234" w:rsidRDefault="001A7AE6" w:rsidP="001A7AE6">
      <w:pPr>
        <w:jc w:val="both"/>
        <w:rPr>
          <w:rFonts w:cstheme="minorHAnsi"/>
          <w:lang w:val="en-GB"/>
        </w:rPr>
      </w:pPr>
    </w:p>
    <w:p w14:paraId="07C2D707" w14:textId="77777777" w:rsidR="001A7AE6" w:rsidRPr="006B7234" w:rsidRDefault="001A7AE6" w:rsidP="001A7AE6">
      <w:pPr>
        <w:jc w:val="both"/>
        <w:rPr>
          <w:rFonts w:cstheme="minorHAnsi"/>
          <w:lang w:val="en-GB"/>
        </w:rPr>
      </w:pPr>
      <w:r w:rsidRPr="006B7234">
        <w:rPr>
          <w:rFonts w:cstheme="minorHAnsi"/>
          <w:noProof/>
          <w:lang w:eastAsia="tr-TR"/>
        </w:rPr>
        <mc:AlternateContent>
          <mc:Choice Requires="wps">
            <w:drawing>
              <wp:anchor distT="0" distB="0" distL="114300" distR="114300" simplePos="0" relativeHeight="251662336" behindDoc="0" locked="0" layoutInCell="1" allowOverlap="1" wp14:anchorId="62368908" wp14:editId="6133E573">
                <wp:simplePos x="0" y="0"/>
                <wp:positionH relativeFrom="column">
                  <wp:posOffset>1891030</wp:posOffset>
                </wp:positionH>
                <wp:positionV relativeFrom="paragraph">
                  <wp:posOffset>119379</wp:posOffset>
                </wp:positionV>
                <wp:extent cx="495300" cy="2105025"/>
                <wp:effectExtent l="57150" t="0" r="19050" b="47625"/>
                <wp:wrapNone/>
                <wp:docPr id="28" name="Straight Arrow Connector 28"/>
                <wp:cNvGraphicFramePr/>
                <a:graphic xmlns:a="http://schemas.openxmlformats.org/drawingml/2006/main">
                  <a:graphicData uri="http://schemas.microsoft.com/office/word/2010/wordprocessingShape">
                    <wps:wsp>
                      <wps:cNvCnPr/>
                      <wps:spPr>
                        <a:xfrm flipH="1">
                          <a:off x="0" y="0"/>
                          <a:ext cx="495300" cy="2105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022F262" id="_x0000_t32" coordsize="21600,21600" o:spt="32" o:oned="t" path="m,l21600,21600e" filled="f">
                <v:path arrowok="t" fillok="f" o:connecttype="none"/>
                <o:lock v:ext="edit" shapetype="t"/>
              </v:shapetype>
              <v:shape id="Straight Arrow Connector 28" o:spid="_x0000_s1026" type="#_x0000_t32" style="position:absolute;margin-left:148.9pt;margin-top:9.4pt;width:39pt;height:16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" strokecolor="black [3200]" strokeweight=".5pt">
                <v:stroke endarrow="block" joinstyle="miter"/>
              </v:shape>
            </w:pict>
          </mc:Fallback>
        </mc:AlternateContent>
      </w:r>
      <w:r w:rsidRPr="006B7234">
        <w:rPr>
          <w:rFonts w:cstheme="minorHAnsi"/>
          <w:noProof/>
          <w:lang w:eastAsia="tr-TR"/>
        </w:rPr>
        <mc:AlternateContent>
          <mc:Choice Requires="wps">
            <w:drawing>
              <wp:anchor distT="0" distB="0" distL="114300" distR="114300" simplePos="0" relativeHeight="251661312" behindDoc="0" locked="0" layoutInCell="1" allowOverlap="1" wp14:anchorId="1EF65C0C" wp14:editId="6C360815">
                <wp:simplePos x="0" y="0"/>
                <wp:positionH relativeFrom="column">
                  <wp:posOffset>643254</wp:posOffset>
                </wp:positionH>
                <wp:positionV relativeFrom="paragraph">
                  <wp:posOffset>52705</wp:posOffset>
                </wp:positionV>
                <wp:extent cx="1171575" cy="590550"/>
                <wp:effectExtent l="38100" t="0" r="28575" b="57150"/>
                <wp:wrapNone/>
                <wp:docPr id="8" name="Straight Arrow Connector 8"/>
                <wp:cNvGraphicFramePr/>
                <a:graphic xmlns:a="http://schemas.openxmlformats.org/drawingml/2006/main">
                  <a:graphicData uri="http://schemas.microsoft.com/office/word/2010/wordprocessingShape">
                    <wps:wsp>
                      <wps:cNvCnPr/>
                      <wps:spPr>
                        <a:xfrm flipH="1">
                          <a:off x="0" y="0"/>
                          <a:ext cx="117157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9547F5" id="Straight Arrow Connector 8" o:spid="_x0000_s1026" type="#_x0000_t32" style="position:absolute;margin-left:50.65pt;margin-top:4.15pt;width:92.25pt;height:4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" strokecolor="black [3200]" strokeweight=".5pt">
                <v:stroke endarrow="block" joinstyle="miter"/>
              </v:shape>
            </w:pict>
          </mc:Fallback>
        </mc:AlternateContent>
      </w:r>
      <w:r w:rsidRPr="006B7234">
        <w:rPr>
          <w:rFonts w:cstheme="minorHAnsi"/>
          <w:noProof/>
          <w:lang w:eastAsia="tr-TR"/>
        </w:rPr>
        <mc:AlternateContent>
          <mc:Choice Requires="wps">
            <w:drawing>
              <wp:anchor distT="0" distB="0" distL="114300" distR="114300" simplePos="0" relativeHeight="251659264" behindDoc="0" locked="0" layoutInCell="1" allowOverlap="1" wp14:anchorId="6FE0F1A8" wp14:editId="23A3A6C1">
                <wp:simplePos x="0" y="0"/>
                <wp:positionH relativeFrom="column">
                  <wp:posOffset>4281805</wp:posOffset>
                </wp:positionH>
                <wp:positionV relativeFrom="paragraph">
                  <wp:posOffset>5080</wp:posOffset>
                </wp:positionV>
                <wp:extent cx="1009650" cy="647700"/>
                <wp:effectExtent l="0" t="0" r="57150" b="57150"/>
                <wp:wrapNone/>
                <wp:docPr id="31" name="Straight Arrow Connector 31"/>
                <wp:cNvGraphicFramePr/>
                <a:graphic xmlns:a="http://schemas.openxmlformats.org/drawingml/2006/main">
                  <a:graphicData uri="http://schemas.microsoft.com/office/word/2010/wordprocessingShape">
                    <wps:wsp>
                      <wps:cNvCnPr/>
                      <wps:spPr>
                        <a:xfrm>
                          <a:off x="0" y="0"/>
                          <a:ext cx="100965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58BF2C" id="Straight Arrow Connector 31" o:spid="_x0000_s1026" type="#_x0000_t32" style="position:absolute;margin-left:337.15pt;margin-top:.4pt;width:79.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" strokecolor="black [3200]" strokeweight=".5pt">
                <v:stroke endarrow="block" joinstyle="miter"/>
              </v:shape>
            </w:pict>
          </mc:Fallback>
        </mc:AlternateContent>
      </w:r>
      <w:r w:rsidRPr="006B7234">
        <w:rPr>
          <w:rFonts w:cstheme="minorHAnsi"/>
          <w:noProof/>
          <w:lang w:eastAsia="tr-TR"/>
        </w:rPr>
        <mc:AlternateContent>
          <mc:Choice Requires="wps">
            <w:drawing>
              <wp:anchor distT="0" distB="0" distL="114300" distR="114300" simplePos="0" relativeHeight="251660288" behindDoc="0" locked="0" layoutInCell="1" allowOverlap="1" wp14:anchorId="5841032B" wp14:editId="51236648">
                <wp:simplePos x="0" y="0"/>
                <wp:positionH relativeFrom="column">
                  <wp:posOffset>3662680</wp:posOffset>
                </wp:positionH>
                <wp:positionV relativeFrom="paragraph">
                  <wp:posOffset>90805</wp:posOffset>
                </wp:positionV>
                <wp:extent cx="190500" cy="2181225"/>
                <wp:effectExtent l="0" t="0" r="76200" b="47625"/>
                <wp:wrapNone/>
                <wp:docPr id="32" name="Straight Arrow Connector 32"/>
                <wp:cNvGraphicFramePr/>
                <a:graphic xmlns:a="http://schemas.openxmlformats.org/drawingml/2006/main">
                  <a:graphicData uri="http://schemas.microsoft.com/office/word/2010/wordprocessingShape">
                    <wps:wsp>
                      <wps:cNvCnPr/>
                      <wps:spPr>
                        <a:xfrm>
                          <a:off x="0" y="0"/>
                          <a:ext cx="190500" cy="2181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FC4E4D" id="Straight Arrow Connector 32" o:spid="_x0000_s1026" type="#_x0000_t32" style="position:absolute;margin-left:288.4pt;margin-top:7.15pt;width:1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" strokecolor="black [3200]" strokeweight=".5pt">
                <v:stroke endarrow="block" joinstyle="miter"/>
              </v:shape>
            </w:pict>
          </mc:Fallback>
        </mc:AlternateContent>
      </w:r>
      <w:r w:rsidRPr="006B7234">
        <w:rPr>
          <w:rFonts w:cstheme="minorHAnsi"/>
          <w:noProof/>
          <w:lang w:eastAsia="tr-TR"/>
        </w:rPr>
        <mc:AlternateContent>
          <mc:Choice Requires="wps">
            <w:drawing>
              <wp:anchor distT="0" distB="0" distL="114300" distR="114300" simplePos="0" relativeHeight="251663360" behindDoc="0" locked="0" layoutInCell="1" allowOverlap="1" wp14:anchorId="5617B3F1" wp14:editId="665F11F2">
                <wp:simplePos x="0" y="0"/>
                <wp:positionH relativeFrom="column">
                  <wp:posOffset>1814830</wp:posOffset>
                </wp:positionH>
                <wp:positionV relativeFrom="paragraph">
                  <wp:posOffset>-461645</wp:posOffset>
                </wp:positionV>
                <wp:extent cx="2486025" cy="561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4860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B6D845" w14:textId="77777777" w:rsidR="001A7AE6" w:rsidRDefault="001A7AE6" w:rsidP="001A7AE6">
                            <w:pPr>
                              <w:jc w:val="center"/>
                            </w:pPr>
                            <w:r>
                              <w:t xml:space="preserve">Non-Wood Forest Products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17B3F1" id="Rectangle 6" o:spid="_x0000_s1026" style="position:absolute;left:0;text-align:left;margin-left:142.9pt;margin-top:-36.35pt;width:195.75pt;height:4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" fillcolor="#4a66ac [3204]" strokecolor="#243255 [1604]" strokeweight="1pt">
                <v:textbox>
                  <w:txbxContent>
                    <w:p w14:paraId="73B6D845" w14:textId="77777777" w:rsidR="001A7AE6" w:rsidRDefault="001A7AE6" w:rsidP="001A7AE6">
                      <w:pPr>
                        <w:jc w:val="center"/>
                      </w:pPr>
                      <w:proofErr w:type="spellStart"/>
                      <w:r>
                        <w:t>Non-Wood</w:t>
                      </w:r>
                      <w:proofErr w:type="spellEnd"/>
                      <w:r>
                        <w:t xml:space="preserve"> Forest </w:t>
                      </w:r>
                      <w:proofErr w:type="spellStart"/>
                      <w:r>
                        <w:t>Products</w:t>
                      </w:r>
                      <w:proofErr w:type="spellEnd"/>
                      <w:r>
                        <w:t xml:space="preserve"> </w:t>
                      </w:r>
                    </w:p>
                  </w:txbxContent>
                </v:textbox>
              </v:rect>
            </w:pict>
          </mc:Fallback>
        </mc:AlternateContent>
      </w:r>
    </w:p>
    <w:p w14:paraId="58BFE3DC" w14:textId="77777777" w:rsidR="001A7AE6" w:rsidRPr="006B7234" w:rsidRDefault="001A7AE6" w:rsidP="001A7AE6">
      <w:pPr>
        <w:jc w:val="both"/>
        <w:rPr>
          <w:rFonts w:cstheme="minorHAnsi"/>
          <w:lang w:val="en-GB"/>
        </w:rPr>
      </w:pPr>
      <w:r w:rsidRPr="006B7234">
        <w:rPr>
          <w:rFonts w:cstheme="minorHAnsi"/>
          <w:noProof/>
          <w:lang w:eastAsia="tr-TR"/>
        </w:rPr>
        <mc:AlternateContent>
          <mc:Choice Requires="wps">
            <w:drawing>
              <wp:anchor distT="0" distB="0" distL="114300" distR="114300" simplePos="0" relativeHeight="251664384" behindDoc="0" locked="0" layoutInCell="1" allowOverlap="1" wp14:anchorId="6840523E" wp14:editId="06A012DB">
                <wp:simplePos x="0" y="0"/>
                <wp:positionH relativeFrom="column">
                  <wp:posOffset>-404495</wp:posOffset>
                </wp:positionH>
                <wp:positionV relativeFrom="paragraph">
                  <wp:posOffset>309880</wp:posOffset>
                </wp:positionV>
                <wp:extent cx="1512000" cy="1762125"/>
                <wp:effectExtent l="0" t="0" r="12065" b="28575"/>
                <wp:wrapNone/>
                <wp:docPr id="10" name="Rectangle: Rounded Corners 10"/>
                <wp:cNvGraphicFramePr/>
                <a:graphic xmlns:a="http://schemas.openxmlformats.org/drawingml/2006/main">
                  <a:graphicData uri="http://schemas.microsoft.com/office/word/2010/wordprocessingShape">
                    <wps:wsp>
                      <wps:cNvSpPr/>
                      <wps:spPr>
                        <a:xfrm>
                          <a:off x="0" y="0"/>
                          <a:ext cx="1512000" cy="1762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93CC92" w14:textId="77777777" w:rsidR="001A7AE6" w:rsidRPr="00217109" w:rsidRDefault="001A7AE6" w:rsidP="001A7AE6">
                            <w:pPr>
                              <w:spacing w:after="0" w:line="240" w:lineRule="auto"/>
                              <w:contextualSpacing/>
                              <w:rPr>
                                <w:rFonts w:ascii="Times New Roman" w:eastAsia="Times New Roman" w:hAnsi="Times New Roman" w:cs="Times New Roman"/>
                                <w:b/>
                                <w:bCs/>
                                <w:lang w:val="en-US" w:eastAsia="tr-TR"/>
                              </w:rPr>
                            </w:pPr>
                            <w:r w:rsidRPr="00217109">
                              <w:rPr>
                                <w:rFonts w:ascii="Times New Roman" w:eastAsia="Times New Roman" w:hAnsi="Times New Roman" w:cs="Times New Roman"/>
                                <w:b/>
                                <w:bCs/>
                                <w:lang w:val="en-US" w:eastAsia="tr-TR"/>
                              </w:rPr>
                              <w:t xml:space="preserve">NWFPs by </w:t>
                            </w:r>
                            <w:r w:rsidRPr="00217109">
                              <w:rPr>
                                <w:rFonts w:ascii="Times New Roman" w:eastAsia="Times New Roman" w:hAnsi="Times New Roman" w:cs="Times New Roman"/>
                                <w:b/>
                                <w:bCs/>
                                <w:lang w:eastAsia="tr-TR"/>
                              </w:rPr>
                              <w:t>Origin-</w:t>
                            </w:r>
                            <w:r w:rsidRPr="00217109">
                              <w:rPr>
                                <w:rFonts w:ascii="Times New Roman" w:eastAsia="Times New Roman" w:hAnsi="Times New Roman" w:cs="Times New Roman"/>
                                <w:b/>
                                <w:bCs/>
                                <w:lang w:val="en-US" w:eastAsia="tr-TR"/>
                              </w:rPr>
                              <w:t>Sources</w:t>
                            </w:r>
                          </w:p>
                          <w:p w14:paraId="691BE077" w14:textId="77777777" w:rsidR="001A7AE6" w:rsidRPr="00EE5EDC" w:rsidRDefault="001A7AE6" w:rsidP="001A7AE6">
                            <w:pPr>
                              <w:pStyle w:val="ListeParagraf"/>
                              <w:numPr>
                                <w:ilvl w:val="0"/>
                                <w:numId w:val="8"/>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Trees and Shru</w:t>
                            </w:r>
                            <w:ins w:id="41" w:author="Horvath, Kitti (REUT)" w:date="2020-08-26T16:37:00Z">
                              <w:r>
                                <w:rPr>
                                  <w:rFonts w:ascii="Times New Roman" w:eastAsia="Times New Roman" w:hAnsi="Times New Roman" w:cs="Times New Roman"/>
                                  <w:lang w:val="en-US" w:eastAsia="tr-TR"/>
                                </w:rPr>
                                <w:t>b</w:t>
                              </w:r>
                            </w:ins>
                            <w:del w:id="42" w:author="Horvath, Kitti (REUT)" w:date="2020-08-26T16:37:00Z">
                              <w:r w:rsidRPr="00EE5EDC" w:rsidDel="00FF3477">
                                <w:rPr>
                                  <w:rFonts w:ascii="Times New Roman" w:eastAsia="Times New Roman" w:hAnsi="Times New Roman" w:cs="Times New Roman"/>
                                  <w:lang w:val="en-US" w:eastAsia="tr-TR"/>
                                </w:rPr>
                                <w:delText>p</w:delText>
                              </w:r>
                            </w:del>
                            <w:r w:rsidRPr="00EE5EDC">
                              <w:rPr>
                                <w:rFonts w:ascii="Times New Roman" w:eastAsia="Times New Roman" w:hAnsi="Times New Roman" w:cs="Times New Roman"/>
                                <w:lang w:val="en-US" w:eastAsia="tr-TR"/>
                              </w:rPr>
                              <w:t>s</w:t>
                            </w:r>
                          </w:p>
                          <w:p w14:paraId="6D7F36DB" w14:textId="77777777" w:rsidR="001A7AE6" w:rsidRPr="00EE5EDC" w:rsidRDefault="001A7AE6" w:rsidP="001A7AE6">
                            <w:pPr>
                              <w:pStyle w:val="ListeParagraf"/>
                              <w:numPr>
                                <w:ilvl w:val="0"/>
                                <w:numId w:val="8"/>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Animal</w:t>
                            </w:r>
                          </w:p>
                          <w:p w14:paraId="4468528A" w14:textId="77777777" w:rsidR="001A7AE6" w:rsidRPr="00EE5EDC" w:rsidRDefault="001A7AE6" w:rsidP="001A7AE6">
                            <w:pPr>
                              <w:pStyle w:val="ListeParagraf"/>
                              <w:numPr>
                                <w:ilvl w:val="0"/>
                                <w:numId w:val="8"/>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Soil and</w:t>
                            </w:r>
                          </w:p>
                          <w:p w14:paraId="71335005" w14:textId="77777777" w:rsidR="001A7AE6" w:rsidRPr="00EE5EDC" w:rsidRDefault="001A7AE6" w:rsidP="001A7AE6">
                            <w:pPr>
                              <w:pStyle w:val="ListeParagraf"/>
                              <w:numPr>
                                <w:ilvl w:val="0"/>
                                <w:numId w:val="8"/>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Water</w:t>
                            </w:r>
                          </w:p>
                          <w:p w14:paraId="5891D27D" w14:textId="77777777" w:rsidR="001A7AE6" w:rsidRPr="00217109" w:rsidRDefault="001A7AE6" w:rsidP="001A7AE6">
                            <w:pPr>
                              <w:spacing w:after="0" w:line="240" w:lineRule="auto"/>
                              <w:contextualSpacing/>
                              <w:rPr>
                                <w:rFonts w:ascii="Times New Roman" w:eastAsia="Times New Roman" w:hAnsi="Times New Roman" w:cs="Times New Roman"/>
                                <w:sz w:val="18"/>
                                <w:szCs w:val="24"/>
                                <w:lang w:eastAsia="tr-TR"/>
                              </w:rPr>
                            </w:pPr>
                          </w:p>
                          <w:p w14:paraId="6D44FD38" w14:textId="77777777" w:rsidR="001A7AE6" w:rsidRPr="00F661E3" w:rsidRDefault="001A7AE6" w:rsidP="001A7A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0523E" id="Rectangle: Rounded Corners 10" o:spid="_x0000_s1027" style="position:absolute;left:0;text-align:left;margin-left:-31.85pt;margin-top:24.4pt;width:119.0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" fillcolor="#4a66ac [3204]" strokecolor="#243255 [1604]" strokeweight="1pt">
                <v:stroke joinstyle="miter"/>
                <v:textbox>
                  <w:txbxContent>
                    <w:p w14:paraId="4893CC92" w14:textId="77777777" w:rsidR="001A7AE6" w:rsidRPr="00217109" w:rsidRDefault="001A7AE6" w:rsidP="001A7AE6">
                      <w:pPr>
                        <w:spacing w:after="0" w:line="240" w:lineRule="auto"/>
                        <w:contextualSpacing/>
                        <w:rPr>
                          <w:rFonts w:ascii="Times New Roman" w:eastAsia="Times New Roman" w:hAnsi="Times New Roman" w:cs="Times New Roman"/>
                          <w:b/>
                          <w:bCs/>
                          <w:lang w:val="en-US" w:eastAsia="tr-TR"/>
                        </w:rPr>
                      </w:pPr>
                      <w:r w:rsidRPr="00217109">
                        <w:rPr>
                          <w:rFonts w:ascii="Times New Roman" w:eastAsia="Times New Roman" w:hAnsi="Times New Roman" w:cs="Times New Roman"/>
                          <w:b/>
                          <w:bCs/>
                          <w:lang w:val="en-US" w:eastAsia="tr-TR"/>
                        </w:rPr>
                        <w:t xml:space="preserve">NWFPs by </w:t>
                      </w:r>
                      <w:proofErr w:type="spellStart"/>
                      <w:r w:rsidRPr="00217109">
                        <w:rPr>
                          <w:rFonts w:ascii="Times New Roman" w:eastAsia="Times New Roman" w:hAnsi="Times New Roman" w:cs="Times New Roman"/>
                          <w:b/>
                          <w:bCs/>
                          <w:lang w:eastAsia="tr-TR"/>
                        </w:rPr>
                        <w:t>Origin</w:t>
                      </w:r>
                      <w:proofErr w:type="spellEnd"/>
                      <w:r w:rsidRPr="00217109">
                        <w:rPr>
                          <w:rFonts w:ascii="Times New Roman" w:eastAsia="Times New Roman" w:hAnsi="Times New Roman" w:cs="Times New Roman"/>
                          <w:b/>
                          <w:bCs/>
                          <w:lang w:eastAsia="tr-TR"/>
                        </w:rPr>
                        <w:t>-</w:t>
                      </w:r>
                      <w:r w:rsidRPr="00217109">
                        <w:rPr>
                          <w:rFonts w:ascii="Times New Roman" w:eastAsia="Times New Roman" w:hAnsi="Times New Roman" w:cs="Times New Roman"/>
                          <w:b/>
                          <w:bCs/>
                          <w:lang w:val="en-US" w:eastAsia="tr-TR"/>
                        </w:rPr>
                        <w:t>Sources</w:t>
                      </w:r>
                    </w:p>
                    <w:p w14:paraId="691BE077" w14:textId="77777777" w:rsidR="001A7AE6" w:rsidRPr="00EE5EDC" w:rsidRDefault="001A7AE6" w:rsidP="001A7AE6">
                      <w:pPr>
                        <w:pStyle w:val="ListeParagraf"/>
                        <w:numPr>
                          <w:ilvl w:val="0"/>
                          <w:numId w:val="8"/>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Trees and Shru</w:t>
                      </w:r>
                      <w:ins w:id="43" w:author="Horvath, Kitti (REUT)" w:date="2020-08-26T16:37:00Z">
                        <w:r>
                          <w:rPr>
                            <w:rFonts w:ascii="Times New Roman" w:eastAsia="Times New Roman" w:hAnsi="Times New Roman" w:cs="Times New Roman"/>
                            <w:lang w:val="en-US" w:eastAsia="tr-TR"/>
                          </w:rPr>
                          <w:t>b</w:t>
                        </w:r>
                      </w:ins>
                      <w:del w:id="44" w:author="Horvath, Kitti (REUT)" w:date="2020-08-26T16:37:00Z">
                        <w:r w:rsidRPr="00EE5EDC" w:rsidDel="00FF3477">
                          <w:rPr>
                            <w:rFonts w:ascii="Times New Roman" w:eastAsia="Times New Roman" w:hAnsi="Times New Roman" w:cs="Times New Roman"/>
                            <w:lang w:val="en-US" w:eastAsia="tr-TR"/>
                          </w:rPr>
                          <w:delText>p</w:delText>
                        </w:r>
                      </w:del>
                      <w:r w:rsidRPr="00EE5EDC">
                        <w:rPr>
                          <w:rFonts w:ascii="Times New Roman" w:eastAsia="Times New Roman" w:hAnsi="Times New Roman" w:cs="Times New Roman"/>
                          <w:lang w:val="en-US" w:eastAsia="tr-TR"/>
                        </w:rPr>
                        <w:t>s</w:t>
                      </w:r>
                    </w:p>
                    <w:p w14:paraId="6D7F36DB" w14:textId="77777777" w:rsidR="001A7AE6" w:rsidRPr="00EE5EDC" w:rsidRDefault="001A7AE6" w:rsidP="001A7AE6">
                      <w:pPr>
                        <w:pStyle w:val="ListeParagraf"/>
                        <w:numPr>
                          <w:ilvl w:val="0"/>
                          <w:numId w:val="8"/>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Animal</w:t>
                      </w:r>
                    </w:p>
                    <w:p w14:paraId="4468528A" w14:textId="77777777" w:rsidR="001A7AE6" w:rsidRPr="00EE5EDC" w:rsidRDefault="001A7AE6" w:rsidP="001A7AE6">
                      <w:pPr>
                        <w:pStyle w:val="ListeParagraf"/>
                        <w:numPr>
                          <w:ilvl w:val="0"/>
                          <w:numId w:val="8"/>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Soil and</w:t>
                      </w:r>
                    </w:p>
                    <w:p w14:paraId="71335005" w14:textId="77777777" w:rsidR="001A7AE6" w:rsidRPr="00EE5EDC" w:rsidRDefault="001A7AE6" w:rsidP="001A7AE6">
                      <w:pPr>
                        <w:pStyle w:val="ListeParagraf"/>
                        <w:numPr>
                          <w:ilvl w:val="0"/>
                          <w:numId w:val="8"/>
                        </w:numPr>
                        <w:spacing w:after="0" w:line="240" w:lineRule="auto"/>
                        <w:rPr>
                          <w:rFonts w:ascii="Times New Roman" w:eastAsia="Times New Roman" w:hAnsi="Times New Roman" w:cs="Times New Roman"/>
                          <w:lang w:val="en-US" w:eastAsia="tr-TR"/>
                        </w:rPr>
                      </w:pPr>
                      <w:r w:rsidRPr="00EE5EDC">
                        <w:rPr>
                          <w:rFonts w:ascii="Times New Roman" w:eastAsia="Times New Roman" w:hAnsi="Times New Roman" w:cs="Times New Roman"/>
                          <w:lang w:val="en-US" w:eastAsia="tr-TR"/>
                        </w:rPr>
                        <w:t>Water</w:t>
                      </w:r>
                    </w:p>
                    <w:p w14:paraId="5891D27D" w14:textId="77777777" w:rsidR="001A7AE6" w:rsidRPr="00217109" w:rsidRDefault="001A7AE6" w:rsidP="001A7AE6">
                      <w:pPr>
                        <w:spacing w:after="0" w:line="240" w:lineRule="auto"/>
                        <w:contextualSpacing/>
                        <w:rPr>
                          <w:rFonts w:ascii="Times New Roman" w:eastAsia="Times New Roman" w:hAnsi="Times New Roman" w:cs="Times New Roman"/>
                          <w:sz w:val="18"/>
                          <w:szCs w:val="24"/>
                          <w:lang w:eastAsia="tr-TR"/>
                        </w:rPr>
                      </w:pPr>
                    </w:p>
                    <w:p w14:paraId="6D44FD38" w14:textId="77777777" w:rsidR="001A7AE6" w:rsidRPr="00F661E3" w:rsidRDefault="001A7AE6" w:rsidP="001A7AE6">
                      <w:pPr>
                        <w:jc w:val="center"/>
                      </w:pPr>
                    </w:p>
                  </w:txbxContent>
                </v:textbox>
              </v:roundrect>
            </w:pict>
          </mc:Fallback>
        </mc:AlternateContent>
      </w:r>
    </w:p>
    <w:p w14:paraId="5495513A" w14:textId="77777777" w:rsidR="001A7AE6" w:rsidRPr="006B7234" w:rsidRDefault="001A7AE6" w:rsidP="001A7AE6">
      <w:pPr>
        <w:jc w:val="both"/>
        <w:rPr>
          <w:rFonts w:cstheme="minorHAnsi"/>
          <w:lang w:val="en-GB"/>
        </w:rPr>
      </w:pPr>
      <w:r w:rsidRPr="006B7234">
        <w:rPr>
          <w:rFonts w:cstheme="minorHAnsi"/>
          <w:noProof/>
          <w:lang w:eastAsia="tr-TR"/>
        </w:rPr>
        <mc:AlternateContent>
          <mc:Choice Requires="wps">
            <w:drawing>
              <wp:anchor distT="0" distB="0" distL="114300" distR="114300" simplePos="0" relativeHeight="251667456" behindDoc="0" locked="0" layoutInCell="1" allowOverlap="1" wp14:anchorId="4600187A" wp14:editId="0CB7CDA6">
                <wp:simplePos x="0" y="0"/>
                <wp:positionH relativeFrom="column">
                  <wp:posOffset>4967605</wp:posOffset>
                </wp:positionH>
                <wp:positionV relativeFrom="paragraph">
                  <wp:posOffset>5080</wp:posOffset>
                </wp:positionV>
                <wp:extent cx="1609725" cy="3800475"/>
                <wp:effectExtent l="0" t="0" r="28575" b="28575"/>
                <wp:wrapNone/>
                <wp:docPr id="30" name="Rectangle: Rounded Corners 30"/>
                <wp:cNvGraphicFramePr/>
                <a:graphic xmlns:a="http://schemas.openxmlformats.org/drawingml/2006/main">
                  <a:graphicData uri="http://schemas.microsoft.com/office/word/2010/wordprocessingShape">
                    <wps:wsp>
                      <wps:cNvSpPr/>
                      <wps:spPr>
                        <a:xfrm>
                          <a:off x="0" y="0"/>
                          <a:ext cx="1609725" cy="3800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B33832" w14:textId="77777777" w:rsidR="001A7AE6" w:rsidRPr="00EE5EDC" w:rsidRDefault="001A7AE6" w:rsidP="001A7AE6">
                            <w:pPr>
                              <w:spacing w:after="0" w:line="240" w:lineRule="auto"/>
                              <w:contextualSpacing/>
                              <w:rPr>
                                <w:rFonts w:ascii="Times New Roman" w:eastAsia="Times New Roman" w:hAnsi="Times New Roman" w:cs="Times New Roman"/>
                                <w:b/>
                                <w:bCs/>
                                <w:color w:val="FFFFFF" w:themeColor="background1"/>
                                <w:lang w:eastAsia="tr-TR"/>
                              </w:rPr>
                            </w:pPr>
                            <w:r w:rsidRPr="00EE5EDC">
                              <w:rPr>
                                <w:rFonts w:ascii="Times New Roman" w:eastAsia="Times New Roman" w:hAnsi="Times New Roman" w:cs="Times New Roman"/>
                                <w:b/>
                                <w:bCs/>
                                <w:color w:val="FFFFFF" w:themeColor="background1"/>
                                <w:lang w:val="en-US" w:eastAsia="tr-TR"/>
                              </w:rPr>
                              <w:t>NWFPs by Product</w:t>
                            </w:r>
                            <w:r w:rsidRPr="00EE5EDC">
                              <w:rPr>
                                <w:rFonts w:ascii="Times New Roman" w:eastAsia="Times New Roman" w:hAnsi="Times New Roman" w:cs="Times New Roman"/>
                                <w:b/>
                                <w:bCs/>
                                <w:color w:val="FFFFFF" w:themeColor="background1"/>
                                <w:lang w:eastAsia="tr-TR"/>
                              </w:rPr>
                              <w:t>s</w:t>
                            </w:r>
                          </w:p>
                          <w:p w14:paraId="187F8A8B"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Trunk, Branches and Shrubs</w:t>
                            </w:r>
                          </w:p>
                          <w:p w14:paraId="6FF2A8B2"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Barks</w:t>
                            </w:r>
                          </w:p>
                          <w:p w14:paraId="4B3EA954"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Gallnuts and Galls</w:t>
                            </w:r>
                          </w:p>
                          <w:p w14:paraId="3DF2CE50"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Shoots and Leaves</w:t>
                            </w:r>
                          </w:p>
                          <w:p w14:paraId="26E1A1E4"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Fruits</w:t>
                            </w:r>
                          </w:p>
                          <w:p w14:paraId="390C5E9A"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Roots</w:t>
                            </w:r>
                          </w:p>
                          <w:p w14:paraId="2A960B52" w14:textId="77777777" w:rsidR="001A7AE6"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r>
                              <w:t>Containerized Seedlings</w:t>
                            </w:r>
                            <w:r w:rsidRPr="00EE5EDC">
                              <w:rPr>
                                <w:rFonts w:ascii="Times New Roman" w:eastAsia="Times New Roman" w:hAnsi="Times New Roman" w:cs="Times New Roman"/>
                                <w:color w:val="FFFFFF" w:themeColor="background1"/>
                                <w:lang w:eastAsia="tr-TR"/>
                              </w:rPr>
                              <w:t xml:space="preserve"> </w:t>
                            </w:r>
                            <w:r>
                              <w:rPr>
                                <w:rFonts w:ascii="Times New Roman" w:eastAsia="Times New Roman" w:hAnsi="Times New Roman" w:cs="Times New Roman"/>
                                <w:color w:val="FFFFFF" w:themeColor="background1"/>
                                <w:lang w:eastAsia="tr-TR"/>
                              </w:rPr>
                              <w:t>/Wild seedlings from forests</w:t>
                            </w:r>
                          </w:p>
                          <w:p w14:paraId="593D064E"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 xml:space="preserve">Flowers </w:t>
                            </w:r>
                            <w:r>
                              <w:rPr>
                                <w:rFonts w:ascii="Times New Roman" w:eastAsia="Times New Roman" w:hAnsi="Times New Roman" w:cs="Times New Roman"/>
                                <w:color w:val="FFFFFF" w:themeColor="background1"/>
                                <w:lang w:eastAsia="tr-TR"/>
                              </w:rPr>
                              <w:t>Bulbs</w:t>
                            </w:r>
                          </w:p>
                          <w:p w14:paraId="1527BD0C"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Mushrooms</w:t>
                            </w:r>
                          </w:p>
                          <w:p w14:paraId="308C3F9D"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Herbs</w:t>
                            </w:r>
                          </w:p>
                          <w:p w14:paraId="0F71441A"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Flowers</w:t>
                            </w:r>
                          </w:p>
                          <w:p w14:paraId="074E59AA"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Insects</w:t>
                            </w:r>
                          </w:p>
                          <w:p w14:paraId="63D2756B"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r w:rsidRPr="00EE5EDC">
                              <w:rPr>
                                <w:rFonts w:ascii="Times New Roman" w:eastAsia="Times New Roman" w:hAnsi="Times New Roman" w:cs="Times New Roman"/>
                                <w:color w:val="FFFFFF" w:themeColor="background1"/>
                                <w:lang w:eastAsia="tr-TR"/>
                              </w:rPr>
                              <w:t>Honey</w:t>
                            </w:r>
                          </w:p>
                          <w:p w14:paraId="1BEF7F96" w14:textId="77777777" w:rsidR="001A7AE6" w:rsidRPr="00392E50"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val="en-US" w:eastAsia="tr-TR"/>
                              </w:rPr>
                            </w:pPr>
                            <w:r w:rsidRPr="00EE5EDC">
                              <w:rPr>
                                <w:rFonts w:ascii="Times New Roman" w:eastAsia="Times New Roman" w:hAnsi="Times New Roman" w:cs="Times New Roman"/>
                                <w:color w:val="FFFFFF" w:themeColor="background1"/>
                                <w:lang w:eastAsia="tr-TR"/>
                              </w:rPr>
                              <w:t xml:space="preserve">Game meat, </w:t>
                            </w:r>
                          </w:p>
                          <w:p w14:paraId="4DFE5EAE"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val="en-US" w:eastAsia="tr-TR"/>
                              </w:rPr>
                            </w:pPr>
                            <w:r w:rsidRPr="00EE5EDC">
                              <w:rPr>
                                <w:rFonts w:ascii="Times New Roman" w:eastAsia="Times New Roman" w:hAnsi="Times New Roman" w:cs="Times New Roman"/>
                                <w:color w:val="FFFFFF" w:themeColor="background1"/>
                                <w:lang w:val="en-US" w:eastAsia="tr-TR"/>
                              </w:rPr>
                              <w:t>Other Herbal and Animal Products</w:t>
                            </w:r>
                          </w:p>
                          <w:p w14:paraId="3283141A" w14:textId="77777777" w:rsidR="001A7AE6" w:rsidRDefault="001A7AE6" w:rsidP="001A7AE6">
                            <w:pPr>
                              <w:spacing w:after="0"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600187A" id="Rectangle: Rounded Corners 30" o:spid="_x0000_s1028" style="position:absolute;left:0;text-align:left;margin-left:391.15pt;margin-top:.4pt;width:126.75pt;height:29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" fillcolor="#4a66ac [3204]" strokecolor="#243255 [1604]" strokeweight="1pt">
                <v:stroke joinstyle="miter"/>
                <v:textbox>
                  <w:txbxContent>
                    <w:p w14:paraId="0AB33832" w14:textId="77777777" w:rsidR="001A7AE6" w:rsidRPr="00EE5EDC" w:rsidRDefault="001A7AE6" w:rsidP="001A7AE6">
                      <w:pPr>
                        <w:spacing w:after="0" w:line="240" w:lineRule="auto"/>
                        <w:contextualSpacing/>
                        <w:rPr>
                          <w:rFonts w:ascii="Times New Roman" w:eastAsia="Times New Roman" w:hAnsi="Times New Roman" w:cs="Times New Roman"/>
                          <w:b/>
                          <w:bCs/>
                          <w:color w:val="FFFFFF" w:themeColor="background1"/>
                          <w:lang w:eastAsia="tr-TR"/>
                        </w:rPr>
                      </w:pPr>
                      <w:r w:rsidRPr="00EE5EDC">
                        <w:rPr>
                          <w:rFonts w:ascii="Times New Roman" w:eastAsia="Times New Roman" w:hAnsi="Times New Roman" w:cs="Times New Roman"/>
                          <w:b/>
                          <w:bCs/>
                          <w:color w:val="FFFFFF" w:themeColor="background1"/>
                          <w:lang w:val="en-US" w:eastAsia="tr-TR"/>
                        </w:rPr>
                        <w:t>NWFPs by Product</w:t>
                      </w:r>
                      <w:r w:rsidRPr="00EE5EDC">
                        <w:rPr>
                          <w:rFonts w:ascii="Times New Roman" w:eastAsia="Times New Roman" w:hAnsi="Times New Roman" w:cs="Times New Roman"/>
                          <w:b/>
                          <w:bCs/>
                          <w:color w:val="FFFFFF" w:themeColor="background1"/>
                          <w:lang w:eastAsia="tr-TR"/>
                        </w:rPr>
                        <w:t>s</w:t>
                      </w:r>
                    </w:p>
                    <w:p w14:paraId="187F8A8B"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proofErr w:type="spellStart"/>
                      <w:r w:rsidRPr="00EE5EDC">
                        <w:rPr>
                          <w:rFonts w:ascii="Times New Roman" w:eastAsia="Times New Roman" w:hAnsi="Times New Roman" w:cs="Times New Roman"/>
                          <w:color w:val="FFFFFF" w:themeColor="background1"/>
                          <w:lang w:eastAsia="tr-TR"/>
                        </w:rPr>
                        <w:t>Trunk</w:t>
                      </w:r>
                      <w:proofErr w:type="spellEnd"/>
                      <w:r w:rsidRPr="00EE5EDC">
                        <w:rPr>
                          <w:rFonts w:ascii="Times New Roman" w:eastAsia="Times New Roman" w:hAnsi="Times New Roman" w:cs="Times New Roman"/>
                          <w:color w:val="FFFFFF" w:themeColor="background1"/>
                          <w:lang w:eastAsia="tr-TR"/>
                        </w:rPr>
                        <w:t xml:space="preserve">, </w:t>
                      </w:r>
                      <w:proofErr w:type="spellStart"/>
                      <w:r w:rsidRPr="00EE5EDC">
                        <w:rPr>
                          <w:rFonts w:ascii="Times New Roman" w:eastAsia="Times New Roman" w:hAnsi="Times New Roman" w:cs="Times New Roman"/>
                          <w:color w:val="FFFFFF" w:themeColor="background1"/>
                          <w:lang w:eastAsia="tr-TR"/>
                        </w:rPr>
                        <w:t>Branches</w:t>
                      </w:r>
                      <w:proofErr w:type="spellEnd"/>
                      <w:r w:rsidRPr="00EE5EDC">
                        <w:rPr>
                          <w:rFonts w:ascii="Times New Roman" w:eastAsia="Times New Roman" w:hAnsi="Times New Roman" w:cs="Times New Roman"/>
                          <w:color w:val="FFFFFF" w:themeColor="background1"/>
                          <w:lang w:eastAsia="tr-TR"/>
                        </w:rPr>
                        <w:t xml:space="preserve"> and </w:t>
                      </w:r>
                      <w:proofErr w:type="spellStart"/>
                      <w:r w:rsidRPr="00EE5EDC">
                        <w:rPr>
                          <w:rFonts w:ascii="Times New Roman" w:eastAsia="Times New Roman" w:hAnsi="Times New Roman" w:cs="Times New Roman"/>
                          <w:color w:val="FFFFFF" w:themeColor="background1"/>
                          <w:lang w:eastAsia="tr-TR"/>
                        </w:rPr>
                        <w:t>Shrubs</w:t>
                      </w:r>
                      <w:proofErr w:type="spellEnd"/>
                    </w:p>
                    <w:p w14:paraId="6FF2A8B2"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proofErr w:type="spellStart"/>
                      <w:r w:rsidRPr="00EE5EDC">
                        <w:rPr>
                          <w:rFonts w:ascii="Times New Roman" w:eastAsia="Times New Roman" w:hAnsi="Times New Roman" w:cs="Times New Roman"/>
                          <w:color w:val="FFFFFF" w:themeColor="background1"/>
                          <w:lang w:eastAsia="tr-TR"/>
                        </w:rPr>
                        <w:t>Barks</w:t>
                      </w:r>
                      <w:proofErr w:type="spellEnd"/>
                    </w:p>
                    <w:p w14:paraId="4B3EA954"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proofErr w:type="spellStart"/>
                      <w:r w:rsidRPr="00EE5EDC">
                        <w:rPr>
                          <w:rFonts w:ascii="Times New Roman" w:eastAsia="Times New Roman" w:hAnsi="Times New Roman" w:cs="Times New Roman"/>
                          <w:color w:val="FFFFFF" w:themeColor="background1"/>
                          <w:lang w:eastAsia="tr-TR"/>
                        </w:rPr>
                        <w:t>Gallnuts</w:t>
                      </w:r>
                      <w:proofErr w:type="spellEnd"/>
                      <w:r w:rsidRPr="00EE5EDC">
                        <w:rPr>
                          <w:rFonts w:ascii="Times New Roman" w:eastAsia="Times New Roman" w:hAnsi="Times New Roman" w:cs="Times New Roman"/>
                          <w:color w:val="FFFFFF" w:themeColor="background1"/>
                          <w:lang w:eastAsia="tr-TR"/>
                        </w:rPr>
                        <w:t xml:space="preserve"> and </w:t>
                      </w:r>
                      <w:proofErr w:type="spellStart"/>
                      <w:r w:rsidRPr="00EE5EDC">
                        <w:rPr>
                          <w:rFonts w:ascii="Times New Roman" w:eastAsia="Times New Roman" w:hAnsi="Times New Roman" w:cs="Times New Roman"/>
                          <w:color w:val="FFFFFF" w:themeColor="background1"/>
                          <w:lang w:eastAsia="tr-TR"/>
                        </w:rPr>
                        <w:t>Galls</w:t>
                      </w:r>
                      <w:proofErr w:type="spellEnd"/>
                    </w:p>
                    <w:p w14:paraId="3DF2CE50"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proofErr w:type="spellStart"/>
                      <w:r w:rsidRPr="00EE5EDC">
                        <w:rPr>
                          <w:rFonts w:ascii="Times New Roman" w:eastAsia="Times New Roman" w:hAnsi="Times New Roman" w:cs="Times New Roman"/>
                          <w:color w:val="FFFFFF" w:themeColor="background1"/>
                          <w:lang w:eastAsia="tr-TR"/>
                        </w:rPr>
                        <w:t>Shoots</w:t>
                      </w:r>
                      <w:proofErr w:type="spellEnd"/>
                      <w:r w:rsidRPr="00EE5EDC">
                        <w:rPr>
                          <w:rFonts w:ascii="Times New Roman" w:eastAsia="Times New Roman" w:hAnsi="Times New Roman" w:cs="Times New Roman"/>
                          <w:color w:val="FFFFFF" w:themeColor="background1"/>
                          <w:lang w:eastAsia="tr-TR"/>
                        </w:rPr>
                        <w:t xml:space="preserve"> and </w:t>
                      </w:r>
                      <w:proofErr w:type="spellStart"/>
                      <w:r w:rsidRPr="00EE5EDC">
                        <w:rPr>
                          <w:rFonts w:ascii="Times New Roman" w:eastAsia="Times New Roman" w:hAnsi="Times New Roman" w:cs="Times New Roman"/>
                          <w:color w:val="FFFFFF" w:themeColor="background1"/>
                          <w:lang w:eastAsia="tr-TR"/>
                        </w:rPr>
                        <w:t>Leaves</w:t>
                      </w:r>
                      <w:proofErr w:type="spellEnd"/>
                    </w:p>
                    <w:p w14:paraId="26E1A1E4"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proofErr w:type="spellStart"/>
                      <w:r w:rsidRPr="00EE5EDC">
                        <w:rPr>
                          <w:rFonts w:ascii="Times New Roman" w:eastAsia="Times New Roman" w:hAnsi="Times New Roman" w:cs="Times New Roman"/>
                          <w:color w:val="FFFFFF" w:themeColor="background1"/>
                          <w:lang w:eastAsia="tr-TR"/>
                        </w:rPr>
                        <w:t>Fruits</w:t>
                      </w:r>
                      <w:proofErr w:type="spellEnd"/>
                    </w:p>
                    <w:p w14:paraId="390C5E9A"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proofErr w:type="spellStart"/>
                      <w:r w:rsidRPr="00EE5EDC">
                        <w:rPr>
                          <w:rFonts w:ascii="Times New Roman" w:eastAsia="Times New Roman" w:hAnsi="Times New Roman" w:cs="Times New Roman"/>
                          <w:color w:val="FFFFFF" w:themeColor="background1"/>
                          <w:lang w:eastAsia="tr-TR"/>
                        </w:rPr>
                        <w:t>Roots</w:t>
                      </w:r>
                      <w:proofErr w:type="spellEnd"/>
                    </w:p>
                    <w:p w14:paraId="2A960B52" w14:textId="77777777" w:rsidR="001A7AE6"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proofErr w:type="spellStart"/>
                      <w:r>
                        <w:t>Containerized</w:t>
                      </w:r>
                      <w:proofErr w:type="spellEnd"/>
                      <w:r>
                        <w:t xml:space="preserve"> </w:t>
                      </w:r>
                      <w:proofErr w:type="spellStart"/>
                      <w:r>
                        <w:t>Seedlings</w:t>
                      </w:r>
                      <w:proofErr w:type="spellEnd"/>
                      <w:r w:rsidRPr="00EE5EDC">
                        <w:rPr>
                          <w:rFonts w:ascii="Times New Roman" w:eastAsia="Times New Roman" w:hAnsi="Times New Roman" w:cs="Times New Roman"/>
                          <w:color w:val="FFFFFF" w:themeColor="background1"/>
                          <w:lang w:eastAsia="tr-TR"/>
                        </w:rPr>
                        <w:t xml:space="preserve"> </w:t>
                      </w:r>
                      <w:r>
                        <w:rPr>
                          <w:rFonts w:ascii="Times New Roman" w:eastAsia="Times New Roman" w:hAnsi="Times New Roman" w:cs="Times New Roman"/>
                          <w:color w:val="FFFFFF" w:themeColor="background1"/>
                          <w:lang w:eastAsia="tr-TR"/>
                        </w:rPr>
                        <w:t xml:space="preserve">/Wild </w:t>
                      </w:r>
                      <w:proofErr w:type="spellStart"/>
                      <w:r>
                        <w:rPr>
                          <w:rFonts w:ascii="Times New Roman" w:eastAsia="Times New Roman" w:hAnsi="Times New Roman" w:cs="Times New Roman"/>
                          <w:color w:val="FFFFFF" w:themeColor="background1"/>
                          <w:lang w:eastAsia="tr-TR"/>
                        </w:rPr>
                        <w:t>seedlings</w:t>
                      </w:r>
                      <w:proofErr w:type="spellEnd"/>
                      <w:r>
                        <w:rPr>
                          <w:rFonts w:ascii="Times New Roman" w:eastAsia="Times New Roman" w:hAnsi="Times New Roman" w:cs="Times New Roman"/>
                          <w:color w:val="FFFFFF" w:themeColor="background1"/>
                          <w:lang w:eastAsia="tr-TR"/>
                        </w:rPr>
                        <w:t xml:space="preserve"> </w:t>
                      </w:r>
                      <w:proofErr w:type="spellStart"/>
                      <w:r>
                        <w:rPr>
                          <w:rFonts w:ascii="Times New Roman" w:eastAsia="Times New Roman" w:hAnsi="Times New Roman" w:cs="Times New Roman"/>
                          <w:color w:val="FFFFFF" w:themeColor="background1"/>
                          <w:lang w:eastAsia="tr-TR"/>
                        </w:rPr>
                        <w:t>from</w:t>
                      </w:r>
                      <w:proofErr w:type="spellEnd"/>
                      <w:r>
                        <w:rPr>
                          <w:rFonts w:ascii="Times New Roman" w:eastAsia="Times New Roman" w:hAnsi="Times New Roman" w:cs="Times New Roman"/>
                          <w:color w:val="FFFFFF" w:themeColor="background1"/>
                          <w:lang w:eastAsia="tr-TR"/>
                        </w:rPr>
                        <w:t xml:space="preserve"> </w:t>
                      </w:r>
                      <w:proofErr w:type="spellStart"/>
                      <w:r>
                        <w:rPr>
                          <w:rFonts w:ascii="Times New Roman" w:eastAsia="Times New Roman" w:hAnsi="Times New Roman" w:cs="Times New Roman"/>
                          <w:color w:val="FFFFFF" w:themeColor="background1"/>
                          <w:lang w:eastAsia="tr-TR"/>
                        </w:rPr>
                        <w:t>forests</w:t>
                      </w:r>
                      <w:proofErr w:type="spellEnd"/>
                    </w:p>
                    <w:p w14:paraId="593D064E"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proofErr w:type="spellStart"/>
                      <w:r w:rsidRPr="00EE5EDC">
                        <w:rPr>
                          <w:rFonts w:ascii="Times New Roman" w:eastAsia="Times New Roman" w:hAnsi="Times New Roman" w:cs="Times New Roman"/>
                          <w:color w:val="FFFFFF" w:themeColor="background1"/>
                          <w:lang w:eastAsia="tr-TR"/>
                        </w:rPr>
                        <w:t>Flowers</w:t>
                      </w:r>
                      <w:proofErr w:type="spellEnd"/>
                      <w:r w:rsidRPr="00EE5EDC">
                        <w:rPr>
                          <w:rFonts w:ascii="Times New Roman" w:eastAsia="Times New Roman" w:hAnsi="Times New Roman" w:cs="Times New Roman"/>
                          <w:color w:val="FFFFFF" w:themeColor="background1"/>
                          <w:lang w:eastAsia="tr-TR"/>
                        </w:rPr>
                        <w:t xml:space="preserve"> </w:t>
                      </w:r>
                      <w:proofErr w:type="spellStart"/>
                      <w:r>
                        <w:rPr>
                          <w:rFonts w:ascii="Times New Roman" w:eastAsia="Times New Roman" w:hAnsi="Times New Roman" w:cs="Times New Roman"/>
                          <w:color w:val="FFFFFF" w:themeColor="background1"/>
                          <w:lang w:eastAsia="tr-TR"/>
                        </w:rPr>
                        <w:t>Bulbs</w:t>
                      </w:r>
                      <w:proofErr w:type="spellEnd"/>
                    </w:p>
                    <w:p w14:paraId="1527BD0C"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proofErr w:type="spellStart"/>
                      <w:r w:rsidRPr="00EE5EDC">
                        <w:rPr>
                          <w:rFonts w:ascii="Times New Roman" w:eastAsia="Times New Roman" w:hAnsi="Times New Roman" w:cs="Times New Roman"/>
                          <w:color w:val="FFFFFF" w:themeColor="background1"/>
                          <w:lang w:eastAsia="tr-TR"/>
                        </w:rPr>
                        <w:t>Mushrooms</w:t>
                      </w:r>
                      <w:proofErr w:type="spellEnd"/>
                    </w:p>
                    <w:p w14:paraId="308C3F9D"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proofErr w:type="spellStart"/>
                      <w:r w:rsidRPr="00EE5EDC">
                        <w:rPr>
                          <w:rFonts w:ascii="Times New Roman" w:eastAsia="Times New Roman" w:hAnsi="Times New Roman" w:cs="Times New Roman"/>
                          <w:color w:val="FFFFFF" w:themeColor="background1"/>
                          <w:lang w:eastAsia="tr-TR"/>
                        </w:rPr>
                        <w:t>Herbs</w:t>
                      </w:r>
                      <w:proofErr w:type="spellEnd"/>
                    </w:p>
                    <w:p w14:paraId="0F71441A"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proofErr w:type="spellStart"/>
                      <w:r w:rsidRPr="00EE5EDC">
                        <w:rPr>
                          <w:rFonts w:ascii="Times New Roman" w:eastAsia="Times New Roman" w:hAnsi="Times New Roman" w:cs="Times New Roman"/>
                          <w:color w:val="FFFFFF" w:themeColor="background1"/>
                          <w:lang w:eastAsia="tr-TR"/>
                        </w:rPr>
                        <w:t>Flowers</w:t>
                      </w:r>
                      <w:proofErr w:type="spellEnd"/>
                    </w:p>
                    <w:p w14:paraId="074E59AA"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proofErr w:type="spellStart"/>
                      <w:r w:rsidRPr="00EE5EDC">
                        <w:rPr>
                          <w:rFonts w:ascii="Times New Roman" w:eastAsia="Times New Roman" w:hAnsi="Times New Roman" w:cs="Times New Roman"/>
                          <w:color w:val="FFFFFF" w:themeColor="background1"/>
                          <w:lang w:eastAsia="tr-TR"/>
                        </w:rPr>
                        <w:t>Insects</w:t>
                      </w:r>
                      <w:proofErr w:type="spellEnd"/>
                    </w:p>
                    <w:p w14:paraId="63D2756B"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eastAsia="tr-TR"/>
                        </w:rPr>
                      </w:pPr>
                      <w:proofErr w:type="spellStart"/>
                      <w:r w:rsidRPr="00EE5EDC">
                        <w:rPr>
                          <w:rFonts w:ascii="Times New Roman" w:eastAsia="Times New Roman" w:hAnsi="Times New Roman" w:cs="Times New Roman"/>
                          <w:color w:val="FFFFFF" w:themeColor="background1"/>
                          <w:lang w:eastAsia="tr-TR"/>
                        </w:rPr>
                        <w:t>Honey</w:t>
                      </w:r>
                      <w:proofErr w:type="spellEnd"/>
                    </w:p>
                    <w:p w14:paraId="1BEF7F96" w14:textId="77777777" w:rsidR="001A7AE6" w:rsidRPr="00392E50"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val="en-US" w:eastAsia="tr-TR"/>
                        </w:rPr>
                      </w:pPr>
                      <w:r w:rsidRPr="00EE5EDC">
                        <w:rPr>
                          <w:rFonts w:ascii="Times New Roman" w:eastAsia="Times New Roman" w:hAnsi="Times New Roman" w:cs="Times New Roman"/>
                          <w:color w:val="FFFFFF" w:themeColor="background1"/>
                          <w:lang w:eastAsia="tr-TR"/>
                        </w:rPr>
                        <w:t xml:space="preserve">Game </w:t>
                      </w:r>
                      <w:proofErr w:type="spellStart"/>
                      <w:r w:rsidRPr="00EE5EDC">
                        <w:rPr>
                          <w:rFonts w:ascii="Times New Roman" w:eastAsia="Times New Roman" w:hAnsi="Times New Roman" w:cs="Times New Roman"/>
                          <w:color w:val="FFFFFF" w:themeColor="background1"/>
                          <w:lang w:eastAsia="tr-TR"/>
                        </w:rPr>
                        <w:t>meat</w:t>
                      </w:r>
                      <w:proofErr w:type="spellEnd"/>
                      <w:r w:rsidRPr="00EE5EDC">
                        <w:rPr>
                          <w:rFonts w:ascii="Times New Roman" w:eastAsia="Times New Roman" w:hAnsi="Times New Roman" w:cs="Times New Roman"/>
                          <w:color w:val="FFFFFF" w:themeColor="background1"/>
                          <w:lang w:eastAsia="tr-TR"/>
                        </w:rPr>
                        <w:t xml:space="preserve">, </w:t>
                      </w:r>
                    </w:p>
                    <w:p w14:paraId="4DFE5EAE" w14:textId="77777777" w:rsidR="001A7AE6" w:rsidRPr="00EE5EDC" w:rsidRDefault="001A7AE6" w:rsidP="001A7AE6">
                      <w:pPr>
                        <w:pStyle w:val="ListeParagraf"/>
                        <w:numPr>
                          <w:ilvl w:val="0"/>
                          <w:numId w:val="11"/>
                        </w:numPr>
                        <w:spacing w:after="0" w:line="240" w:lineRule="auto"/>
                        <w:rPr>
                          <w:rFonts w:ascii="Times New Roman" w:eastAsia="Times New Roman" w:hAnsi="Times New Roman" w:cs="Times New Roman"/>
                          <w:color w:val="FFFFFF" w:themeColor="background1"/>
                          <w:lang w:val="en-US" w:eastAsia="tr-TR"/>
                        </w:rPr>
                      </w:pPr>
                      <w:r w:rsidRPr="00EE5EDC">
                        <w:rPr>
                          <w:rFonts w:ascii="Times New Roman" w:eastAsia="Times New Roman" w:hAnsi="Times New Roman" w:cs="Times New Roman"/>
                          <w:color w:val="FFFFFF" w:themeColor="background1"/>
                          <w:lang w:val="en-US" w:eastAsia="tr-TR"/>
                        </w:rPr>
                        <w:t>Other Herbal and Animal Products</w:t>
                      </w:r>
                    </w:p>
                    <w:p w14:paraId="3283141A" w14:textId="77777777" w:rsidR="001A7AE6" w:rsidRDefault="001A7AE6" w:rsidP="001A7AE6">
                      <w:pPr>
                        <w:spacing w:after="0" w:line="240" w:lineRule="auto"/>
                        <w:contextualSpacing/>
                      </w:pPr>
                    </w:p>
                  </w:txbxContent>
                </v:textbox>
              </v:roundrect>
            </w:pict>
          </mc:Fallback>
        </mc:AlternateContent>
      </w:r>
    </w:p>
    <w:p w14:paraId="7F5A03E5" w14:textId="77777777" w:rsidR="001A7AE6" w:rsidRPr="006B7234" w:rsidRDefault="001A7AE6" w:rsidP="001A7AE6">
      <w:pPr>
        <w:jc w:val="both"/>
        <w:rPr>
          <w:rFonts w:cstheme="minorHAnsi"/>
          <w:lang w:val="en-GB"/>
        </w:rPr>
      </w:pPr>
    </w:p>
    <w:p w14:paraId="3B5462A0" w14:textId="77777777" w:rsidR="001A7AE6" w:rsidRPr="006B7234" w:rsidRDefault="001A7AE6" w:rsidP="001A7AE6">
      <w:pPr>
        <w:jc w:val="both"/>
        <w:rPr>
          <w:rFonts w:cstheme="minorHAnsi"/>
          <w:lang w:val="en-GB"/>
        </w:rPr>
      </w:pPr>
    </w:p>
    <w:p w14:paraId="2F586679" w14:textId="77777777" w:rsidR="001A7AE6" w:rsidRPr="006B7234" w:rsidRDefault="001A7AE6" w:rsidP="001A7AE6">
      <w:pPr>
        <w:jc w:val="both"/>
        <w:rPr>
          <w:rFonts w:cstheme="minorHAnsi"/>
          <w:lang w:val="en-GB"/>
        </w:rPr>
      </w:pPr>
    </w:p>
    <w:p w14:paraId="6D5FFB55" w14:textId="77777777" w:rsidR="001A7AE6" w:rsidRPr="006B7234" w:rsidRDefault="001A7AE6" w:rsidP="001A7AE6">
      <w:pPr>
        <w:jc w:val="both"/>
        <w:rPr>
          <w:rFonts w:cstheme="minorHAnsi"/>
          <w:lang w:val="en-GB"/>
        </w:rPr>
      </w:pPr>
    </w:p>
    <w:p w14:paraId="1639E1BE" w14:textId="77777777" w:rsidR="001A7AE6" w:rsidRPr="006B7234" w:rsidRDefault="001A7AE6" w:rsidP="001A7AE6">
      <w:pPr>
        <w:jc w:val="both"/>
        <w:rPr>
          <w:rFonts w:cstheme="minorHAnsi"/>
          <w:lang w:val="en-GB"/>
        </w:rPr>
      </w:pPr>
      <w:r w:rsidRPr="006B7234">
        <w:rPr>
          <w:rFonts w:cstheme="minorHAnsi"/>
          <w:noProof/>
          <w:lang w:eastAsia="tr-TR"/>
        </w:rPr>
        <mc:AlternateContent>
          <mc:Choice Requires="wps">
            <w:drawing>
              <wp:anchor distT="0" distB="0" distL="114300" distR="114300" simplePos="0" relativeHeight="251666432" behindDoc="0" locked="0" layoutInCell="1" allowOverlap="1" wp14:anchorId="02591E2B" wp14:editId="2FE70853">
                <wp:simplePos x="0" y="0"/>
                <wp:positionH relativeFrom="column">
                  <wp:posOffset>3100705</wp:posOffset>
                </wp:positionH>
                <wp:positionV relativeFrom="paragraph">
                  <wp:posOffset>158115</wp:posOffset>
                </wp:positionV>
                <wp:extent cx="1524000" cy="3124200"/>
                <wp:effectExtent l="0" t="0" r="19050" b="19050"/>
                <wp:wrapNone/>
                <wp:docPr id="29" name="Rectangle: Rounded Corners 29"/>
                <wp:cNvGraphicFramePr/>
                <a:graphic xmlns:a="http://schemas.openxmlformats.org/drawingml/2006/main">
                  <a:graphicData uri="http://schemas.microsoft.com/office/word/2010/wordprocessingShape">
                    <wps:wsp>
                      <wps:cNvSpPr/>
                      <wps:spPr>
                        <a:xfrm>
                          <a:off x="0" y="0"/>
                          <a:ext cx="1524000" cy="312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A6E995" w14:textId="77777777" w:rsidR="001A7AE6" w:rsidRPr="00217109" w:rsidRDefault="001A7AE6" w:rsidP="001A7AE6">
                            <w:pPr>
                              <w:spacing w:after="0" w:line="240" w:lineRule="auto"/>
                              <w:contextualSpacing/>
                              <w:rPr>
                                <w:rFonts w:ascii="Times New Roman" w:eastAsia="Times New Roman" w:hAnsi="Times New Roman" w:cs="Times New Roman"/>
                                <w:b/>
                                <w:bCs/>
                                <w:color w:val="FFFFFF" w:themeColor="background1"/>
                                <w:sz w:val="24"/>
                                <w:szCs w:val="24"/>
                                <w:lang w:val="en-US" w:eastAsia="tr-TR"/>
                              </w:rPr>
                            </w:pPr>
                            <w:r w:rsidRPr="00217109">
                              <w:rPr>
                                <w:rFonts w:ascii="Times New Roman" w:eastAsia="Times New Roman" w:hAnsi="Times New Roman" w:cs="Times New Roman"/>
                                <w:b/>
                                <w:bCs/>
                                <w:color w:val="FFFFFF" w:themeColor="background1"/>
                                <w:sz w:val="24"/>
                                <w:szCs w:val="24"/>
                                <w:lang w:val="en-US" w:eastAsia="tr-TR"/>
                              </w:rPr>
                              <w:t>NWFPs by Use</w:t>
                            </w:r>
                          </w:p>
                          <w:p w14:paraId="435BE58D" w14:textId="77777777" w:rsidR="001A7AE6" w:rsidRDefault="001A7AE6" w:rsidP="001A7AE6">
                            <w:pPr>
                              <w:spacing w:after="0" w:line="240" w:lineRule="auto"/>
                              <w:contextualSpacing/>
                              <w:rPr>
                                <w:rFonts w:ascii="Times New Roman" w:eastAsia="Times New Roman" w:hAnsi="Times New Roman" w:cs="Times New Roman"/>
                                <w:sz w:val="18"/>
                                <w:szCs w:val="18"/>
                                <w:lang w:eastAsia="tr-TR"/>
                              </w:rPr>
                            </w:pPr>
                          </w:p>
                          <w:p w14:paraId="378225B2"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Food &amp; Beverage</w:t>
                            </w:r>
                          </w:p>
                          <w:p w14:paraId="16ECDE7B"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Food Additives</w:t>
                            </w:r>
                          </w:p>
                          <w:p w14:paraId="181FCCBC"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Fodder and other  foods for animal</w:t>
                            </w:r>
                          </w:p>
                          <w:p w14:paraId="16FDF6AE"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Fertilizer-plant food</w:t>
                            </w:r>
                          </w:p>
                          <w:p w14:paraId="27ED3566"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Pharmaceuticals – Health</w:t>
                            </w:r>
                          </w:p>
                          <w:p w14:paraId="522648C5"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0"/>
                                <w:lang w:eastAsia="tr-TR"/>
                              </w:rPr>
                            </w:pPr>
                            <w:r w:rsidRPr="00217109">
                              <w:rPr>
                                <w:rFonts w:ascii="Times New Roman" w:eastAsia="Times New Roman" w:hAnsi="Times New Roman" w:cs="Times New Roman"/>
                                <w:sz w:val="20"/>
                                <w:szCs w:val="20"/>
                                <w:lang w:eastAsia="tr-TR"/>
                              </w:rPr>
                              <w:t>Fibers</w:t>
                            </w:r>
                          </w:p>
                          <w:p w14:paraId="21C288AE"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8"/>
                                <w:lang w:eastAsia="tr-TR"/>
                              </w:rPr>
                            </w:pPr>
                            <w:r w:rsidRPr="00217109">
                              <w:rPr>
                                <w:rFonts w:ascii="Times New Roman" w:eastAsia="Times New Roman" w:hAnsi="Times New Roman" w:cs="Times New Roman"/>
                                <w:sz w:val="20"/>
                                <w:szCs w:val="20"/>
                                <w:lang w:eastAsia="tr-TR"/>
                              </w:rPr>
                              <w:t>Cosmetic</w:t>
                            </w:r>
                          </w:p>
                          <w:p w14:paraId="3F025041" w14:textId="77777777" w:rsidR="001A7AE6" w:rsidRPr="00F73CA6" w:rsidRDefault="001A7AE6" w:rsidP="001A7AE6">
                            <w:pPr>
                              <w:pStyle w:val="ListeParagraf"/>
                              <w:numPr>
                                <w:ilvl w:val="0"/>
                                <w:numId w:val="10"/>
                              </w:numPr>
                              <w:spacing w:after="0" w:line="240" w:lineRule="auto"/>
                              <w:rPr>
                                <w:rFonts w:ascii="Times New Roman" w:eastAsia="Times New Roman" w:hAnsi="Times New Roman" w:cs="Times New Roman"/>
                                <w:sz w:val="20"/>
                                <w:szCs w:val="28"/>
                                <w:lang w:eastAsia="tr-TR"/>
                              </w:rPr>
                            </w:pPr>
                            <w:r w:rsidRPr="00217109">
                              <w:rPr>
                                <w:rFonts w:ascii="Times New Roman" w:eastAsia="Times New Roman" w:hAnsi="Times New Roman" w:cs="Times New Roman"/>
                                <w:sz w:val="20"/>
                                <w:szCs w:val="20"/>
                                <w:lang w:eastAsia="tr-TR"/>
                              </w:rPr>
                              <w:t>Industrial / Chemical / Textile</w:t>
                            </w:r>
                            <w:r>
                              <w:rPr>
                                <w:rFonts w:ascii="Times New Roman" w:eastAsia="Times New Roman" w:hAnsi="Times New Roman" w:cs="Times New Roman"/>
                                <w:sz w:val="20"/>
                                <w:szCs w:val="20"/>
                                <w:lang w:eastAsia="tr-TR"/>
                              </w:rPr>
                              <w:t xml:space="preserve"> </w:t>
                            </w:r>
                          </w:p>
                          <w:p w14:paraId="56CDADAC" w14:textId="77777777" w:rsidR="001A7AE6" w:rsidRPr="003D0DA5" w:rsidRDefault="001A7AE6" w:rsidP="001A7AE6">
                            <w:pPr>
                              <w:pStyle w:val="ListeParagraf"/>
                              <w:numPr>
                                <w:ilvl w:val="0"/>
                                <w:numId w:val="10"/>
                              </w:numPr>
                              <w:spacing w:after="0" w:line="240" w:lineRule="auto"/>
                              <w:rPr>
                                <w:rFonts w:ascii="Times New Roman" w:eastAsia="Times New Roman" w:hAnsi="Times New Roman" w:cs="Times New Roman"/>
                                <w:sz w:val="20"/>
                                <w:szCs w:val="28"/>
                                <w:lang w:eastAsia="tr-TR"/>
                              </w:rPr>
                            </w:pPr>
                            <w:r w:rsidRPr="003D0DA5">
                              <w:rPr>
                                <w:rFonts w:ascii="Times New Roman" w:eastAsia="Times New Roman" w:hAnsi="Times New Roman" w:cs="Times New Roman"/>
                                <w:sz w:val="20"/>
                                <w:szCs w:val="20"/>
                                <w:lang w:eastAsia="tr-TR"/>
                              </w:rPr>
                              <w:t>Leasure Activities</w:t>
                            </w:r>
                          </w:p>
                          <w:p w14:paraId="2B8C7414" w14:textId="77777777" w:rsidR="001A7AE6" w:rsidRDefault="001A7AE6" w:rsidP="001A7AE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2591E2B" id="Rectangle: Rounded Corners 29" o:spid="_x0000_s1029" style="position:absolute;left:0;text-align:left;margin-left:244.15pt;margin-top:12.45pt;width:120pt;height:24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" fillcolor="#4a66ac [3204]" strokecolor="#243255 [1604]" strokeweight="1pt">
                <v:stroke joinstyle="miter"/>
                <v:textbox>
                  <w:txbxContent>
                    <w:p w14:paraId="69A6E995" w14:textId="77777777" w:rsidR="001A7AE6" w:rsidRPr="00217109" w:rsidRDefault="001A7AE6" w:rsidP="001A7AE6">
                      <w:pPr>
                        <w:spacing w:after="0" w:line="240" w:lineRule="auto"/>
                        <w:contextualSpacing/>
                        <w:rPr>
                          <w:rFonts w:ascii="Times New Roman" w:eastAsia="Times New Roman" w:hAnsi="Times New Roman" w:cs="Times New Roman"/>
                          <w:b/>
                          <w:bCs/>
                          <w:color w:val="FFFFFF" w:themeColor="background1"/>
                          <w:sz w:val="24"/>
                          <w:szCs w:val="24"/>
                          <w:lang w:val="en-US" w:eastAsia="tr-TR"/>
                        </w:rPr>
                      </w:pPr>
                      <w:r w:rsidRPr="00217109">
                        <w:rPr>
                          <w:rFonts w:ascii="Times New Roman" w:eastAsia="Times New Roman" w:hAnsi="Times New Roman" w:cs="Times New Roman"/>
                          <w:b/>
                          <w:bCs/>
                          <w:color w:val="FFFFFF" w:themeColor="background1"/>
                          <w:sz w:val="24"/>
                          <w:szCs w:val="24"/>
                          <w:lang w:val="en-US" w:eastAsia="tr-TR"/>
                        </w:rPr>
                        <w:t>NWFPs by Use</w:t>
                      </w:r>
                    </w:p>
                    <w:p w14:paraId="435BE58D" w14:textId="77777777" w:rsidR="001A7AE6" w:rsidRDefault="001A7AE6" w:rsidP="001A7AE6">
                      <w:pPr>
                        <w:spacing w:after="0" w:line="240" w:lineRule="auto"/>
                        <w:contextualSpacing/>
                        <w:rPr>
                          <w:rFonts w:ascii="Times New Roman" w:eastAsia="Times New Roman" w:hAnsi="Times New Roman" w:cs="Times New Roman"/>
                          <w:sz w:val="18"/>
                          <w:szCs w:val="18"/>
                          <w:lang w:eastAsia="tr-TR"/>
                        </w:rPr>
                      </w:pPr>
                    </w:p>
                    <w:p w14:paraId="378225B2"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0"/>
                          <w:lang w:eastAsia="tr-TR"/>
                        </w:rPr>
                      </w:pPr>
                      <w:proofErr w:type="spellStart"/>
                      <w:r w:rsidRPr="00217109">
                        <w:rPr>
                          <w:rFonts w:ascii="Times New Roman" w:eastAsia="Times New Roman" w:hAnsi="Times New Roman" w:cs="Times New Roman"/>
                          <w:sz w:val="20"/>
                          <w:szCs w:val="20"/>
                          <w:lang w:eastAsia="tr-TR"/>
                        </w:rPr>
                        <w:t>Food</w:t>
                      </w:r>
                      <w:proofErr w:type="spellEnd"/>
                      <w:r w:rsidRPr="00217109">
                        <w:rPr>
                          <w:rFonts w:ascii="Times New Roman" w:eastAsia="Times New Roman" w:hAnsi="Times New Roman" w:cs="Times New Roman"/>
                          <w:sz w:val="20"/>
                          <w:szCs w:val="20"/>
                          <w:lang w:eastAsia="tr-TR"/>
                        </w:rPr>
                        <w:t xml:space="preserve"> &amp; </w:t>
                      </w:r>
                      <w:proofErr w:type="spellStart"/>
                      <w:r w:rsidRPr="00217109">
                        <w:rPr>
                          <w:rFonts w:ascii="Times New Roman" w:eastAsia="Times New Roman" w:hAnsi="Times New Roman" w:cs="Times New Roman"/>
                          <w:sz w:val="20"/>
                          <w:szCs w:val="20"/>
                          <w:lang w:eastAsia="tr-TR"/>
                        </w:rPr>
                        <w:t>Beverage</w:t>
                      </w:r>
                      <w:proofErr w:type="spellEnd"/>
                    </w:p>
                    <w:p w14:paraId="16ECDE7B"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0"/>
                          <w:lang w:eastAsia="tr-TR"/>
                        </w:rPr>
                      </w:pPr>
                      <w:proofErr w:type="spellStart"/>
                      <w:r w:rsidRPr="00217109">
                        <w:rPr>
                          <w:rFonts w:ascii="Times New Roman" w:eastAsia="Times New Roman" w:hAnsi="Times New Roman" w:cs="Times New Roman"/>
                          <w:sz w:val="20"/>
                          <w:szCs w:val="20"/>
                          <w:lang w:eastAsia="tr-TR"/>
                        </w:rPr>
                        <w:t>Food</w:t>
                      </w:r>
                      <w:proofErr w:type="spellEnd"/>
                      <w:r w:rsidRPr="00217109">
                        <w:rPr>
                          <w:rFonts w:ascii="Times New Roman" w:eastAsia="Times New Roman" w:hAnsi="Times New Roman" w:cs="Times New Roman"/>
                          <w:sz w:val="20"/>
                          <w:szCs w:val="20"/>
                          <w:lang w:eastAsia="tr-TR"/>
                        </w:rPr>
                        <w:t xml:space="preserve"> </w:t>
                      </w:r>
                      <w:proofErr w:type="spellStart"/>
                      <w:r w:rsidRPr="00217109">
                        <w:rPr>
                          <w:rFonts w:ascii="Times New Roman" w:eastAsia="Times New Roman" w:hAnsi="Times New Roman" w:cs="Times New Roman"/>
                          <w:sz w:val="20"/>
                          <w:szCs w:val="20"/>
                          <w:lang w:eastAsia="tr-TR"/>
                        </w:rPr>
                        <w:t>Additives</w:t>
                      </w:r>
                      <w:proofErr w:type="spellEnd"/>
                    </w:p>
                    <w:p w14:paraId="181FCCBC"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0"/>
                          <w:lang w:eastAsia="tr-TR"/>
                        </w:rPr>
                      </w:pPr>
                      <w:proofErr w:type="spellStart"/>
                      <w:r w:rsidRPr="00217109">
                        <w:rPr>
                          <w:rFonts w:ascii="Times New Roman" w:eastAsia="Times New Roman" w:hAnsi="Times New Roman" w:cs="Times New Roman"/>
                          <w:sz w:val="20"/>
                          <w:szCs w:val="20"/>
                          <w:lang w:eastAsia="tr-TR"/>
                        </w:rPr>
                        <w:t>Fodder</w:t>
                      </w:r>
                      <w:proofErr w:type="spellEnd"/>
                      <w:r w:rsidRPr="00217109">
                        <w:rPr>
                          <w:rFonts w:ascii="Times New Roman" w:eastAsia="Times New Roman" w:hAnsi="Times New Roman" w:cs="Times New Roman"/>
                          <w:sz w:val="20"/>
                          <w:szCs w:val="20"/>
                          <w:lang w:eastAsia="tr-TR"/>
                        </w:rPr>
                        <w:t xml:space="preserve"> and </w:t>
                      </w:r>
                      <w:proofErr w:type="spellStart"/>
                      <w:proofErr w:type="gramStart"/>
                      <w:r w:rsidRPr="00217109">
                        <w:rPr>
                          <w:rFonts w:ascii="Times New Roman" w:eastAsia="Times New Roman" w:hAnsi="Times New Roman" w:cs="Times New Roman"/>
                          <w:sz w:val="20"/>
                          <w:szCs w:val="20"/>
                          <w:lang w:eastAsia="tr-TR"/>
                        </w:rPr>
                        <w:t>other</w:t>
                      </w:r>
                      <w:proofErr w:type="spellEnd"/>
                      <w:r w:rsidRPr="00217109">
                        <w:rPr>
                          <w:rFonts w:ascii="Times New Roman" w:eastAsia="Times New Roman" w:hAnsi="Times New Roman" w:cs="Times New Roman"/>
                          <w:sz w:val="20"/>
                          <w:szCs w:val="20"/>
                          <w:lang w:eastAsia="tr-TR"/>
                        </w:rPr>
                        <w:t xml:space="preserve">  </w:t>
                      </w:r>
                      <w:proofErr w:type="spellStart"/>
                      <w:r w:rsidRPr="00217109">
                        <w:rPr>
                          <w:rFonts w:ascii="Times New Roman" w:eastAsia="Times New Roman" w:hAnsi="Times New Roman" w:cs="Times New Roman"/>
                          <w:sz w:val="20"/>
                          <w:szCs w:val="20"/>
                          <w:lang w:eastAsia="tr-TR"/>
                        </w:rPr>
                        <w:t>foods</w:t>
                      </w:r>
                      <w:proofErr w:type="spellEnd"/>
                      <w:proofErr w:type="gramEnd"/>
                      <w:r w:rsidRPr="00217109">
                        <w:rPr>
                          <w:rFonts w:ascii="Times New Roman" w:eastAsia="Times New Roman" w:hAnsi="Times New Roman" w:cs="Times New Roman"/>
                          <w:sz w:val="20"/>
                          <w:szCs w:val="20"/>
                          <w:lang w:eastAsia="tr-TR"/>
                        </w:rPr>
                        <w:t xml:space="preserve"> for </w:t>
                      </w:r>
                      <w:proofErr w:type="spellStart"/>
                      <w:r w:rsidRPr="00217109">
                        <w:rPr>
                          <w:rFonts w:ascii="Times New Roman" w:eastAsia="Times New Roman" w:hAnsi="Times New Roman" w:cs="Times New Roman"/>
                          <w:sz w:val="20"/>
                          <w:szCs w:val="20"/>
                          <w:lang w:eastAsia="tr-TR"/>
                        </w:rPr>
                        <w:t>animal</w:t>
                      </w:r>
                      <w:proofErr w:type="spellEnd"/>
                    </w:p>
                    <w:p w14:paraId="16FDF6AE"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0"/>
                          <w:lang w:eastAsia="tr-TR"/>
                        </w:rPr>
                      </w:pPr>
                      <w:proofErr w:type="spellStart"/>
                      <w:r w:rsidRPr="00217109">
                        <w:rPr>
                          <w:rFonts w:ascii="Times New Roman" w:eastAsia="Times New Roman" w:hAnsi="Times New Roman" w:cs="Times New Roman"/>
                          <w:sz w:val="20"/>
                          <w:szCs w:val="20"/>
                          <w:lang w:eastAsia="tr-TR"/>
                        </w:rPr>
                        <w:t>Fertilizer-plant</w:t>
                      </w:r>
                      <w:proofErr w:type="spellEnd"/>
                      <w:r w:rsidRPr="00217109">
                        <w:rPr>
                          <w:rFonts w:ascii="Times New Roman" w:eastAsia="Times New Roman" w:hAnsi="Times New Roman" w:cs="Times New Roman"/>
                          <w:sz w:val="20"/>
                          <w:szCs w:val="20"/>
                          <w:lang w:eastAsia="tr-TR"/>
                        </w:rPr>
                        <w:t xml:space="preserve"> </w:t>
                      </w:r>
                      <w:proofErr w:type="spellStart"/>
                      <w:r w:rsidRPr="00217109">
                        <w:rPr>
                          <w:rFonts w:ascii="Times New Roman" w:eastAsia="Times New Roman" w:hAnsi="Times New Roman" w:cs="Times New Roman"/>
                          <w:sz w:val="20"/>
                          <w:szCs w:val="20"/>
                          <w:lang w:eastAsia="tr-TR"/>
                        </w:rPr>
                        <w:t>food</w:t>
                      </w:r>
                      <w:proofErr w:type="spellEnd"/>
                    </w:p>
                    <w:p w14:paraId="27ED3566"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0"/>
                          <w:lang w:eastAsia="tr-TR"/>
                        </w:rPr>
                      </w:pPr>
                      <w:proofErr w:type="spellStart"/>
                      <w:r w:rsidRPr="00217109">
                        <w:rPr>
                          <w:rFonts w:ascii="Times New Roman" w:eastAsia="Times New Roman" w:hAnsi="Times New Roman" w:cs="Times New Roman"/>
                          <w:sz w:val="20"/>
                          <w:szCs w:val="20"/>
                          <w:lang w:eastAsia="tr-TR"/>
                        </w:rPr>
                        <w:t>Pharmaceuticals</w:t>
                      </w:r>
                      <w:proofErr w:type="spellEnd"/>
                      <w:r w:rsidRPr="00217109">
                        <w:rPr>
                          <w:rFonts w:ascii="Times New Roman" w:eastAsia="Times New Roman" w:hAnsi="Times New Roman" w:cs="Times New Roman"/>
                          <w:sz w:val="20"/>
                          <w:szCs w:val="20"/>
                          <w:lang w:eastAsia="tr-TR"/>
                        </w:rPr>
                        <w:t xml:space="preserve"> – </w:t>
                      </w:r>
                      <w:proofErr w:type="spellStart"/>
                      <w:r w:rsidRPr="00217109">
                        <w:rPr>
                          <w:rFonts w:ascii="Times New Roman" w:eastAsia="Times New Roman" w:hAnsi="Times New Roman" w:cs="Times New Roman"/>
                          <w:sz w:val="20"/>
                          <w:szCs w:val="20"/>
                          <w:lang w:eastAsia="tr-TR"/>
                        </w:rPr>
                        <w:t>Health</w:t>
                      </w:r>
                      <w:proofErr w:type="spellEnd"/>
                    </w:p>
                    <w:p w14:paraId="522648C5"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0"/>
                          <w:lang w:eastAsia="tr-TR"/>
                        </w:rPr>
                      </w:pPr>
                      <w:proofErr w:type="spellStart"/>
                      <w:r w:rsidRPr="00217109">
                        <w:rPr>
                          <w:rFonts w:ascii="Times New Roman" w:eastAsia="Times New Roman" w:hAnsi="Times New Roman" w:cs="Times New Roman"/>
                          <w:sz w:val="20"/>
                          <w:szCs w:val="20"/>
                          <w:lang w:eastAsia="tr-TR"/>
                        </w:rPr>
                        <w:t>Fibers</w:t>
                      </w:r>
                      <w:proofErr w:type="spellEnd"/>
                    </w:p>
                    <w:p w14:paraId="21C288AE" w14:textId="77777777" w:rsidR="001A7AE6" w:rsidRPr="00217109" w:rsidRDefault="001A7AE6" w:rsidP="001A7AE6">
                      <w:pPr>
                        <w:pStyle w:val="ListeParagraf"/>
                        <w:numPr>
                          <w:ilvl w:val="0"/>
                          <w:numId w:val="10"/>
                        </w:numPr>
                        <w:spacing w:after="0" w:line="240" w:lineRule="auto"/>
                        <w:rPr>
                          <w:rFonts w:ascii="Times New Roman" w:eastAsia="Times New Roman" w:hAnsi="Times New Roman" w:cs="Times New Roman"/>
                          <w:sz w:val="20"/>
                          <w:szCs w:val="28"/>
                          <w:lang w:eastAsia="tr-TR"/>
                        </w:rPr>
                      </w:pPr>
                      <w:proofErr w:type="spellStart"/>
                      <w:r w:rsidRPr="00217109">
                        <w:rPr>
                          <w:rFonts w:ascii="Times New Roman" w:eastAsia="Times New Roman" w:hAnsi="Times New Roman" w:cs="Times New Roman"/>
                          <w:sz w:val="20"/>
                          <w:szCs w:val="20"/>
                          <w:lang w:eastAsia="tr-TR"/>
                        </w:rPr>
                        <w:t>Cosmetic</w:t>
                      </w:r>
                      <w:proofErr w:type="spellEnd"/>
                    </w:p>
                    <w:p w14:paraId="3F025041" w14:textId="77777777" w:rsidR="001A7AE6" w:rsidRPr="00F73CA6" w:rsidRDefault="001A7AE6" w:rsidP="001A7AE6">
                      <w:pPr>
                        <w:pStyle w:val="ListeParagraf"/>
                        <w:numPr>
                          <w:ilvl w:val="0"/>
                          <w:numId w:val="10"/>
                        </w:numPr>
                        <w:spacing w:after="0" w:line="240" w:lineRule="auto"/>
                        <w:rPr>
                          <w:rFonts w:ascii="Times New Roman" w:eastAsia="Times New Roman" w:hAnsi="Times New Roman" w:cs="Times New Roman"/>
                          <w:sz w:val="20"/>
                          <w:szCs w:val="28"/>
                          <w:lang w:eastAsia="tr-TR"/>
                        </w:rPr>
                      </w:pPr>
                      <w:proofErr w:type="spellStart"/>
                      <w:r w:rsidRPr="00217109">
                        <w:rPr>
                          <w:rFonts w:ascii="Times New Roman" w:eastAsia="Times New Roman" w:hAnsi="Times New Roman" w:cs="Times New Roman"/>
                          <w:sz w:val="20"/>
                          <w:szCs w:val="20"/>
                          <w:lang w:eastAsia="tr-TR"/>
                        </w:rPr>
                        <w:t>Industrial</w:t>
                      </w:r>
                      <w:proofErr w:type="spellEnd"/>
                      <w:r w:rsidRPr="00217109">
                        <w:rPr>
                          <w:rFonts w:ascii="Times New Roman" w:eastAsia="Times New Roman" w:hAnsi="Times New Roman" w:cs="Times New Roman"/>
                          <w:sz w:val="20"/>
                          <w:szCs w:val="20"/>
                          <w:lang w:eastAsia="tr-TR"/>
                        </w:rPr>
                        <w:t xml:space="preserve"> / </w:t>
                      </w:r>
                      <w:proofErr w:type="spellStart"/>
                      <w:r w:rsidRPr="00217109">
                        <w:rPr>
                          <w:rFonts w:ascii="Times New Roman" w:eastAsia="Times New Roman" w:hAnsi="Times New Roman" w:cs="Times New Roman"/>
                          <w:sz w:val="20"/>
                          <w:szCs w:val="20"/>
                          <w:lang w:eastAsia="tr-TR"/>
                        </w:rPr>
                        <w:t>Chemical</w:t>
                      </w:r>
                      <w:proofErr w:type="spellEnd"/>
                      <w:r w:rsidRPr="00217109">
                        <w:rPr>
                          <w:rFonts w:ascii="Times New Roman" w:eastAsia="Times New Roman" w:hAnsi="Times New Roman" w:cs="Times New Roman"/>
                          <w:sz w:val="20"/>
                          <w:szCs w:val="20"/>
                          <w:lang w:eastAsia="tr-TR"/>
                        </w:rPr>
                        <w:t xml:space="preserve"> / </w:t>
                      </w:r>
                      <w:proofErr w:type="spellStart"/>
                      <w:r w:rsidRPr="00217109">
                        <w:rPr>
                          <w:rFonts w:ascii="Times New Roman" w:eastAsia="Times New Roman" w:hAnsi="Times New Roman" w:cs="Times New Roman"/>
                          <w:sz w:val="20"/>
                          <w:szCs w:val="20"/>
                          <w:lang w:eastAsia="tr-TR"/>
                        </w:rPr>
                        <w:t>Textile</w:t>
                      </w:r>
                      <w:proofErr w:type="spellEnd"/>
                      <w:r>
                        <w:rPr>
                          <w:rFonts w:ascii="Times New Roman" w:eastAsia="Times New Roman" w:hAnsi="Times New Roman" w:cs="Times New Roman"/>
                          <w:sz w:val="20"/>
                          <w:szCs w:val="20"/>
                          <w:lang w:eastAsia="tr-TR"/>
                        </w:rPr>
                        <w:t xml:space="preserve"> </w:t>
                      </w:r>
                    </w:p>
                    <w:p w14:paraId="56CDADAC" w14:textId="77777777" w:rsidR="001A7AE6" w:rsidRPr="003D0DA5" w:rsidRDefault="001A7AE6" w:rsidP="001A7AE6">
                      <w:pPr>
                        <w:pStyle w:val="ListeParagraf"/>
                        <w:numPr>
                          <w:ilvl w:val="0"/>
                          <w:numId w:val="10"/>
                        </w:numPr>
                        <w:spacing w:after="0" w:line="240" w:lineRule="auto"/>
                        <w:rPr>
                          <w:rFonts w:ascii="Times New Roman" w:eastAsia="Times New Roman" w:hAnsi="Times New Roman" w:cs="Times New Roman"/>
                          <w:sz w:val="20"/>
                          <w:szCs w:val="28"/>
                          <w:lang w:eastAsia="tr-TR"/>
                        </w:rPr>
                      </w:pPr>
                      <w:proofErr w:type="spellStart"/>
                      <w:r w:rsidRPr="003D0DA5">
                        <w:rPr>
                          <w:rFonts w:ascii="Times New Roman" w:eastAsia="Times New Roman" w:hAnsi="Times New Roman" w:cs="Times New Roman"/>
                          <w:sz w:val="20"/>
                          <w:szCs w:val="20"/>
                          <w:lang w:eastAsia="tr-TR"/>
                        </w:rPr>
                        <w:t>Leasure</w:t>
                      </w:r>
                      <w:proofErr w:type="spellEnd"/>
                      <w:r w:rsidRPr="003D0DA5">
                        <w:rPr>
                          <w:rFonts w:ascii="Times New Roman" w:eastAsia="Times New Roman" w:hAnsi="Times New Roman" w:cs="Times New Roman"/>
                          <w:sz w:val="20"/>
                          <w:szCs w:val="20"/>
                          <w:lang w:eastAsia="tr-TR"/>
                        </w:rPr>
                        <w:t xml:space="preserve"> </w:t>
                      </w:r>
                      <w:proofErr w:type="spellStart"/>
                      <w:r w:rsidRPr="003D0DA5">
                        <w:rPr>
                          <w:rFonts w:ascii="Times New Roman" w:eastAsia="Times New Roman" w:hAnsi="Times New Roman" w:cs="Times New Roman"/>
                          <w:sz w:val="20"/>
                          <w:szCs w:val="20"/>
                          <w:lang w:eastAsia="tr-TR"/>
                        </w:rPr>
                        <w:t>Activities</w:t>
                      </w:r>
                      <w:proofErr w:type="spellEnd"/>
                    </w:p>
                    <w:p w14:paraId="2B8C7414" w14:textId="77777777" w:rsidR="001A7AE6" w:rsidRDefault="001A7AE6" w:rsidP="001A7AE6">
                      <w:pPr>
                        <w:jc w:val="center"/>
                      </w:pPr>
                    </w:p>
                  </w:txbxContent>
                </v:textbox>
              </v:roundrect>
            </w:pict>
          </mc:Fallback>
        </mc:AlternateContent>
      </w:r>
      <w:r w:rsidRPr="006B7234">
        <w:rPr>
          <w:rFonts w:cstheme="minorHAnsi"/>
          <w:noProof/>
          <w:lang w:eastAsia="tr-TR"/>
        </w:rPr>
        <mc:AlternateContent>
          <mc:Choice Requires="wps">
            <w:drawing>
              <wp:anchor distT="0" distB="0" distL="114300" distR="114300" simplePos="0" relativeHeight="251665408" behindDoc="0" locked="0" layoutInCell="1" allowOverlap="1" wp14:anchorId="4D37348A" wp14:editId="59E7818D">
                <wp:simplePos x="0" y="0"/>
                <wp:positionH relativeFrom="column">
                  <wp:posOffset>1129030</wp:posOffset>
                </wp:positionH>
                <wp:positionV relativeFrom="paragraph">
                  <wp:posOffset>100965</wp:posOffset>
                </wp:positionV>
                <wp:extent cx="1548000" cy="3096000"/>
                <wp:effectExtent l="0" t="0" r="14605" b="28575"/>
                <wp:wrapNone/>
                <wp:docPr id="27" name="Rectangle: Rounded Corners 27"/>
                <wp:cNvGraphicFramePr/>
                <a:graphic xmlns:a="http://schemas.openxmlformats.org/drawingml/2006/main">
                  <a:graphicData uri="http://schemas.microsoft.com/office/word/2010/wordprocessingShape">
                    <wps:wsp>
                      <wps:cNvSpPr/>
                      <wps:spPr>
                        <a:xfrm>
                          <a:off x="0" y="0"/>
                          <a:ext cx="1548000" cy="3096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4DFFE0" w14:textId="77777777" w:rsidR="001A7AE6" w:rsidRPr="00217109" w:rsidRDefault="001A7AE6" w:rsidP="001A7AE6">
                            <w:pPr>
                              <w:rPr>
                                <w:rFonts w:ascii="Times New Roman" w:hAnsi="Times New Roman" w:cs="Times New Roman"/>
                                <w:b/>
                                <w:bCs/>
                              </w:rPr>
                            </w:pPr>
                            <w:r w:rsidRPr="00217109">
                              <w:rPr>
                                <w:rFonts w:ascii="Times New Roman" w:hAnsi="Times New Roman" w:cs="Times New Roman"/>
                                <w:b/>
                                <w:bCs/>
                              </w:rPr>
                              <w:t>NWFPs by Sales</w:t>
                            </w:r>
                          </w:p>
                          <w:p w14:paraId="395E21B2" w14:textId="77777777" w:rsidR="001A7AE6" w:rsidRPr="00EE5EDC" w:rsidRDefault="001A7AE6" w:rsidP="001A7AE6">
                            <w:pPr>
                              <w:pStyle w:val="ListeParagraf"/>
                              <w:numPr>
                                <w:ilvl w:val="0"/>
                                <w:numId w:val="9"/>
                              </w:numPr>
                              <w:rPr>
                                <w:rFonts w:ascii="Times New Roman" w:hAnsi="Times New Roman" w:cs="Times New Roman"/>
                              </w:rPr>
                            </w:pPr>
                            <w:r w:rsidRPr="00EE5EDC">
                              <w:rPr>
                                <w:rFonts w:ascii="Times New Roman" w:hAnsi="Times New Roman" w:cs="Times New Roman"/>
                              </w:rPr>
                              <w:t>Direct Use from Source</w:t>
                            </w:r>
                          </w:p>
                          <w:p w14:paraId="6B3F8406" w14:textId="77777777" w:rsidR="001A7AE6" w:rsidRPr="00EE5EDC" w:rsidRDefault="001A7AE6" w:rsidP="001A7AE6">
                            <w:pPr>
                              <w:pStyle w:val="ListeParagraf"/>
                              <w:numPr>
                                <w:ilvl w:val="0"/>
                                <w:numId w:val="9"/>
                              </w:numPr>
                              <w:rPr>
                                <w:rFonts w:ascii="Times New Roman" w:hAnsi="Times New Roman" w:cs="Times New Roman"/>
                              </w:rPr>
                            </w:pPr>
                            <w:r w:rsidRPr="00EE5EDC">
                              <w:rPr>
                                <w:rFonts w:ascii="Times New Roman" w:hAnsi="Times New Roman" w:cs="Times New Roman"/>
                              </w:rPr>
                              <w:t xml:space="preserve">Direct Use at the Markets </w:t>
                            </w:r>
                            <w:r>
                              <w:rPr>
                                <w:rFonts w:ascii="Times New Roman" w:hAnsi="Times New Roman" w:cs="Times New Roman"/>
                              </w:rPr>
                              <w:t>and</w:t>
                            </w:r>
                            <w:r w:rsidRPr="00EE5EDC">
                              <w:rPr>
                                <w:rFonts w:ascii="Times New Roman" w:hAnsi="Times New Roman" w:cs="Times New Roman"/>
                              </w:rPr>
                              <w:t xml:space="preserve"> Bazaars</w:t>
                            </w:r>
                          </w:p>
                          <w:p w14:paraId="7EB8DCA0" w14:textId="77777777" w:rsidR="001A7AE6" w:rsidRPr="00EE5EDC" w:rsidRDefault="001A7AE6" w:rsidP="001A7AE6">
                            <w:pPr>
                              <w:pStyle w:val="ListeParagraf"/>
                              <w:numPr>
                                <w:ilvl w:val="0"/>
                                <w:numId w:val="9"/>
                              </w:numPr>
                              <w:rPr>
                                <w:rFonts w:ascii="Times New Roman" w:hAnsi="Times New Roman" w:cs="Times New Roman"/>
                              </w:rPr>
                            </w:pPr>
                            <w:r w:rsidRPr="00EE5EDC">
                              <w:rPr>
                                <w:rFonts w:ascii="Times New Roman" w:hAnsi="Times New Roman" w:cs="Times New Roman"/>
                              </w:rPr>
                              <w:t>Export Products</w:t>
                            </w:r>
                          </w:p>
                          <w:p w14:paraId="14F4EF79" w14:textId="77777777" w:rsidR="001A7AE6" w:rsidRPr="00EE5EDC" w:rsidRDefault="001A7AE6" w:rsidP="001A7AE6">
                            <w:pPr>
                              <w:pStyle w:val="ListeParagraf"/>
                              <w:numPr>
                                <w:ilvl w:val="0"/>
                                <w:numId w:val="9"/>
                              </w:numPr>
                              <w:rPr>
                                <w:rFonts w:ascii="Times New Roman" w:hAnsi="Times New Roman" w:cs="Times New Roman"/>
                              </w:rPr>
                            </w:pPr>
                            <w:r w:rsidRPr="00EE5EDC">
                              <w:rPr>
                                <w:rFonts w:ascii="Times New Roman" w:hAnsi="Times New Roman" w:cs="Times New Roman"/>
                              </w:rPr>
                              <w:t>Packaged Products</w:t>
                            </w:r>
                          </w:p>
                          <w:p w14:paraId="1393A67D" w14:textId="77777777" w:rsidR="001A7AE6" w:rsidRPr="00EE5EDC" w:rsidRDefault="001A7AE6" w:rsidP="001A7AE6">
                            <w:pPr>
                              <w:pStyle w:val="ListeParagraf"/>
                              <w:numPr>
                                <w:ilvl w:val="0"/>
                                <w:numId w:val="9"/>
                              </w:numPr>
                              <w:rPr>
                                <w:rFonts w:ascii="Times New Roman" w:hAnsi="Times New Roman" w:cs="Times New Roman"/>
                              </w:rPr>
                            </w:pPr>
                            <w:r w:rsidRPr="00EE5EDC">
                              <w:rPr>
                                <w:rFonts w:ascii="Times New Roman" w:hAnsi="Times New Roman" w:cs="Times New Roman"/>
                              </w:rPr>
                              <w:t>Processed Products</w:t>
                            </w:r>
                          </w:p>
                          <w:p w14:paraId="2266BF5C" w14:textId="77777777" w:rsidR="001A7AE6" w:rsidRDefault="001A7AE6" w:rsidP="001A7A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7348A" id="Rectangle: Rounded Corners 27" o:spid="_x0000_s1030" style="position:absolute;left:0;text-align:left;margin-left:88.9pt;margin-top:7.95pt;width:121.9pt;height:2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" fillcolor="#4a66ac [3204]" strokecolor="#243255 [1604]" strokeweight="1pt">
                <v:stroke joinstyle="miter"/>
                <v:textbox>
                  <w:txbxContent>
                    <w:p w14:paraId="464DFFE0" w14:textId="77777777" w:rsidR="001A7AE6" w:rsidRPr="00217109" w:rsidRDefault="001A7AE6" w:rsidP="001A7AE6">
                      <w:pPr>
                        <w:rPr>
                          <w:rFonts w:ascii="Times New Roman" w:hAnsi="Times New Roman" w:cs="Times New Roman"/>
                          <w:b/>
                          <w:bCs/>
                        </w:rPr>
                      </w:pPr>
                      <w:r w:rsidRPr="00217109">
                        <w:rPr>
                          <w:rFonts w:ascii="Times New Roman" w:hAnsi="Times New Roman" w:cs="Times New Roman"/>
                          <w:b/>
                          <w:bCs/>
                        </w:rPr>
                        <w:t xml:space="preserve">NWFPs </w:t>
                      </w:r>
                      <w:proofErr w:type="spellStart"/>
                      <w:r w:rsidRPr="00217109">
                        <w:rPr>
                          <w:rFonts w:ascii="Times New Roman" w:hAnsi="Times New Roman" w:cs="Times New Roman"/>
                          <w:b/>
                          <w:bCs/>
                        </w:rPr>
                        <w:t>by</w:t>
                      </w:r>
                      <w:proofErr w:type="spellEnd"/>
                      <w:r w:rsidRPr="00217109">
                        <w:rPr>
                          <w:rFonts w:ascii="Times New Roman" w:hAnsi="Times New Roman" w:cs="Times New Roman"/>
                          <w:b/>
                          <w:bCs/>
                        </w:rPr>
                        <w:t xml:space="preserve"> </w:t>
                      </w:r>
                      <w:proofErr w:type="spellStart"/>
                      <w:r w:rsidRPr="00217109">
                        <w:rPr>
                          <w:rFonts w:ascii="Times New Roman" w:hAnsi="Times New Roman" w:cs="Times New Roman"/>
                          <w:b/>
                          <w:bCs/>
                        </w:rPr>
                        <w:t>Sales</w:t>
                      </w:r>
                      <w:proofErr w:type="spellEnd"/>
                    </w:p>
                    <w:p w14:paraId="395E21B2" w14:textId="77777777" w:rsidR="001A7AE6" w:rsidRPr="00EE5EDC" w:rsidRDefault="001A7AE6" w:rsidP="001A7AE6">
                      <w:pPr>
                        <w:pStyle w:val="ListeParagraf"/>
                        <w:numPr>
                          <w:ilvl w:val="0"/>
                          <w:numId w:val="9"/>
                        </w:numPr>
                        <w:rPr>
                          <w:rFonts w:ascii="Times New Roman" w:hAnsi="Times New Roman" w:cs="Times New Roman"/>
                        </w:rPr>
                      </w:pPr>
                      <w:r w:rsidRPr="00EE5EDC">
                        <w:rPr>
                          <w:rFonts w:ascii="Times New Roman" w:hAnsi="Times New Roman" w:cs="Times New Roman"/>
                        </w:rPr>
                        <w:t xml:space="preserve">Direct </w:t>
                      </w:r>
                      <w:proofErr w:type="spellStart"/>
                      <w:r w:rsidRPr="00EE5EDC">
                        <w:rPr>
                          <w:rFonts w:ascii="Times New Roman" w:hAnsi="Times New Roman" w:cs="Times New Roman"/>
                        </w:rPr>
                        <w:t>Use</w:t>
                      </w:r>
                      <w:proofErr w:type="spellEnd"/>
                      <w:r w:rsidRPr="00EE5EDC">
                        <w:rPr>
                          <w:rFonts w:ascii="Times New Roman" w:hAnsi="Times New Roman" w:cs="Times New Roman"/>
                        </w:rPr>
                        <w:t xml:space="preserve"> </w:t>
                      </w:r>
                      <w:proofErr w:type="spellStart"/>
                      <w:r w:rsidRPr="00EE5EDC">
                        <w:rPr>
                          <w:rFonts w:ascii="Times New Roman" w:hAnsi="Times New Roman" w:cs="Times New Roman"/>
                        </w:rPr>
                        <w:t>from</w:t>
                      </w:r>
                      <w:proofErr w:type="spellEnd"/>
                      <w:r w:rsidRPr="00EE5EDC">
                        <w:rPr>
                          <w:rFonts w:ascii="Times New Roman" w:hAnsi="Times New Roman" w:cs="Times New Roman"/>
                        </w:rPr>
                        <w:t xml:space="preserve"> Source</w:t>
                      </w:r>
                    </w:p>
                    <w:p w14:paraId="6B3F8406" w14:textId="77777777" w:rsidR="001A7AE6" w:rsidRPr="00EE5EDC" w:rsidRDefault="001A7AE6" w:rsidP="001A7AE6">
                      <w:pPr>
                        <w:pStyle w:val="ListeParagraf"/>
                        <w:numPr>
                          <w:ilvl w:val="0"/>
                          <w:numId w:val="9"/>
                        </w:numPr>
                        <w:rPr>
                          <w:rFonts w:ascii="Times New Roman" w:hAnsi="Times New Roman" w:cs="Times New Roman"/>
                        </w:rPr>
                      </w:pPr>
                      <w:r w:rsidRPr="00EE5EDC">
                        <w:rPr>
                          <w:rFonts w:ascii="Times New Roman" w:hAnsi="Times New Roman" w:cs="Times New Roman"/>
                        </w:rPr>
                        <w:t xml:space="preserve">Direct </w:t>
                      </w:r>
                      <w:proofErr w:type="spellStart"/>
                      <w:r w:rsidRPr="00EE5EDC">
                        <w:rPr>
                          <w:rFonts w:ascii="Times New Roman" w:hAnsi="Times New Roman" w:cs="Times New Roman"/>
                        </w:rPr>
                        <w:t>Use</w:t>
                      </w:r>
                      <w:proofErr w:type="spellEnd"/>
                      <w:r w:rsidRPr="00EE5EDC">
                        <w:rPr>
                          <w:rFonts w:ascii="Times New Roman" w:hAnsi="Times New Roman" w:cs="Times New Roman"/>
                        </w:rPr>
                        <w:t xml:space="preserve"> at the </w:t>
                      </w:r>
                      <w:proofErr w:type="spellStart"/>
                      <w:r w:rsidRPr="00EE5EDC">
                        <w:rPr>
                          <w:rFonts w:ascii="Times New Roman" w:hAnsi="Times New Roman" w:cs="Times New Roman"/>
                        </w:rPr>
                        <w:t>Markets</w:t>
                      </w:r>
                      <w:proofErr w:type="spellEnd"/>
                      <w:r w:rsidRPr="00EE5EDC">
                        <w:rPr>
                          <w:rFonts w:ascii="Times New Roman" w:hAnsi="Times New Roman" w:cs="Times New Roman"/>
                        </w:rPr>
                        <w:t xml:space="preserve"> </w:t>
                      </w:r>
                      <w:r>
                        <w:rPr>
                          <w:rFonts w:ascii="Times New Roman" w:hAnsi="Times New Roman" w:cs="Times New Roman"/>
                        </w:rPr>
                        <w:t>and</w:t>
                      </w:r>
                      <w:r w:rsidRPr="00EE5EDC">
                        <w:rPr>
                          <w:rFonts w:ascii="Times New Roman" w:hAnsi="Times New Roman" w:cs="Times New Roman"/>
                        </w:rPr>
                        <w:t xml:space="preserve"> </w:t>
                      </w:r>
                      <w:proofErr w:type="spellStart"/>
                      <w:r w:rsidRPr="00EE5EDC">
                        <w:rPr>
                          <w:rFonts w:ascii="Times New Roman" w:hAnsi="Times New Roman" w:cs="Times New Roman"/>
                        </w:rPr>
                        <w:t>Bazaars</w:t>
                      </w:r>
                      <w:proofErr w:type="spellEnd"/>
                    </w:p>
                    <w:p w14:paraId="7EB8DCA0" w14:textId="77777777" w:rsidR="001A7AE6" w:rsidRPr="00EE5EDC" w:rsidRDefault="001A7AE6" w:rsidP="001A7AE6">
                      <w:pPr>
                        <w:pStyle w:val="ListeParagraf"/>
                        <w:numPr>
                          <w:ilvl w:val="0"/>
                          <w:numId w:val="9"/>
                        </w:numPr>
                        <w:rPr>
                          <w:rFonts w:ascii="Times New Roman" w:hAnsi="Times New Roman" w:cs="Times New Roman"/>
                        </w:rPr>
                      </w:pPr>
                      <w:proofErr w:type="spellStart"/>
                      <w:r w:rsidRPr="00EE5EDC">
                        <w:rPr>
                          <w:rFonts w:ascii="Times New Roman" w:hAnsi="Times New Roman" w:cs="Times New Roman"/>
                        </w:rPr>
                        <w:t>Export</w:t>
                      </w:r>
                      <w:proofErr w:type="spellEnd"/>
                      <w:r w:rsidRPr="00EE5EDC">
                        <w:rPr>
                          <w:rFonts w:ascii="Times New Roman" w:hAnsi="Times New Roman" w:cs="Times New Roman"/>
                        </w:rPr>
                        <w:t xml:space="preserve"> </w:t>
                      </w:r>
                      <w:proofErr w:type="spellStart"/>
                      <w:r w:rsidRPr="00EE5EDC">
                        <w:rPr>
                          <w:rFonts w:ascii="Times New Roman" w:hAnsi="Times New Roman" w:cs="Times New Roman"/>
                        </w:rPr>
                        <w:t>Products</w:t>
                      </w:r>
                      <w:proofErr w:type="spellEnd"/>
                    </w:p>
                    <w:p w14:paraId="14F4EF79" w14:textId="77777777" w:rsidR="001A7AE6" w:rsidRPr="00EE5EDC" w:rsidRDefault="001A7AE6" w:rsidP="001A7AE6">
                      <w:pPr>
                        <w:pStyle w:val="ListeParagraf"/>
                        <w:numPr>
                          <w:ilvl w:val="0"/>
                          <w:numId w:val="9"/>
                        </w:numPr>
                        <w:rPr>
                          <w:rFonts w:ascii="Times New Roman" w:hAnsi="Times New Roman" w:cs="Times New Roman"/>
                        </w:rPr>
                      </w:pPr>
                      <w:proofErr w:type="spellStart"/>
                      <w:r w:rsidRPr="00EE5EDC">
                        <w:rPr>
                          <w:rFonts w:ascii="Times New Roman" w:hAnsi="Times New Roman" w:cs="Times New Roman"/>
                        </w:rPr>
                        <w:t>Packaged</w:t>
                      </w:r>
                      <w:proofErr w:type="spellEnd"/>
                      <w:r w:rsidRPr="00EE5EDC">
                        <w:rPr>
                          <w:rFonts w:ascii="Times New Roman" w:hAnsi="Times New Roman" w:cs="Times New Roman"/>
                        </w:rPr>
                        <w:t xml:space="preserve"> </w:t>
                      </w:r>
                      <w:proofErr w:type="spellStart"/>
                      <w:r w:rsidRPr="00EE5EDC">
                        <w:rPr>
                          <w:rFonts w:ascii="Times New Roman" w:hAnsi="Times New Roman" w:cs="Times New Roman"/>
                        </w:rPr>
                        <w:t>Products</w:t>
                      </w:r>
                      <w:proofErr w:type="spellEnd"/>
                    </w:p>
                    <w:p w14:paraId="1393A67D" w14:textId="77777777" w:rsidR="001A7AE6" w:rsidRPr="00EE5EDC" w:rsidRDefault="001A7AE6" w:rsidP="001A7AE6">
                      <w:pPr>
                        <w:pStyle w:val="ListeParagraf"/>
                        <w:numPr>
                          <w:ilvl w:val="0"/>
                          <w:numId w:val="9"/>
                        </w:numPr>
                        <w:rPr>
                          <w:rFonts w:ascii="Times New Roman" w:hAnsi="Times New Roman" w:cs="Times New Roman"/>
                        </w:rPr>
                      </w:pPr>
                      <w:proofErr w:type="spellStart"/>
                      <w:r w:rsidRPr="00EE5EDC">
                        <w:rPr>
                          <w:rFonts w:ascii="Times New Roman" w:hAnsi="Times New Roman" w:cs="Times New Roman"/>
                        </w:rPr>
                        <w:t>Processed</w:t>
                      </w:r>
                      <w:proofErr w:type="spellEnd"/>
                      <w:r w:rsidRPr="00EE5EDC">
                        <w:rPr>
                          <w:rFonts w:ascii="Times New Roman" w:hAnsi="Times New Roman" w:cs="Times New Roman"/>
                        </w:rPr>
                        <w:t xml:space="preserve"> </w:t>
                      </w:r>
                      <w:proofErr w:type="spellStart"/>
                      <w:r w:rsidRPr="00EE5EDC">
                        <w:rPr>
                          <w:rFonts w:ascii="Times New Roman" w:hAnsi="Times New Roman" w:cs="Times New Roman"/>
                        </w:rPr>
                        <w:t>Products</w:t>
                      </w:r>
                      <w:proofErr w:type="spellEnd"/>
                    </w:p>
                    <w:p w14:paraId="2266BF5C" w14:textId="77777777" w:rsidR="001A7AE6" w:rsidRDefault="001A7AE6" w:rsidP="001A7AE6">
                      <w:pPr>
                        <w:jc w:val="center"/>
                      </w:pPr>
                    </w:p>
                  </w:txbxContent>
                </v:textbox>
              </v:roundrect>
            </w:pict>
          </mc:Fallback>
        </mc:AlternateContent>
      </w:r>
    </w:p>
    <w:p w14:paraId="45960539" w14:textId="77777777" w:rsidR="001A7AE6" w:rsidRPr="006B7234" w:rsidRDefault="001A7AE6" w:rsidP="001A7AE6">
      <w:pPr>
        <w:jc w:val="both"/>
        <w:rPr>
          <w:rFonts w:cstheme="minorHAnsi"/>
          <w:lang w:val="en-GB"/>
        </w:rPr>
      </w:pPr>
    </w:p>
    <w:p w14:paraId="27533553" w14:textId="77777777" w:rsidR="001A7AE6" w:rsidRPr="006B7234" w:rsidRDefault="001A7AE6" w:rsidP="001A7AE6">
      <w:pPr>
        <w:jc w:val="both"/>
        <w:rPr>
          <w:rFonts w:cstheme="minorHAnsi"/>
          <w:lang w:val="en-GB"/>
        </w:rPr>
      </w:pPr>
    </w:p>
    <w:p w14:paraId="3E316DEB" w14:textId="77777777" w:rsidR="001A7AE6" w:rsidRPr="006B7234" w:rsidRDefault="001A7AE6" w:rsidP="001A7AE6">
      <w:pPr>
        <w:jc w:val="both"/>
        <w:rPr>
          <w:rFonts w:cstheme="minorHAnsi"/>
          <w:lang w:val="en-GB"/>
        </w:rPr>
      </w:pPr>
    </w:p>
    <w:p w14:paraId="0952B621" w14:textId="77777777" w:rsidR="001A7AE6" w:rsidRPr="006B7234" w:rsidRDefault="001A7AE6" w:rsidP="001A7AE6">
      <w:pPr>
        <w:jc w:val="both"/>
        <w:rPr>
          <w:rFonts w:cstheme="minorHAnsi"/>
          <w:lang w:val="en-GB"/>
        </w:rPr>
      </w:pPr>
    </w:p>
    <w:p w14:paraId="4521B6BA" w14:textId="77777777" w:rsidR="001A7AE6" w:rsidRPr="006B7234" w:rsidRDefault="001A7AE6" w:rsidP="001A7AE6">
      <w:pPr>
        <w:jc w:val="both"/>
        <w:rPr>
          <w:rFonts w:cstheme="minorHAnsi"/>
          <w:lang w:val="en-GB"/>
        </w:rPr>
      </w:pPr>
    </w:p>
    <w:p w14:paraId="396BD3E3" w14:textId="77777777" w:rsidR="001A7AE6" w:rsidRPr="006B7234" w:rsidRDefault="001A7AE6" w:rsidP="001A7AE6">
      <w:pPr>
        <w:jc w:val="both"/>
        <w:rPr>
          <w:rFonts w:cstheme="minorHAnsi"/>
          <w:lang w:val="en-GB"/>
        </w:rPr>
      </w:pPr>
    </w:p>
    <w:p w14:paraId="78AC8EE4" w14:textId="77777777" w:rsidR="001A7AE6" w:rsidRPr="006B7234" w:rsidRDefault="001A7AE6" w:rsidP="001A7AE6">
      <w:pPr>
        <w:jc w:val="both"/>
        <w:rPr>
          <w:rFonts w:cstheme="minorHAnsi"/>
          <w:lang w:val="en-GB"/>
        </w:rPr>
      </w:pPr>
    </w:p>
    <w:p w14:paraId="0EF2C275" w14:textId="77777777" w:rsidR="001A7AE6" w:rsidRPr="006B7234" w:rsidRDefault="001A7AE6" w:rsidP="001A7AE6">
      <w:pPr>
        <w:jc w:val="both"/>
        <w:rPr>
          <w:rFonts w:cstheme="minorHAnsi"/>
          <w:lang w:val="en-GB"/>
        </w:rPr>
      </w:pPr>
    </w:p>
    <w:p w14:paraId="121ABF46" w14:textId="77777777" w:rsidR="001A7AE6" w:rsidRPr="006B7234" w:rsidRDefault="001A7AE6" w:rsidP="001A7AE6">
      <w:pPr>
        <w:jc w:val="both"/>
        <w:rPr>
          <w:rFonts w:cstheme="minorHAnsi"/>
          <w:lang w:val="en-GB"/>
        </w:rPr>
      </w:pPr>
    </w:p>
    <w:p w14:paraId="27289FD2" w14:textId="77777777" w:rsidR="001A7AE6" w:rsidRPr="006B7234" w:rsidRDefault="001A7AE6" w:rsidP="001A7AE6">
      <w:pPr>
        <w:jc w:val="both"/>
        <w:rPr>
          <w:rFonts w:cstheme="minorHAnsi"/>
          <w:lang w:val="en-GB"/>
        </w:rPr>
      </w:pPr>
    </w:p>
    <w:p w14:paraId="5C880864" w14:textId="77777777" w:rsidR="001A7AE6" w:rsidRPr="006B7234" w:rsidRDefault="001A7AE6" w:rsidP="001A7AE6">
      <w:pPr>
        <w:jc w:val="both"/>
        <w:rPr>
          <w:rFonts w:cstheme="minorHAnsi"/>
          <w:lang w:val="en-GB"/>
        </w:rPr>
      </w:pPr>
    </w:p>
    <w:p w14:paraId="69B6BAA5" w14:textId="77777777" w:rsidR="001A7AE6" w:rsidRPr="006B7234" w:rsidRDefault="001A7AE6" w:rsidP="001A7AE6">
      <w:pPr>
        <w:jc w:val="both"/>
        <w:rPr>
          <w:rFonts w:cstheme="minorHAnsi"/>
          <w:lang w:val="en-GB"/>
        </w:rPr>
      </w:pPr>
    </w:p>
    <w:p w14:paraId="22232F60" w14:textId="77777777" w:rsidR="001A7AE6" w:rsidRPr="006B7234" w:rsidRDefault="001A7AE6" w:rsidP="001A7AE6">
      <w:pPr>
        <w:jc w:val="both"/>
        <w:rPr>
          <w:rFonts w:cstheme="minorHAnsi"/>
          <w:lang w:val="en-GB"/>
        </w:rPr>
      </w:pPr>
    </w:p>
    <w:p w14:paraId="3ADD2AC6" w14:textId="77777777" w:rsidR="001A7AE6" w:rsidRPr="006B7234" w:rsidRDefault="001A7AE6" w:rsidP="001A7AE6">
      <w:pPr>
        <w:jc w:val="both"/>
        <w:rPr>
          <w:rFonts w:cstheme="minorHAnsi"/>
          <w:lang w:val="en-GB"/>
        </w:rPr>
      </w:pPr>
    </w:p>
    <w:p w14:paraId="51BED0E9" w14:textId="77777777" w:rsidR="001A7AE6" w:rsidRPr="006B7234" w:rsidRDefault="001A7AE6" w:rsidP="001A7AE6">
      <w:pPr>
        <w:jc w:val="both"/>
        <w:rPr>
          <w:rFonts w:cstheme="minorHAnsi"/>
          <w:lang w:val="en-GB"/>
        </w:rPr>
      </w:pPr>
    </w:p>
    <w:p w14:paraId="20615276" w14:textId="77777777" w:rsidR="001A7AE6" w:rsidRPr="006B7234" w:rsidRDefault="001A7AE6" w:rsidP="001A7AE6">
      <w:pPr>
        <w:jc w:val="both"/>
        <w:rPr>
          <w:rFonts w:cstheme="minorHAnsi"/>
          <w:lang w:val="en-GB"/>
        </w:rPr>
      </w:pPr>
    </w:p>
    <w:p w14:paraId="50A54E36" w14:textId="77777777" w:rsidR="001A7AE6" w:rsidRPr="006B7234" w:rsidRDefault="001A7AE6" w:rsidP="001A7AE6">
      <w:pPr>
        <w:pStyle w:val="Balk2"/>
        <w:numPr>
          <w:ilvl w:val="1"/>
          <w:numId w:val="3"/>
        </w:numPr>
        <w:rPr>
          <w:rFonts w:asciiTheme="minorHAnsi" w:hAnsiTheme="minorHAnsi" w:cstheme="minorHAnsi"/>
          <w:sz w:val="22"/>
          <w:szCs w:val="22"/>
          <w:lang w:val="en-GB"/>
        </w:rPr>
      </w:pPr>
      <w:bookmarkStart w:id="43" w:name="_Toc46586080"/>
      <w:bookmarkStart w:id="44" w:name="_Toc71830928"/>
      <w:bookmarkStart w:id="45" w:name="_Toc46926907"/>
      <w:bookmarkEnd w:id="20"/>
      <w:bookmarkEnd w:id="43"/>
      <w:r w:rsidRPr="006B7234">
        <w:rPr>
          <w:rFonts w:asciiTheme="minorHAnsi" w:hAnsiTheme="minorHAnsi" w:cstheme="minorHAnsi"/>
          <w:sz w:val="22"/>
          <w:szCs w:val="22"/>
          <w:lang w:val="en-GB"/>
        </w:rPr>
        <w:lastRenderedPageBreak/>
        <w:t xml:space="preserve">NWFPs </w:t>
      </w:r>
      <w:r>
        <w:rPr>
          <w:rFonts w:asciiTheme="minorHAnsi" w:hAnsiTheme="minorHAnsi" w:cstheme="minorHAnsi"/>
          <w:sz w:val="22"/>
          <w:szCs w:val="22"/>
          <w:lang w:val="en-GB"/>
        </w:rPr>
        <w:t>categories</w:t>
      </w:r>
      <w:r w:rsidRPr="006B7234">
        <w:rPr>
          <w:rFonts w:asciiTheme="minorHAnsi" w:hAnsiTheme="minorHAnsi" w:cstheme="minorHAnsi"/>
          <w:sz w:val="22"/>
          <w:szCs w:val="22"/>
          <w:lang w:val="en-GB"/>
        </w:rPr>
        <w:t xml:space="preserve"> in GDF's 2020 List</w:t>
      </w:r>
      <w:bookmarkEnd w:id="44"/>
      <w:r w:rsidRPr="006B7234">
        <w:rPr>
          <w:rFonts w:asciiTheme="minorHAnsi" w:hAnsiTheme="minorHAnsi" w:cstheme="minorHAnsi"/>
          <w:sz w:val="22"/>
          <w:szCs w:val="22"/>
          <w:lang w:val="en-GB"/>
        </w:rPr>
        <w:t xml:space="preserve"> </w:t>
      </w:r>
      <w:bookmarkEnd w:id="45"/>
    </w:p>
    <w:p w14:paraId="70B6432F" w14:textId="77777777" w:rsidR="001A7AE6" w:rsidRPr="006B7234" w:rsidRDefault="001A7AE6" w:rsidP="001A7AE6">
      <w:pPr>
        <w:jc w:val="both"/>
        <w:rPr>
          <w:rFonts w:cstheme="minorHAnsi"/>
          <w:lang w:val="en-GB"/>
        </w:rPr>
      </w:pPr>
      <w:r w:rsidRPr="001E56EF">
        <w:rPr>
          <w:rFonts w:cstheme="minorHAnsi"/>
          <w:lang w:val="en-GB"/>
        </w:rPr>
        <w:t xml:space="preserve">As stated in the relevant sections, GDF is the main producer and seller of NWFPs in Turkey. At the beginning of each year, the list of the NWFPs and their prices for collection from state-owned forests are determined </w:t>
      </w:r>
      <w:r>
        <w:rPr>
          <w:rFonts w:cstheme="minorHAnsi"/>
          <w:lang w:val="en-GB"/>
        </w:rPr>
        <w:t xml:space="preserve">for </w:t>
      </w:r>
      <w:r w:rsidRPr="001E56EF">
        <w:rPr>
          <w:rFonts w:cstheme="minorHAnsi"/>
          <w:lang w:val="en-GB"/>
        </w:rPr>
        <w:t>the forest villagers. The list of the NWFPs and their grouping determined for 2020 are as follows. (</w:t>
      </w:r>
      <w:r w:rsidRPr="001E56EF">
        <w:rPr>
          <w:rStyle w:val="DipnotBavurusu"/>
          <w:rFonts w:cstheme="minorHAnsi"/>
          <w:lang w:val="en-GB"/>
        </w:rPr>
        <w:t xml:space="preserve"> </w:t>
      </w:r>
      <w:r w:rsidRPr="001E56EF">
        <w:rPr>
          <w:rFonts w:cstheme="minorHAnsi"/>
          <w:lang w:val="en-GB"/>
        </w:rPr>
        <w:t>DNWFPS, 2020)</w:t>
      </w:r>
    </w:p>
    <w:p w14:paraId="1B3C4C8D" w14:textId="77777777" w:rsidR="001A7AE6" w:rsidRPr="006B7234" w:rsidRDefault="001A7AE6" w:rsidP="001A7AE6">
      <w:pPr>
        <w:jc w:val="both"/>
        <w:rPr>
          <w:rFonts w:cstheme="minorHAnsi"/>
          <w:lang w:val="en-GB"/>
        </w:rPr>
      </w:pPr>
      <w:r w:rsidRPr="006B7234">
        <w:rPr>
          <w:rFonts w:cstheme="minorHAnsi"/>
          <w:lang w:val="en-GB"/>
        </w:rPr>
        <w:t xml:space="preserve">This list gives an idea of NWFPs obtained from forests in Turkey. According to this list, NWFPs of Turkey are divided into 13 groups as shown below: </w:t>
      </w:r>
    </w:p>
    <w:p w14:paraId="7351750B" w14:textId="77777777" w:rsidR="001A7AE6" w:rsidRPr="006B7234" w:rsidRDefault="001A7AE6" w:rsidP="001A7AE6">
      <w:pPr>
        <w:pStyle w:val="ListeParagraf"/>
        <w:numPr>
          <w:ilvl w:val="0"/>
          <w:numId w:val="7"/>
        </w:numPr>
        <w:rPr>
          <w:rFonts w:cstheme="minorHAnsi"/>
          <w:lang w:val="en-GB"/>
        </w:rPr>
      </w:pPr>
      <w:r w:rsidRPr="006B7234">
        <w:rPr>
          <w:rFonts w:cstheme="minorHAnsi"/>
          <w:lang w:val="en-GB"/>
        </w:rPr>
        <w:t>Stems, Branches and Shrubs</w:t>
      </w:r>
    </w:p>
    <w:p w14:paraId="17040D33" w14:textId="77777777" w:rsidR="001A7AE6" w:rsidRPr="006B7234" w:rsidRDefault="001A7AE6" w:rsidP="001A7AE6">
      <w:pPr>
        <w:pStyle w:val="ListeParagraf"/>
        <w:numPr>
          <w:ilvl w:val="0"/>
          <w:numId w:val="7"/>
        </w:numPr>
        <w:rPr>
          <w:rFonts w:cstheme="minorHAnsi"/>
          <w:lang w:val="en-GB"/>
        </w:rPr>
      </w:pPr>
      <w:r w:rsidRPr="006B7234">
        <w:rPr>
          <w:rFonts w:cstheme="minorHAnsi"/>
          <w:lang w:val="en-GB"/>
        </w:rPr>
        <w:t>Containarized plants/wild forest seedlings</w:t>
      </w:r>
    </w:p>
    <w:p w14:paraId="117B2E14" w14:textId="77777777" w:rsidR="001A7AE6" w:rsidRPr="006B7234" w:rsidRDefault="001A7AE6" w:rsidP="001A7AE6">
      <w:pPr>
        <w:pStyle w:val="ListeParagraf"/>
        <w:numPr>
          <w:ilvl w:val="0"/>
          <w:numId w:val="7"/>
        </w:numPr>
        <w:jc w:val="both"/>
        <w:rPr>
          <w:rFonts w:cstheme="minorHAnsi"/>
          <w:lang w:val="en-GB"/>
        </w:rPr>
      </w:pPr>
      <w:r w:rsidRPr="006B7234">
        <w:rPr>
          <w:rFonts w:cstheme="minorHAnsi"/>
          <w:lang w:val="en-GB"/>
        </w:rPr>
        <w:t>Barks</w:t>
      </w:r>
    </w:p>
    <w:p w14:paraId="3DA372DB" w14:textId="77777777" w:rsidR="001A7AE6" w:rsidRPr="006B7234" w:rsidRDefault="001A7AE6" w:rsidP="001A7AE6">
      <w:pPr>
        <w:pStyle w:val="ListeParagraf"/>
        <w:numPr>
          <w:ilvl w:val="0"/>
          <w:numId w:val="7"/>
        </w:numPr>
        <w:jc w:val="both"/>
        <w:rPr>
          <w:rFonts w:cstheme="minorHAnsi"/>
          <w:lang w:val="en-GB"/>
        </w:rPr>
      </w:pPr>
      <w:r w:rsidRPr="006B7234">
        <w:rPr>
          <w:rFonts w:cstheme="minorHAnsi"/>
          <w:lang w:val="en-GB"/>
        </w:rPr>
        <w:t>Balsamic Oils</w:t>
      </w:r>
    </w:p>
    <w:p w14:paraId="427A213D" w14:textId="77777777" w:rsidR="001A7AE6" w:rsidRPr="006B7234" w:rsidRDefault="001A7AE6" w:rsidP="001A7AE6">
      <w:pPr>
        <w:pStyle w:val="ListeParagraf"/>
        <w:numPr>
          <w:ilvl w:val="0"/>
          <w:numId w:val="7"/>
        </w:numPr>
        <w:jc w:val="both"/>
        <w:rPr>
          <w:rFonts w:cstheme="minorHAnsi"/>
          <w:lang w:val="en-GB"/>
        </w:rPr>
      </w:pPr>
      <w:r w:rsidRPr="006B7234">
        <w:rPr>
          <w:rFonts w:cstheme="minorHAnsi"/>
          <w:lang w:val="en-GB"/>
        </w:rPr>
        <w:t>Roots</w:t>
      </w:r>
    </w:p>
    <w:p w14:paraId="6259E74B" w14:textId="77777777" w:rsidR="001A7AE6" w:rsidRPr="006B7234" w:rsidRDefault="001A7AE6" w:rsidP="001A7AE6">
      <w:pPr>
        <w:pStyle w:val="ListeParagraf"/>
        <w:numPr>
          <w:ilvl w:val="0"/>
          <w:numId w:val="7"/>
        </w:numPr>
        <w:jc w:val="both"/>
        <w:rPr>
          <w:rFonts w:cstheme="minorHAnsi"/>
          <w:lang w:val="en-GB"/>
        </w:rPr>
      </w:pPr>
      <w:r w:rsidRPr="006B7234">
        <w:rPr>
          <w:rFonts w:cstheme="minorHAnsi"/>
          <w:lang w:val="en-GB"/>
        </w:rPr>
        <w:t>Shoots and Leaves</w:t>
      </w:r>
    </w:p>
    <w:p w14:paraId="2E0B02B0" w14:textId="77777777" w:rsidR="001A7AE6" w:rsidRPr="006B7234" w:rsidRDefault="001A7AE6" w:rsidP="001A7AE6">
      <w:pPr>
        <w:pStyle w:val="ListeParagraf"/>
        <w:numPr>
          <w:ilvl w:val="0"/>
          <w:numId w:val="7"/>
        </w:numPr>
        <w:jc w:val="both"/>
        <w:rPr>
          <w:rFonts w:cstheme="minorHAnsi"/>
          <w:lang w:val="en-GB"/>
        </w:rPr>
      </w:pPr>
      <w:r w:rsidRPr="006B7234">
        <w:rPr>
          <w:rFonts w:cstheme="minorHAnsi"/>
          <w:lang w:val="en-GB"/>
        </w:rPr>
        <w:t>Fruits</w:t>
      </w:r>
    </w:p>
    <w:p w14:paraId="7772D6A0" w14:textId="77777777" w:rsidR="001A7AE6" w:rsidRPr="006B7234" w:rsidRDefault="001A7AE6" w:rsidP="001A7AE6">
      <w:pPr>
        <w:pStyle w:val="ListeParagraf"/>
        <w:numPr>
          <w:ilvl w:val="0"/>
          <w:numId w:val="7"/>
        </w:numPr>
        <w:jc w:val="both"/>
        <w:rPr>
          <w:rFonts w:cstheme="minorHAnsi"/>
          <w:lang w:val="en-GB"/>
        </w:rPr>
      </w:pPr>
      <w:r w:rsidRPr="006B7234">
        <w:rPr>
          <w:rFonts w:cstheme="minorHAnsi"/>
          <w:lang w:val="en-GB"/>
        </w:rPr>
        <w:t>Herbs</w:t>
      </w:r>
    </w:p>
    <w:p w14:paraId="0BA0BD47" w14:textId="77777777" w:rsidR="001A7AE6" w:rsidRPr="006B7234" w:rsidRDefault="001A7AE6" w:rsidP="001A7AE6">
      <w:pPr>
        <w:pStyle w:val="ListeParagraf"/>
        <w:numPr>
          <w:ilvl w:val="0"/>
          <w:numId w:val="7"/>
        </w:numPr>
        <w:jc w:val="both"/>
        <w:rPr>
          <w:rFonts w:cstheme="minorHAnsi"/>
          <w:lang w:val="en-GB"/>
        </w:rPr>
      </w:pPr>
      <w:r w:rsidRPr="006B7234">
        <w:rPr>
          <w:rFonts w:cstheme="minorHAnsi"/>
          <w:lang w:val="en-GB"/>
        </w:rPr>
        <w:t>Flowers</w:t>
      </w:r>
    </w:p>
    <w:p w14:paraId="3089F7BA" w14:textId="77777777" w:rsidR="001A7AE6" w:rsidRPr="006B7234" w:rsidRDefault="001A7AE6" w:rsidP="001A7AE6">
      <w:pPr>
        <w:pStyle w:val="ListeParagraf"/>
        <w:numPr>
          <w:ilvl w:val="0"/>
          <w:numId w:val="7"/>
        </w:numPr>
        <w:jc w:val="both"/>
        <w:rPr>
          <w:rFonts w:cstheme="minorHAnsi"/>
          <w:lang w:val="en-GB"/>
        </w:rPr>
      </w:pPr>
      <w:r w:rsidRPr="006B7234">
        <w:rPr>
          <w:rFonts w:cstheme="minorHAnsi"/>
          <w:lang w:val="en-GB"/>
        </w:rPr>
        <w:t>Flowers bulbs</w:t>
      </w:r>
    </w:p>
    <w:p w14:paraId="37F1777B" w14:textId="77777777" w:rsidR="001A7AE6" w:rsidRPr="006B7234" w:rsidRDefault="001A7AE6" w:rsidP="001A7AE6">
      <w:pPr>
        <w:pStyle w:val="ListeParagraf"/>
        <w:numPr>
          <w:ilvl w:val="0"/>
          <w:numId w:val="7"/>
        </w:numPr>
        <w:jc w:val="both"/>
        <w:rPr>
          <w:rFonts w:cstheme="minorHAnsi"/>
          <w:lang w:val="en-GB"/>
        </w:rPr>
      </w:pPr>
      <w:r w:rsidRPr="006B7234">
        <w:rPr>
          <w:rFonts w:cstheme="minorHAnsi"/>
          <w:lang w:val="en-GB"/>
        </w:rPr>
        <w:t>Gallnuts and Galls</w:t>
      </w:r>
    </w:p>
    <w:p w14:paraId="45818C84" w14:textId="77777777" w:rsidR="001A7AE6" w:rsidRPr="006B7234" w:rsidRDefault="001A7AE6" w:rsidP="001A7AE6">
      <w:pPr>
        <w:pStyle w:val="ListeParagraf"/>
        <w:numPr>
          <w:ilvl w:val="0"/>
          <w:numId w:val="7"/>
        </w:numPr>
        <w:jc w:val="both"/>
        <w:rPr>
          <w:rFonts w:cstheme="minorHAnsi"/>
          <w:lang w:val="en-GB"/>
        </w:rPr>
      </w:pPr>
      <w:r w:rsidRPr="006B7234">
        <w:rPr>
          <w:rFonts w:cstheme="minorHAnsi"/>
          <w:lang w:val="en-GB"/>
        </w:rPr>
        <w:t>Mushrooms</w:t>
      </w:r>
    </w:p>
    <w:p w14:paraId="15F86DD6" w14:textId="77777777" w:rsidR="001A7AE6" w:rsidRPr="006B7234" w:rsidRDefault="001A7AE6" w:rsidP="001A7AE6">
      <w:pPr>
        <w:pStyle w:val="ListeParagraf"/>
        <w:numPr>
          <w:ilvl w:val="0"/>
          <w:numId w:val="7"/>
        </w:numPr>
        <w:jc w:val="both"/>
        <w:rPr>
          <w:rFonts w:cstheme="minorHAnsi"/>
          <w:lang w:val="en-GB"/>
        </w:rPr>
      </w:pPr>
      <w:r w:rsidRPr="006B7234">
        <w:rPr>
          <w:rFonts w:cstheme="minorHAnsi"/>
          <w:lang w:val="en-GB"/>
        </w:rPr>
        <w:t>Other NWFPs (Other Herbal and Animal Products)</w:t>
      </w:r>
    </w:p>
    <w:p w14:paraId="769A61F6" w14:textId="77777777" w:rsidR="001A7AE6" w:rsidRPr="00CA4950" w:rsidRDefault="001A7AE6" w:rsidP="001A7AE6">
      <w:pPr>
        <w:jc w:val="both"/>
        <w:rPr>
          <w:rFonts w:cstheme="minorHAnsi"/>
          <w:lang w:val="en-US"/>
        </w:rPr>
      </w:pPr>
      <w:r w:rsidRPr="00E45E54">
        <w:rPr>
          <w:rFonts w:cstheme="minorHAnsi"/>
          <w:lang w:val="en-GB"/>
        </w:rPr>
        <w:t>At the following tables a detailed information was given for 13 groups by their English and Latin names if available.</w:t>
      </w:r>
    </w:p>
    <w:p w14:paraId="1BAD158D" w14:textId="77777777" w:rsidR="001A7AE6" w:rsidRPr="006B7234" w:rsidRDefault="001A7AE6" w:rsidP="001A7AE6">
      <w:pPr>
        <w:pStyle w:val="Balk3"/>
        <w:numPr>
          <w:ilvl w:val="2"/>
          <w:numId w:val="3"/>
        </w:numPr>
        <w:jc w:val="both"/>
        <w:rPr>
          <w:rFonts w:asciiTheme="minorHAnsi" w:hAnsiTheme="minorHAnsi" w:cstheme="minorHAnsi"/>
          <w:sz w:val="22"/>
          <w:szCs w:val="22"/>
          <w:lang w:val="en-GB"/>
        </w:rPr>
      </w:pPr>
      <w:bookmarkStart w:id="46" w:name="_Toc46926908"/>
      <w:bookmarkStart w:id="47" w:name="_Toc71830929"/>
      <w:r w:rsidRPr="006B7234">
        <w:rPr>
          <w:rFonts w:asciiTheme="minorHAnsi" w:hAnsiTheme="minorHAnsi" w:cstheme="minorHAnsi"/>
          <w:sz w:val="22"/>
          <w:szCs w:val="22"/>
          <w:lang w:val="en-GB"/>
        </w:rPr>
        <w:t>Trunk, Branches and Shrubs</w:t>
      </w:r>
      <w:bookmarkEnd w:id="46"/>
      <w:bookmarkEnd w:id="47"/>
    </w:p>
    <w:p w14:paraId="5A208D60" w14:textId="77777777" w:rsidR="001A7AE6" w:rsidRPr="006B7234" w:rsidRDefault="001A7AE6" w:rsidP="001A7AE6">
      <w:pPr>
        <w:pStyle w:val="ResimYazs"/>
        <w:keepNext/>
        <w:jc w:val="both"/>
        <w:rPr>
          <w:rFonts w:cstheme="minorHAnsi"/>
          <w:sz w:val="22"/>
          <w:szCs w:val="22"/>
          <w:lang w:val="en-GB"/>
        </w:rPr>
      </w:pPr>
      <w:bookmarkStart w:id="48" w:name="_Toc71830958"/>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3</w:t>
      </w:r>
      <w:r w:rsidRPr="006B7234">
        <w:rPr>
          <w:rFonts w:cstheme="minorHAnsi"/>
          <w:sz w:val="22"/>
          <w:szCs w:val="22"/>
          <w:lang w:val="en-GB"/>
        </w:rPr>
        <w:fldChar w:fldCharType="end"/>
      </w:r>
      <w:r w:rsidRPr="006B7234">
        <w:rPr>
          <w:rFonts w:cstheme="minorHAnsi"/>
          <w:sz w:val="22"/>
          <w:szCs w:val="22"/>
          <w:lang w:val="en-GB"/>
        </w:rPr>
        <w:t>. Trunk, Branches and Shrubs</w:t>
      </w:r>
      <w:bookmarkEnd w:id="48"/>
    </w:p>
    <w:tbl>
      <w:tblPr>
        <w:tblStyle w:val="DzTablo21"/>
        <w:tblW w:w="8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898"/>
        <w:gridCol w:w="2489"/>
      </w:tblGrid>
      <w:tr w:rsidR="001A7AE6" w:rsidRPr="006B7234" w14:paraId="4A994370" w14:textId="77777777" w:rsidTr="00D163F5">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71" w:type="dxa"/>
            <w:noWrap/>
          </w:tcPr>
          <w:p w14:paraId="2DDC7CD5" w14:textId="77777777" w:rsidR="001A7AE6" w:rsidRPr="006B7234" w:rsidRDefault="001A7AE6" w:rsidP="00D163F5">
            <w:pPr>
              <w:jc w:val="both"/>
              <w:rPr>
                <w:rFonts w:eastAsia="Times New Roman" w:cstheme="minorHAnsi"/>
                <w:b w:val="0"/>
                <w:bCs w:val="0"/>
                <w:lang w:val="en-GB" w:eastAsia="tr-TR"/>
              </w:rPr>
            </w:pPr>
            <w:r w:rsidRPr="006B7234">
              <w:rPr>
                <w:rFonts w:cstheme="minorHAnsi"/>
                <w:b w:val="0"/>
                <w:bCs w:val="0"/>
                <w:lang w:val="en-GB"/>
              </w:rPr>
              <w:t>Turkish name of the product</w:t>
            </w:r>
          </w:p>
        </w:tc>
        <w:tc>
          <w:tcPr>
            <w:tcW w:w="2898" w:type="dxa"/>
          </w:tcPr>
          <w:p w14:paraId="7EADD2DD" w14:textId="77777777" w:rsidR="001A7AE6" w:rsidRPr="006B7234" w:rsidRDefault="001A7AE6" w:rsidP="00D163F5">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tr-TR"/>
              </w:rPr>
            </w:pPr>
            <w:r w:rsidRPr="006B7234">
              <w:rPr>
                <w:rFonts w:cstheme="minorHAnsi"/>
                <w:b w:val="0"/>
                <w:bCs w:val="0"/>
                <w:lang w:val="en-GB"/>
              </w:rPr>
              <w:t>English name of the product</w:t>
            </w:r>
          </w:p>
        </w:tc>
        <w:tc>
          <w:tcPr>
            <w:tcW w:w="2489" w:type="dxa"/>
          </w:tcPr>
          <w:p w14:paraId="6D7F602B" w14:textId="77777777" w:rsidR="001A7AE6" w:rsidRPr="006B7234" w:rsidRDefault="001A7AE6" w:rsidP="00D163F5">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tr-TR"/>
              </w:rPr>
            </w:pPr>
            <w:r w:rsidRPr="006B7234">
              <w:rPr>
                <w:rFonts w:eastAsia="Times New Roman" w:cstheme="minorHAnsi"/>
                <w:b w:val="0"/>
                <w:bCs w:val="0"/>
                <w:lang w:val="en-GB" w:eastAsia="tr-TR"/>
              </w:rPr>
              <w:t>Latin Name (if available)</w:t>
            </w:r>
          </w:p>
        </w:tc>
      </w:tr>
      <w:tr w:rsidR="001A7AE6" w:rsidRPr="006B7234" w14:paraId="2DFC8A0F" w14:textId="77777777" w:rsidTr="00D163F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71" w:type="dxa"/>
            <w:noWrap/>
            <w:hideMark/>
          </w:tcPr>
          <w:p w14:paraId="74BCF63A"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lang w:val="en-GB" w:eastAsia="tr-TR"/>
              </w:rPr>
              <w:t>Çıra</w:t>
            </w:r>
          </w:p>
        </w:tc>
        <w:tc>
          <w:tcPr>
            <w:tcW w:w="2898" w:type="dxa"/>
          </w:tcPr>
          <w:p w14:paraId="103F0769"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tr-TR"/>
              </w:rPr>
            </w:pPr>
            <w:r w:rsidRPr="006B7234">
              <w:rPr>
                <w:rFonts w:eastAsia="Times New Roman" w:cstheme="minorHAnsi"/>
                <w:lang w:val="en-GB" w:eastAsia="tr-TR"/>
              </w:rPr>
              <w:t>Kindling wood</w:t>
            </w:r>
          </w:p>
        </w:tc>
        <w:tc>
          <w:tcPr>
            <w:tcW w:w="2489" w:type="dxa"/>
          </w:tcPr>
          <w:p w14:paraId="5D0BEFD4"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tr-TR"/>
              </w:rPr>
            </w:pPr>
            <w:r w:rsidRPr="006B7234">
              <w:rPr>
                <w:rFonts w:eastAsia="Times New Roman" w:cstheme="minorHAnsi"/>
                <w:i/>
                <w:lang w:val="en-GB" w:eastAsia="tr-TR"/>
              </w:rPr>
              <w:t>+</w:t>
            </w:r>
          </w:p>
        </w:tc>
      </w:tr>
      <w:tr w:rsidR="001A7AE6" w:rsidRPr="006B7234" w14:paraId="4B0C1BAD" w14:textId="77777777" w:rsidTr="00D163F5">
        <w:trPr>
          <w:trHeight w:val="264"/>
        </w:trPr>
        <w:tc>
          <w:tcPr>
            <w:cnfStyle w:val="001000000000" w:firstRow="0" w:lastRow="0" w:firstColumn="1" w:lastColumn="0" w:oddVBand="0" w:evenVBand="0" w:oddHBand="0" w:evenHBand="0" w:firstRowFirstColumn="0" w:firstRowLastColumn="0" w:lastRowFirstColumn="0" w:lastRowLastColumn="0"/>
            <w:tcW w:w="2871" w:type="dxa"/>
            <w:noWrap/>
            <w:hideMark/>
          </w:tcPr>
          <w:p w14:paraId="4C492675"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lang w:val="en-GB" w:eastAsia="tr-TR"/>
              </w:rPr>
              <w:t>Süpürge Çalısı</w:t>
            </w:r>
          </w:p>
        </w:tc>
        <w:tc>
          <w:tcPr>
            <w:tcW w:w="2898" w:type="dxa"/>
          </w:tcPr>
          <w:p w14:paraId="2D553B82"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tr-TR"/>
              </w:rPr>
            </w:pPr>
            <w:r w:rsidRPr="006B7234">
              <w:rPr>
                <w:rFonts w:cstheme="minorHAnsi"/>
                <w:lang w:val="en-GB"/>
              </w:rPr>
              <w:t>Broom</w:t>
            </w:r>
          </w:p>
        </w:tc>
        <w:tc>
          <w:tcPr>
            <w:tcW w:w="2489" w:type="dxa"/>
          </w:tcPr>
          <w:p w14:paraId="39D8BE5F"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iCs/>
                <w:lang w:val="en-GB" w:eastAsia="tr-TR"/>
              </w:rPr>
            </w:pPr>
            <w:r w:rsidRPr="006B7234">
              <w:rPr>
                <w:rFonts w:eastAsia="Times New Roman" w:cstheme="minorHAnsi"/>
                <w:i/>
                <w:iCs/>
                <w:lang w:val="en-GB" w:eastAsia="tr-TR"/>
              </w:rPr>
              <w:t>Cytisus scoparius</w:t>
            </w:r>
          </w:p>
        </w:tc>
      </w:tr>
      <w:tr w:rsidR="001A7AE6" w:rsidRPr="006B7234" w14:paraId="313817DB" w14:textId="77777777" w:rsidTr="00D163F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71" w:type="dxa"/>
            <w:noWrap/>
            <w:hideMark/>
          </w:tcPr>
          <w:p w14:paraId="2A8E9B88"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lang w:val="en-GB" w:eastAsia="tr-TR"/>
              </w:rPr>
              <w:t>Kamış</w:t>
            </w:r>
          </w:p>
        </w:tc>
        <w:tc>
          <w:tcPr>
            <w:tcW w:w="2898" w:type="dxa"/>
          </w:tcPr>
          <w:p w14:paraId="3BF18886"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tr-TR"/>
              </w:rPr>
            </w:pPr>
            <w:r w:rsidRPr="006B7234">
              <w:rPr>
                <w:rFonts w:cstheme="minorHAnsi"/>
                <w:lang w:val="en-GB"/>
              </w:rPr>
              <w:t>Giant Reed</w:t>
            </w:r>
          </w:p>
        </w:tc>
        <w:tc>
          <w:tcPr>
            <w:tcW w:w="2489" w:type="dxa"/>
          </w:tcPr>
          <w:p w14:paraId="3C0F4789"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lang w:val="en-GB" w:eastAsia="tr-TR"/>
              </w:rPr>
            </w:pPr>
            <w:r w:rsidRPr="006B7234">
              <w:rPr>
                <w:rFonts w:eastAsia="Times New Roman" w:cstheme="minorHAnsi"/>
                <w:i/>
                <w:lang w:val="en-GB" w:eastAsia="tr-TR"/>
              </w:rPr>
              <w:t>Arundo donax</w:t>
            </w:r>
          </w:p>
        </w:tc>
      </w:tr>
      <w:tr w:rsidR="001A7AE6" w:rsidRPr="006B7234" w14:paraId="3E9A74EC" w14:textId="77777777" w:rsidTr="00D163F5">
        <w:trPr>
          <w:trHeight w:val="264"/>
        </w:trPr>
        <w:tc>
          <w:tcPr>
            <w:cnfStyle w:val="001000000000" w:firstRow="0" w:lastRow="0" w:firstColumn="1" w:lastColumn="0" w:oddVBand="0" w:evenVBand="0" w:oddHBand="0" w:evenHBand="0" w:firstRowFirstColumn="0" w:firstRowLastColumn="0" w:lastRowFirstColumn="0" w:lastRowLastColumn="0"/>
            <w:tcW w:w="2871" w:type="dxa"/>
            <w:noWrap/>
            <w:hideMark/>
          </w:tcPr>
          <w:p w14:paraId="4FF7F22B"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lang w:val="en-GB" w:eastAsia="tr-TR"/>
              </w:rPr>
              <w:t>Diğer Gövde ve Dallar</w:t>
            </w:r>
          </w:p>
        </w:tc>
        <w:tc>
          <w:tcPr>
            <w:tcW w:w="2898" w:type="dxa"/>
          </w:tcPr>
          <w:p w14:paraId="76122BA4"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tr-TR"/>
              </w:rPr>
            </w:pPr>
            <w:r w:rsidRPr="006B7234">
              <w:rPr>
                <w:rFonts w:cstheme="minorHAnsi"/>
                <w:lang w:val="en-GB"/>
              </w:rPr>
              <w:t>Other Stems and Branches</w:t>
            </w:r>
          </w:p>
        </w:tc>
        <w:tc>
          <w:tcPr>
            <w:tcW w:w="2489" w:type="dxa"/>
          </w:tcPr>
          <w:p w14:paraId="3221327B"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tr-TR"/>
              </w:rPr>
            </w:pPr>
            <w:r w:rsidRPr="006B7234">
              <w:rPr>
                <w:rFonts w:eastAsia="Times New Roman" w:cstheme="minorHAnsi"/>
                <w:lang w:val="en-GB" w:eastAsia="tr-TR"/>
              </w:rPr>
              <w:t>+</w:t>
            </w:r>
          </w:p>
        </w:tc>
      </w:tr>
      <w:tr w:rsidR="001A7AE6" w:rsidRPr="006B7234" w14:paraId="585AA3E7" w14:textId="77777777" w:rsidTr="00D163F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71" w:type="dxa"/>
            <w:noWrap/>
            <w:hideMark/>
          </w:tcPr>
          <w:p w14:paraId="46844C37"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lang w:val="en-GB" w:eastAsia="tr-TR"/>
              </w:rPr>
              <w:t>Diğer Çalılar</w:t>
            </w:r>
          </w:p>
        </w:tc>
        <w:tc>
          <w:tcPr>
            <w:tcW w:w="2898" w:type="dxa"/>
          </w:tcPr>
          <w:p w14:paraId="5C6CA296"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tr-TR"/>
              </w:rPr>
            </w:pPr>
            <w:r w:rsidRPr="006B7234">
              <w:rPr>
                <w:rFonts w:cstheme="minorHAnsi"/>
                <w:lang w:val="en-GB"/>
              </w:rPr>
              <w:t>Other Shrubs</w:t>
            </w:r>
          </w:p>
        </w:tc>
        <w:tc>
          <w:tcPr>
            <w:tcW w:w="2489" w:type="dxa"/>
          </w:tcPr>
          <w:p w14:paraId="4EA62EB5"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tr-TR"/>
              </w:rPr>
            </w:pPr>
            <w:r w:rsidRPr="006B7234">
              <w:rPr>
                <w:rFonts w:eastAsia="Times New Roman" w:cstheme="minorHAnsi"/>
                <w:lang w:val="en-GB" w:eastAsia="tr-TR"/>
              </w:rPr>
              <w:t>+</w:t>
            </w:r>
          </w:p>
        </w:tc>
      </w:tr>
      <w:tr w:rsidR="001A7AE6" w:rsidRPr="006B7234" w14:paraId="3400943B" w14:textId="77777777" w:rsidTr="00D163F5">
        <w:trPr>
          <w:trHeight w:val="264"/>
        </w:trPr>
        <w:tc>
          <w:tcPr>
            <w:cnfStyle w:val="001000000000" w:firstRow="0" w:lastRow="0" w:firstColumn="1" w:lastColumn="0" w:oddVBand="0" w:evenVBand="0" w:oddHBand="0" w:evenHBand="0" w:firstRowFirstColumn="0" w:firstRowLastColumn="0" w:lastRowFirstColumn="0" w:lastRowLastColumn="0"/>
            <w:tcW w:w="2871" w:type="dxa"/>
            <w:noWrap/>
            <w:hideMark/>
          </w:tcPr>
          <w:p w14:paraId="284EC011"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lang w:val="en-GB" w:eastAsia="tr-TR"/>
              </w:rPr>
              <w:t>Delice (Yabani Zeytin)</w:t>
            </w:r>
          </w:p>
        </w:tc>
        <w:tc>
          <w:tcPr>
            <w:tcW w:w="2898" w:type="dxa"/>
          </w:tcPr>
          <w:p w14:paraId="702B1C46"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tr-TR"/>
              </w:rPr>
            </w:pPr>
            <w:r w:rsidRPr="006B7234">
              <w:rPr>
                <w:rFonts w:cstheme="minorHAnsi"/>
                <w:lang w:val="en-GB"/>
              </w:rPr>
              <w:t>Delice (Wild Olive)</w:t>
            </w:r>
          </w:p>
        </w:tc>
        <w:tc>
          <w:tcPr>
            <w:tcW w:w="2489" w:type="dxa"/>
          </w:tcPr>
          <w:p w14:paraId="40E889F0"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iCs/>
                <w:lang w:val="en-GB" w:eastAsia="tr-TR"/>
              </w:rPr>
            </w:pPr>
            <w:r w:rsidRPr="006B7234">
              <w:rPr>
                <w:rFonts w:eastAsia="Times New Roman" w:cstheme="minorHAnsi"/>
                <w:i/>
                <w:iCs/>
                <w:lang w:val="en-GB" w:eastAsia="tr-TR"/>
              </w:rPr>
              <w:t>Olea europaea</w:t>
            </w:r>
          </w:p>
        </w:tc>
      </w:tr>
      <w:tr w:rsidR="001A7AE6" w:rsidRPr="006B7234" w14:paraId="1E776A8F" w14:textId="77777777" w:rsidTr="00D163F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71" w:type="dxa"/>
            <w:noWrap/>
            <w:hideMark/>
          </w:tcPr>
          <w:p w14:paraId="15435F52"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lang w:val="en-GB" w:eastAsia="tr-TR"/>
              </w:rPr>
              <w:t>İbreli ağaç fidanı</w:t>
            </w:r>
          </w:p>
        </w:tc>
        <w:tc>
          <w:tcPr>
            <w:tcW w:w="2898" w:type="dxa"/>
          </w:tcPr>
          <w:p w14:paraId="54AC95FE"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tr-TR"/>
              </w:rPr>
            </w:pPr>
            <w:r w:rsidRPr="006B7234">
              <w:rPr>
                <w:rFonts w:cstheme="minorHAnsi"/>
                <w:lang w:val="en-GB"/>
              </w:rPr>
              <w:t>Coniferous tree sapling</w:t>
            </w:r>
          </w:p>
        </w:tc>
        <w:tc>
          <w:tcPr>
            <w:tcW w:w="2489" w:type="dxa"/>
          </w:tcPr>
          <w:p w14:paraId="7C031CDE"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tr-TR"/>
              </w:rPr>
            </w:pPr>
            <w:r w:rsidRPr="006B7234">
              <w:rPr>
                <w:rFonts w:eastAsia="Times New Roman" w:cstheme="minorHAnsi"/>
                <w:lang w:val="en-GB" w:eastAsia="tr-TR"/>
              </w:rPr>
              <w:t>+</w:t>
            </w:r>
          </w:p>
        </w:tc>
      </w:tr>
      <w:tr w:rsidR="001A7AE6" w:rsidRPr="006B7234" w14:paraId="5D04CBE1" w14:textId="77777777" w:rsidTr="00D163F5">
        <w:trPr>
          <w:trHeight w:val="276"/>
        </w:trPr>
        <w:tc>
          <w:tcPr>
            <w:cnfStyle w:val="001000000000" w:firstRow="0" w:lastRow="0" w:firstColumn="1" w:lastColumn="0" w:oddVBand="0" w:evenVBand="0" w:oddHBand="0" w:evenHBand="0" w:firstRowFirstColumn="0" w:firstRowLastColumn="0" w:lastRowFirstColumn="0" w:lastRowLastColumn="0"/>
            <w:tcW w:w="2871" w:type="dxa"/>
            <w:noWrap/>
            <w:hideMark/>
          </w:tcPr>
          <w:p w14:paraId="663FB7CE"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lang w:val="en-GB" w:eastAsia="tr-TR"/>
              </w:rPr>
              <w:t>Yapraklı ağaç fidanı</w:t>
            </w:r>
          </w:p>
        </w:tc>
        <w:tc>
          <w:tcPr>
            <w:tcW w:w="2898" w:type="dxa"/>
          </w:tcPr>
          <w:p w14:paraId="357B3B18"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tr-TR"/>
              </w:rPr>
            </w:pPr>
            <w:r w:rsidRPr="006B7234">
              <w:rPr>
                <w:rFonts w:cstheme="minorHAnsi"/>
                <w:lang w:val="en-GB"/>
              </w:rPr>
              <w:t>Broadleaf tree sapling</w:t>
            </w:r>
          </w:p>
        </w:tc>
        <w:tc>
          <w:tcPr>
            <w:tcW w:w="2489" w:type="dxa"/>
          </w:tcPr>
          <w:p w14:paraId="5396D8B7"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tr-TR"/>
              </w:rPr>
            </w:pPr>
            <w:r w:rsidRPr="006B7234">
              <w:rPr>
                <w:rFonts w:eastAsia="Times New Roman" w:cstheme="minorHAnsi"/>
                <w:lang w:val="en-GB" w:eastAsia="tr-TR"/>
              </w:rPr>
              <w:t>+</w:t>
            </w:r>
          </w:p>
        </w:tc>
      </w:tr>
    </w:tbl>
    <w:p w14:paraId="1C0E6A0E" w14:textId="77777777" w:rsidR="001A7AE6" w:rsidRPr="006B7234" w:rsidRDefault="001A7AE6" w:rsidP="001A7AE6">
      <w:pPr>
        <w:jc w:val="both"/>
        <w:rPr>
          <w:rFonts w:cstheme="minorHAnsi"/>
          <w:lang w:val="en-GB"/>
        </w:rPr>
      </w:pPr>
    </w:p>
    <w:p w14:paraId="70076377" w14:textId="77777777" w:rsidR="001A7AE6" w:rsidRPr="006B7234" w:rsidRDefault="001A7AE6" w:rsidP="001A7AE6">
      <w:pPr>
        <w:pStyle w:val="ResimYazs"/>
        <w:keepNext/>
        <w:jc w:val="both"/>
        <w:rPr>
          <w:rFonts w:cstheme="minorHAnsi"/>
          <w:sz w:val="22"/>
          <w:szCs w:val="22"/>
          <w:lang w:val="en-GB"/>
        </w:rPr>
      </w:pPr>
      <w:bookmarkStart w:id="49" w:name="_Toc71830975"/>
      <w:r w:rsidRPr="006B7234">
        <w:rPr>
          <w:rFonts w:cstheme="minorHAnsi"/>
          <w:sz w:val="22"/>
          <w:szCs w:val="22"/>
          <w:lang w:val="en-GB"/>
        </w:rPr>
        <w:lastRenderedPageBreak/>
        <w:t xml:space="preserve">Picture </w:t>
      </w:r>
      <w:r w:rsidRPr="006B7234">
        <w:rPr>
          <w:rFonts w:cstheme="minorHAnsi"/>
          <w:noProof/>
          <w:sz w:val="22"/>
          <w:szCs w:val="22"/>
          <w:lang w:val="en-GB"/>
        </w:rPr>
        <w:fldChar w:fldCharType="begin"/>
      </w:r>
      <w:r w:rsidRPr="006B7234">
        <w:rPr>
          <w:rFonts w:cstheme="minorHAnsi"/>
          <w:noProof/>
          <w:sz w:val="22"/>
          <w:szCs w:val="22"/>
          <w:lang w:val="en-GB"/>
        </w:rPr>
        <w:instrText xml:space="preserve"> SEQ Picture \* ARABIC </w:instrText>
      </w:r>
      <w:r w:rsidRPr="006B7234">
        <w:rPr>
          <w:rFonts w:cstheme="minorHAnsi"/>
          <w:noProof/>
          <w:sz w:val="22"/>
          <w:szCs w:val="22"/>
          <w:lang w:val="en-GB"/>
        </w:rPr>
        <w:fldChar w:fldCharType="separate"/>
      </w:r>
      <w:r>
        <w:rPr>
          <w:rFonts w:cstheme="minorHAnsi"/>
          <w:noProof/>
          <w:sz w:val="22"/>
          <w:szCs w:val="22"/>
          <w:lang w:val="en-GB"/>
        </w:rPr>
        <w:t>1</w:t>
      </w:r>
      <w:r w:rsidRPr="006B7234">
        <w:rPr>
          <w:rFonts w:cstheme="minorHAnsi"/>
          <w:noProof/>
          <w:sz w:val="22"/>
          <w:szCs w:val="22"/>
          <w:lang w:val="en-GB"/>
        </w:rPr>
        <w:fldChar w:fldCharType="end"/>
      </w:r>
      <w:r>
        <w:rPr>
          <w:rFonts w:cstheme="minorHAnsi"/>
          <w:noProof/>
          <w:sz w:val="22"/>
          <w:szCs w:val="22"/>
          <w:lang w:val="en-GB"/>
        </w:rPr>
        <w:t>. L</w:t>
      </w:r>
      <w:r w:rsidRPr="006B7234">
        <w:rPr>
          <w:rFonts w:cstheme="minorHAnsi"/>
          <w:sz w:val="22"/>
          <w:szCs w:val="22"/>
          <w:lang w:val="en-GB"/>
        </w:rPr>
        <w:t>arch tree that has been cut improperly to produce kindling</w:t>
      </w:r>
      <w:bookmarkEnd w:id="49"/>
    </w:p>
    <w:p w14:paraId="667FB7E7" w14:textId="77777777" w:rsidR="001A7AE6" w:rsidRPr="006B7234" w:rsidRDefault="001A7AE6" w:rsidP="001A7AE6">
      <w:pPr>
        <w:jc w:val="both"/>
        <w:rPr>
          <w:rFonts w:cstheme="minorHAnsi"/>
          <w:lang w:val="en-GB"/>
        </w:rPr>
      </w:pPr>
      <w:r w:rsidRPr="006B7234">
        <w:rPr>
          <w:rFonts w:cstheme="minorHAnsi"/>
          <w:noProof/>
          <w:lang w:eastAsia="tr-TR"/>
        </w:rPr>
        <w:drawing>
          <wp:inline distT="0" distB="0" distL="0" distR="0" wp14:anchorId="2161DBE3" wp14:editId="423D48E4">
            <wp:extent cx="5760720" cy="32435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Çıra.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3243580"/>
                    </a:xfrm>
                    <a:prstGeom prst="rect">
                      <a:avLst/>
                    </a:prstGeom>
                  </pic:spPr>
                </pic:pic>
              </a:graphicData>
            </a:graphic>
          </wp:inline>
        </w:drawing>
      </w:r>
    </w:p>
    <w:p w14:paraId="4CBEF381" w14:textId="77777777" w:rsidR="001A7AE6" w:rsidRPr="006B7234" w:rsidRDefault="001A7AE6" w:rsidP="001A7AE6">
      <w:pPr>
        <w:jc w:val="both"/>
        <w:rPr>
          <w:rFonts w:cstheme="minorHAnsi"/>
          <w:lang w:val="en-GB"/>
        </w:rPr>
      </w:pPr>
    </w:p>
    <w:p w14:paraId="54908CDB" w14:textId="77777777" w:rsidR="001A7AE6" w:rsidRPr="006B7234" w:rsidRDefault="001A7AE6" w:rsidP="001A7AE6">
      <w:pPr>
        <w:pStyle w:val="Balk3"/>
        <w:numPr>
          <w:ilvl w:val="2"/>
          <w:numId w:val="3"/>
        </w:numPr>
        <w:rPr>
          <w:rFonts w:asciiTheme="minorHAnsi" w:eastAsia="Times New Roman" w:hAnsiTheme="minorHAnsi" w:cstheme="minorHAnsi"/>
          <w:color w:val="auto"/>
          <w:sz w:val="22"/>
          <w:szCs w:val="22"/>
          <w:lang w:val="en-GB" w:eastAsia="tr-TR"/>
        </w:rPr>
      </w:pPr>
      <w:bookmarkStart w:id="50" w:name="_Toc71830930"/>
      <w:r w:rsidRPr="006B7234">
        <w:rPr>
          <w:rFonts w:asciiTheme="minorHAnsi" w:hAnsiTheme="minorHAnsi" w:cstheme="minorHAnsi"/>
          <w:color w:val="auto"/>
          <w:sz w:val="22"/>
          <w:szCs w:val="22"/>
          <w:lang w:val="en-GB"/>
        </w:rPr>
        <w:t>Wild Seedling from Forest</w:t>
      </w:r>
      <w:bookmarkEnd w:id="50"/>
      <w:r w:rsidRPr="006B7234">
        <w:rPr>
          <w:rFonts w:asciiTheme="minorHAnsi" w:eastAsia="Times New Roman" w:hAnsiTheme="minorHAnsi" w:cstheme="minorHAnsi"/>
          <w:color w:val="auto"/>
          <w:sz w:val="22"/>
          <w:szCs w:val="22"/>
          <w:lang w:val="en-GB" w:eastAsia="tr-TR"/>
        </w:rPr>
        <w:t xml:space="preserve"> </w:t>
      </w:r>
    </w:p>
    <w:p w14:paraId="5270AB6B" w14:textId="77777777" w:rsidR="001A7AE6" w:rsidRPr="006B7234" w:rsidRDefault="001A7AE6" w:rsidP="001A7AE6">
      <w:pPr>
        <w:pStyle w:val="ResimYazs"/>
        <w:keepNext/>
        <w:rPr>
          <w:rFonts w:cstheme="minorHAnsi"/>
          <w:sz w:val="22"/>
          <w:szCs w:val="22"/>
          <w:lang w:val="en-GB"/>
        </w:rPr>
      </w:pPr>
      <w:bookmarkStart w:id="51" w:name="_Toc71830959"/>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4</w:t>
      </w:r>
      <w:r w:rsidRPr="006B7234">
        <w:rPr>
          <w:rFonts w:cstheme="minorHAnsi"/>
          <w:sz w:val="22"/>
          <w:szCs w:val="22"/>
          <w:lang w:val="en-GB"/>
        </w:rPr>
        <w:fldChar w:fldCharType="end"/>
      </w:r>
      <w:r w:rsidRPr="006B7234">
        <w:rPr>
          <w:rFonts w:cstheme="minorHAnsi"/>
          <w:sz w:val="22"/>
          <w:szCs w:val="22"/>
          <w:lang w:val="en-GB"/>
        </w:rPr>
        <w:t>. Wild seedlings from forest</w:t>
      </w:r>
      <w:bookmarkEnd w:id="51"/>
    </w:p>
    <w:tbl>
      <w:tblPr>
        <w:tblStyle w:val="DzTablo21"/>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88"/>
        <w:gridCol w:w="1871"/>
      </w:tblGrid>
      <w:tr w:rsidR="001A7AE6" w:rsidRPr="006B7234" w14:paraId="7420B68C" w14:textId="77777777" w:rsidTr="00A23ABB">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1" w:type="dxa"/>
            <w:noWrap/>
          </w:tcPr>
          <w:p w14:paraId="476CF6C5" w14:textId="77777777" w:rsidR="001A7AE6" w:rsidRPr="006B7234" w:rsidRDefault="001A7AE6" w:rsidP="00D163F5">
            <w:pPr>
              <w:jc w:val="both"/>
              <w:rPr>
                <w:rFonts w:eastAsia="Times New Roman" w:cstheme="minorHAnsi"/>
                <w:b w:val="0"/>
                <w:bCs w:val="0"/>
                <w:lang w:val="en-GB" w:eastAsia="tr-TR"/>
              </w:rPr>
            </w:pPr>
            <w:r w:rsidRPr="006B7234">
              <w:rPr>
                <w:rFonts w:cstheme="minorHAnsi"/>
                <w:b w:val="0"/>
                <w:bCs w:val="0"/>
                <w:lang w:val="en-GB"/>
              </w:rPr>
              <w:t>Turkish name of the product</w:t>
            </w:r>
          </w:p>
        </w:tc>
        <w:tc>
          <w:tcPr>
            <w:tcW w:w="3388" w:type="dxa"/>
          </w:tcPr>
          <w:p w14:paraId="3A43C7AC" w14:textId="77777777" w:rsidR="001A7AE6" w:rsidRPr="006B7234" w:rsidRDefault="001A7AE6" w:rsidP="00D163F5">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tr-TR"/>
              </w:rPr>
            </w:pPr>
            <w:r w:rsidRPr="006B7234">
              <w:rPr>
                <w:rFonts w:cstheme="minorHAnsi"/>
                <w:b w:val="0"/>
                <w:bCs w:val="0"/>
                <w:lang w:val="en-GB"/>
              </w:rPr>
              <w:t>English name of the product</w:t>
            </w:r>
          </w:p>
        </w:tc>
        <w:tc>
          <w:tcPr>
            <w:tcW w:w="1871" w:type="dxa"/>
          </w:tcPr>
          <w:p w14:paraId="554FDEBC" w14:textId="77777777" w:rsidR="001A7AE6" w:rsidRPr="006B7234" w:rsidRDefault="001A7AE6" w:rsidP="00D163F5">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tr-TR"/>
              </w:rPr>
            </w:pPr>
            <w:r w:rsidRPr="006B7234">
              <w:rPr>
                <w:rFonts w:cstheme="minorHAnsi"/>
                <w:b w:val="0"/>
                <w:bCs w:val="0"/>
                <w:lang w:val="en-GB"/>
              </w:rPr>
              <w:t>Latin Name (if available)</w:t>
            </w:r>
          </w:p>
        </w:tc>
      </w:tr>
      <w:tr w:rsidR="001A7AE6" w:rsidRPr="006B7234" w14:paraId="13A1A9AF" w14:textId="77777777" w:rsidTr="00A23AB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6081A6A"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lang w:val="en-GB" w:eastAsia="tr-TR"/>
              </w:rPr>
              <w:t>Karaçam (1-3 m boyunda)</w:t>
            </w:r>
          </w:p>
        </w:tc>
        <w:tc>
          <w:tcPr>
            <w:tcW w:w="3388" w:type="dxa"/>
          </w:tcPr>
          <w:p w14:paraId="1FEA0A3C"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6B7234">
              <w:rPr>
                <w:rFonts w:cstheme="minorHAnsi"/>
                <w:lang w:val="en-GB"/>
              </w:rPr>
              <w:t xml:space="preserve">Black pine seedlings </w:t>
            </w:r>
          </w:p>
          <w:p w14:paraId="70975C56"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tr-TR"/>
              </w:rPr>
            </w:pPr>
            <w:r w:rsidRPr="006B7234">
              <w:rPr>
                <w:rFonts w:cstheme="minorHAnsi"/>
                <w:lang w:val="en-GB"/>
              </w:rPr>
              <w:t>(1-3m/ 3-5 m/larger than 5 m)</w:t>
            </w:r>
          </w:p>
        </w:tc>
        <w:tc>
          <w:tcPr>
            <w:tcW w:w="1871" w:type="dxa"/>
          </w:tcPr>
          <w:p w14:paraId="79BE4673"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iCs/>
                <w:lang w:val="en-GB" w:eastAsia="tr-TR"/>
              </w:rPr>
            </w:pPr>
            <w:r w:rsidRPr="006B7234">
              <w:rPr>
                <w:rFonts w:eastAsia="Times New Roman" w:cstheme="minorHAnsi"/>
                <w:i/>
                <w:iCs/>
                <w:lang w:val="en-GB" w:eastAsia="tr-TR"/>
              </w:rPr>
              <w:t>Pinus nigra</w:t>
            </w:r>
          </w:p>
        </w:tc>
      </w:tr>
      <w:tr w:rsidR="001A7AE6" w:rsidRPr="006B7234" w14:paraId="6B7C721E" w14:textId="77777777" w:rsidTr="00A23ABB">
        <w:trPr>
          <w:trHeight w:val="26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3BF75473"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lang w:val="en-GB" w:eastAsia="tr-TR"/>
              </w:rPr>
              <w:t>Fıstıkçamı (1-3 m boyunda)</w:t>
            </w:r>
          </w:p>
        </w:tc>
        <w:tc>
          <w:tcPr>
            <w:tcW w:w="3388" w:type="dxa"/>
          </w:tcPr>
          <w:p w14:paraId="1A6F8A42"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6B7234">
              <w:rPr>
                <w:rFonts w:cstheme="minorHAnsi"/>
                <w:lang w:val="en-GB"/>
              </w:rPr>
              <w:t xml:space="preserve">Stone pine </w:t>
            </w:r>
          </w:p>
          <w:p w14:paraId="4417CE95"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tr-TR"/>
              </w:rPr>
            </w:pPr>
            <w:r w:rsidRPr="006B7234">
              <w:rPr>
                <w:rFonts w:cstheme="minorHAnsi"/>
                <w:lang w:val="en-GB"/>
              </w:rPr>
              <w:t>(1-3m/ 3-5 m/larger than 5 m)</w:t>
            </w:r>
          </w:p>
        </w:tc>
        <w:tc>
          <w:tcPr>
            <w:tcW w:w="1871" w:type="dxa"/>
          </w:tcPr>
          <w:p w14:paraId="605D0457"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iCs/>
                <w:lang w:val="en-GB" w:eastAsia="tr-TR"/>
              </w:rPr>
            </w:pPr>
            <w:r w:rsidRPr="006B7234">
              <w:rPr>
                <w:rFonts w:eastAsia="Times New Roman" w:cstheme="minorHAnsi"/>
                <w:i/>
                <w:iCs/>
                <w:lang w:val="en-GB" w:eastAsia="tr-TR"/>
              </w:rPr>
              <w:t>Pinus pinea</w:t>
            </w:r>
          </w:p>
        </w:tc>
      </w:tr>
      <w:tr w:rsidR="001A7AE6" w:rsidRPr="006B7234" w14:paraId="45FA4CA4" w14:textId="77777777" w:rsidTr="00A23AB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032D40C"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lang w:val="en-GB" w:eastAsia="tr-TR"/>
              </w:rPr>
              <w:t>Meşe türleri (1-3 m boyunda)</w:t>
            </w:r>
          </w:p>
        </w:tc>
        <w:tc>
          <w:tcPr>
            <w:tcW w:w="3388" w:type="dxa"/>
          </w:tcPr>
          <w:p w14:paraId="58FDA09B"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6B7234">
              <w:rPr>
                <w:rFonts w:cstheme="minorHAnsi"/>
                <w:lang w:val="en-GB"/>
              </w:rPr>
              <w:t xml:space="preserve">Oak species </w:t>
            </w:r>
          </w:p>
          <w:p w14:paraId="150748C1"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tr-TR"/>
              </w:rPr>
            </w:pPr>
            <w:r w:rsidRPr="006B7234">
              <w:rPr>
                <w:rFonts w:cstheme="minorHAnsi"/>
                <w:lang w:val="en-GB"/>
              </w:rPr>
              <w:t>(1-3m/ 3-5 m/larger than 5 m)</w:t>
            </w:r>
          </w:p>
        </w:tc>
        <w:tc>
          <w:tcPr>
            <w:tcW w:w="1871" w:type="dxa"/>
          </w:tcPr>
          <w:p w14:paraId="537EE3E9"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iCs/>
                <w:lang w:val="en-GB" w:eastAsia="tr-TR"/>
              </w:rPr>
            </w:pPr>
            <w:r w:rsidRPr="006B7234">
              <w:rPr>
                <w:rFonts w:eastAsia="Times New Roman" w:cstheme="minorHAnsi"/>
                <w:i/>
                <w:iCs/>
                <w:lang w:val="en-GB" w:eastAsia="tr-TR"/>
              </w:rPr>
              <w:t xml:space="preserve">Oak </w:t>
            </w:r>
            <w:r w:rsidRPr="006B7234">
              <w:rPr>
                <w:rFonts w:eastAsia="Times New Roman" w:cstheme="minorHAnsi"/>
                <w:iCs/>
                <w:lang w:val="en-GB" w:eastAsia="tr-TR"/>
              </w:rPr>
              <w:t>spp.</w:t>
            </w:r>
          </w:p>
        </w:tc>
      </w:tr>
      <w:tr w:rsidR="001A7AE6" w:rsidRPr="006B7234" w14:paraId="1778D053" w14:textId="77777777" w:rsidTr="00A23ABB">
        <w:trPr>
          <w:trHeight w:val="26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E5B181B"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lang w:val="en-GB" w:eastAsia="tr-TR"/>
              </w:rPr>
              <w:t>Ihlamur (1-3 m boyunda)</w:t>
            </w:r>
          </w:p>
        </w:tc>
        <w:tc>
          <w:tcPr>
            <w:tcW w:w="3388" w:type="dxa"/>
          </w:tcPr>
          <w:p w14:paraId="77B88631"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6B7234">
              <w:rPr>
                <w:rFonts w:cstheme="minorHAnsi"/>
                <w:lang w:val="en-GB"/>
              </w:rPr>
              <w:t xml:space="preserve">Linden </w:t>
            </w:r>
          </w:p>
          <w:p w14:paraId="7D010374"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tr-TR"/>
              </w:rPr>
            </w:pPr>
            <w:r w:rsidRPr="006B7234">
              <w:rPr>
                <w:rFonts w:cstheme="minorHAnsi"/>
                <w:lang w:val="en-GB"/>
              </w:rPr>
              <w:t>(1-3m/ 3-5 m/larger than 5 m)</w:t>
            </w:r>
          </w:p>
        </w:tc>
        <w:tc>
          <w:tcPr>
            <w:tcW w:w="1871" w:type="dxa"/>
          </w:tcPr>
          <w:p w14:paraId="2AEE6A82"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iCs/>
                <w:lang w:val="en-GB" w:eastAsia="tr-TR"/>
              </w:rPr>
            </w:pPr>
            <w:r w:rsidRPr="006B7234">
              <w:rPr>
                <w:rFonts w:eastAsia="Times New Roman" w:cstheme="minorHAnsi"/>
                <w:i/>
                <w:iCs/>
                <w:lang w:val="en-GB" w:eastAsia="tr-TR"/>
              </w:rPr>
              <w:t xml:space="preserve">Tilia </w:t>
            </w:r>
            <w:r w:rsidRPr="006B7234">
              <w:rPr>
                <w:rFonts w:eastAsia="Times New Roman" w:cstheme="minorHAnsi"/>
                <w:iCs/>
                <w:lang w:val="en-GB" w:eastAsia="tr-TR"/>
              </w:rPr>
              <w:t>spp.</w:t>
            </w:r>
          </w:p>
        </w:tc>
      </w:tr>
      <w:tr w:rsidR="001A7AE6" w:rsidRPr="006B7234" w14:paraId="60C611AA" w14:textId="77777777" w:rsidTr="00A23AB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0DCC47D" w14:textId="77777777" w:rsidR="001A7AE6" w:rsidRPr="006B7234" w:rsidRDefault="001A7AE6" w:rsidP="00D163F5">
            <w:pPr>
              <w:spacing w:after="160" w:line="259" w:lineRule="auto"/>
              <w:jc w:val="both"/>
              <w:rPr>
                <w:rFonts w:eastAsia="Times New Roman" w:cstheme="minorHAnsi"/>
                <w:b w:val="0"/>
                <w:bCs w:val="0"/>
                <w:lang w:val="en-GB" w:eastAsia="tr-TR"/>
              </w:rPr>
            </w:pPr>
            <w:r w:rsidRPr="006B7234">
              <w:rPr>
                <w:rFonts w:eastAsia="Times New Roman" w:cstheme="minorHAnsi"/>
                <w:b w:val="0"/>
                <w:bCs w:val="0"/>
                <w:lang w:val="en-GB" w:eastAsia="tr-TR"/>
              </w:rPr>
              <w:t>Diğer Ağaç Türleri (1-3 m boyunda)</w:t>
            </w:r>
          </w:p>
        </w:tc>
        <w:tc>
          <w:tcPr>
            <w:tcW w:w="3388" w:type="dxa"/>
          </w:tcPr>
          <w:p w14:paraId="006ABC11"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cstheme="minorHAnsi"/>
                <w:lang w:val="en-GB"/>
              </w:rPr>
            </w:pPr>
            <w:r w:rsidRPr="006B7234">
              <w:rPr>
                <w:rFonts w:cstheme="minorHAnsi"/>
                <w:lang w:val="en-GB"/>
              </w:rPr>
              <w:t xml:space="preserve">Other Tree Species </w:t>
            </w:r>
          </w:p>
          <w:p w14:paraId="19BD84B0"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tr-TR"/>
              </w:rPr>
            </w:pPr>
            <w:r w:rsidRPr="006B7234">
              <w:rPr>
                <w:rFonts w:cstheme="minorHAnsi"/>
                <w:lang w:val="en-GB"/>
              </w:rPr>
              <w:t>(1-3m/ 3-5m/ larger than 5 m)</w:t>
            </w:r>
          </w:p>
        </w:tc>
        <w:tc>
          <w:tcPr>
            <w:tcW w:w="1871" w:type="dxa"/>
          </w:tcPr>
          <w:p w14:paraId="1698035F"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tr-TR"/>
              </w:rPr>
            </w:pPr>
            <w:r w:rsidRPr="006B7234">
              <w:rPr>
                <w:rFonts w:eastAsia="Times New Roman" w:cstheme="minorHAnsi"/>
                <w:lang w:val="en-GB" w:eastAsia="tr-TR"/>
              </w:rPr>
              <w:t>+</w:t>
            </w:r>
          </w:p>
        </w:tc>
      </w:tr>
      <w:tr w:rsidR="001A7AE6" w:rsidRPr="006B7234" w14:paraId="4C9AE546" w14:textId="77777777" w:rsidTr="00A23ABB">
        <w:trPr>
          <w:trHeight w:val="276"/>
        </w:trPr>
        <w:tc>
          <w:tcPr>
            <w:cnfStyle w:val="001000000000" w:firstRow="0" w:lastRow="0" w:firstColumn="1" w:lastColumn="0" w:oddVBand="0" w:evenVBand="0" w:oddHBand="0" w:evenHBand="0" w:firstRowFirstColumn="0" w:firstRowLastColumn="0" w:lastRowFirstColumn="0" w:lastRowLastColumn="0"/>
            <w:tcW w:w="3681" w:type="dxa"/>
            <w:noWrap/>
            <w:hideMark/>
          </w:tcPr>
          <w:p w14:paraId="29A08728"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lang w:val="en-GB" w:eastAsia="tr-TR"/>
              </w:rPr>
              <w:t>Çalımsı türler</w:t>
            </w:r>
          </w:p>
        </w:tc>
        <w:tc>
          <w:tcPr>
            <w:tcW w:w="3388" w:type="dxa"/>
          </w:tcPr>
          <w:p w14:paraId="0E6DC3FB"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tr-TR"/>
              </w:rPr>
            </w:pPr>
            <w:r w:rsidRPr="006B7234">
              <w:rPr>
                <w:rFonts w:cstheme="minorHAnsi"/>
                <w:lang w:val="en-GB"/>
              </w:rPr>
              <w:t>Bushy species</w:t>
            </w:r>
          </w:p>
        </w:tc>
        <w:tc>
          <w:tcPr>
            <w:tcW w:w="1871" w:type="dxa"/>
          </w:tcPr>
          <w:p w14:paraId="24041B60"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tr-TR"/>
              </w:rPr>
            </w:pPr>
            <w:r w:rsidRPr="006B7234">
              <w:rPr>
                <w:rFonts w:eastAsia="Times New Roman" w:cstheme="minorHAnsi"/>
                <w:lang w:val="en-GB" w:eastAsia="tr-TR"/>
              </w:rPr>
              <w:t>+</w:t>
            </w:r>
          </w:p>
        </w:tc>
      </w:tr>
    </w:tbl>
    <w:p w14:paraId="6D5A9F7E" w14:textId="03D1CCF5" w:rsidR="00A23ABB" w:rsidRDefault="00A23ABB" w:rsidP="001A7AE6">
      <w:pPr>
        <w:jc w:val="both"/>
        <w:rPr>
          <w:rFonts w:cstheme="minorHAnsi"/>
          <w:lang w:val="en-GB"/>
        </w:rPr>
      </w:pPr>
    </w:p>
    <w:p w14:paraId="48A5A8A6" w14:textId="6A903485" w:rsidR="001A7AE6" w:rsidRPr="006B7234" w:rsidRDefault="00A23ABB" w:rsidP="00A23ABB">
      <w:pPr>
        <w:rPr>
          <w:rFonts w:cstheme="minorHAnsi"/>
          <w:lang w:val="en-GB"/>
        </w:rPr>
      </w:pPr>
      <w:r>
        <w:rPr>
          <w:rFonts w:cstheme="minorHAnsi"/>
          <w:lang w:val="en-GB"/>
        </w:rPr>
        <w:br w:type="page"/>
      </w:r>
      <w:bookmarkStart w:id="52" w:name="_Toc46926910"/>
      <w:bookmarkStart w:id="53" w:name="_Toc71830931"/>
      <w:r w:rsidR="001A7AE6" w:rsidRPr="006B7234">
        <w:rPr>
          <w:rFonts w:cstheme="minorHAnsi"/>
          <w:lang w:val="en-GB"/>
        </w:rPr>
        <w:lastRenderedPageBreak/>
        <w:t>Barks</w:t>
      </w:r>
      <w:bookmarkEnd w:id="52"/>
      <w:bookmarkEnd w:id="53"/>
    </w:p>
    <w:p w14:paraId="1643B628" w14:textId="77777777" w:rsidR="001A7AE6" w:rsidRPr="006B7234" w:rsidRDefault="001A7AE6" w:rsidP="001A7AE6">
      <w:pPr>
        <w:pStyle w:val="ResimYazs"/>
        <w:keepNext/>
        <w:jc w:val="both"/>
        <w:rPr>
          <w:rFonts w:cstheme="minorHAnsi"/>
          <w:sz w:val="22"/>
          <w:szCs w:val="22"/>
          <w:lang w:val="en-GB"/>
        </w:rPr>
      </w:pPr>
      <w:bookmarkStart w:id="54" w:name="_Toc71830960"/>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5</w:t>
      </w:r>
      <w:r w:rsidRPr="006B7234">
        <w:rPr>
          <w:rFonts w:cstheme="minorHAnsi"/>
          <w:sz w:val="22"/>
          <w:szCs w:val="22"/>
          <w:lang w:val="en-GB"/>
        </w:rPr>
        <w:fldChar w:fldCharType="end"/>
      </w:r>
      <w:r w:rsidRPr="006B7234">
        <w:rPr>
          <w:rFonts w:cstheme="minorHAnsi"/>
          <w:sz w:val="22"/>
          <w:szCs w:val="22"/>
          <w:lang w:val="en-GB"/>
        </w:rPr>
        <w:t>. Barks</w:t>
      </w:r>
      <w:bookmarkEnd w:id="54"/>
    </w:p>
    <w:tbl>
      <w:tblPr>
        <w:tblStyle w:val="DzTablo31"/>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92"/>
        <w:gridCol w:w="3694"/>
      </w:tblGrid>
      <w:tr w:rsidR="001A7AE6" w:rsidRPr="006B7234" w14:paraId="3B5C16DE" w14:textId="77777777" w:rsidTr="00D163F5">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2689" w:type="dxa"/>
            <w:noWrap/>
          </w:tcPr>
          <w:p w14:paraId="3EAFEBCE" w14:textId="77777777" w:rsidR="001A7AE6" w:rsidRPr="006B7234" w:rsidRDefault="001A7AE6" w:rsidP="00D163F5">
            <w:pPr>
              <w:jc w:val="both"/>
              <w:rPr>
                <w:rFonts w:eastAsia="Times New Roman" w:cstheme="minorHAnsi"/>
                <w:b w:val="0"/>
                <w:bCs w:val="0"/>
                <w:caps w:val="0"/>
                <w:lang w:val="en-GB" w:eastAsia="tr-TR"/>
              </w:rPr>
            </w:pPr>
            <w:r w:rsidRPr="006B7234">
              <w:rPr>
                <w:rFonts w:cstheme="minorHAnsi"/>
                <w:b w:val="0"/>
                <w:bCs w:val="0"/>
                <w:caps w:val="0"/>
                <w:lang w:val="en-GB"/>
              </w:rPr>
              <w:t>Turkish name of the product</w:t>
            </w:r>
          </w:p>
        </w:tc>
        <w:tc>
          <w:tcPr>
            <w:tcW w:w="2992" w:type="dxa"/>
          </w:tcPr>
          <w:p w14:paraId="7DF61E6A" w14:textId="77777777" w:rsidR="001A7AE6" w:rsidRPr="006B7234" w:rsidRDefault="001A7AE6" w:rsidP="00D163F5">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aps w:val="0"/>
                <w:lang w:val="en-GB" w:eastAsia="tr-TR"/>
              </w:rPr>
            </w:pPr>
            <w:r w:rsidRPr="006B7234">
              <w:rPr>
                <w:rFonts w:cstheme="minorHAnsi"/>
                <w:b w:val="0"/>
                <w:bCs w:val="0"/>
                <w:caps w:val="0"/>
                <w:lang w:val="en-GB"/>
              </w:rPr>
              <w:t>English name of the product</w:t>
            </w:r>
          </w:p>
        </w:tc>
        <w:tc>
          <w:tcPr>
            <w:tcW w:w="3694" w:type="dxa"/>
          </w:tcPr>
          <w:p w14:paraId="65F9CDE1" w14:textId="77777777" w:rsidR="001A7AE6" w:rsidRPr="006B7234" w:rsidRDefault="001A7AE6" w:rsidP="00D163F5">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aps w:val="0"/>
                <w:lang w:val="en-GB" w:eastAsia="tr-TR"/>
              </w:rPr>
            </w:pPr>
            <w:r w:rsidRPr="006B7234">
              <w:rPr>
                <w:rFonts w:cstheme="minorHAnsi"/>
                <w:b w:val="0"/>
                <w:bCs w:val="0"/>
                <w:caps w:val="0"/>
                <w:lang w:val="en-GB"/>
              </w:rPr>
              <w:t>Latin name (if available)</w:t>
            </w:r>
          </w:p>
        </w:tc>
      </w:tr>
      <w:tr w:rsidR="001A7AE6" w:rsidRPr="006B7234" w14:paraId="5A44760A" w14:textId="77777777" w:rsidTr="00D163F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noWrap/>
            <w:hideMark/>
          </w:tcPr>
          <w:p w14:paraId="56E60C3A"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caps w:val="0"/>
                <w:lang w:val="en-GB" w:eastAsia="tr-TR"/>
              </w:rPr>
              <w:t>Buhur</w:t>
            </w:r>
          </w:p>
        </w:tc>
        <w:tc>
          <w:tcPr>
            <w:tcW w:w="2992" w:type="dxa"/>
          </w:tcPr>
          <w:p w14:paraId="526FF525"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aps/>
                <w:lang w:val="en-GB" w:eastAsia="tr-TR"/>
              </w:rPr>
            </w:pPr>
            <w:r w:rsidRPr="006B7234">
              <w:rPr>
                <w:rFonts w:eastAsia="Times New Roman" w:cstheme="minorHAnsi"/>
                <w:lang w:val="en-GB" w:eastAsia="tr-TR"/>
              </w:rPr>
              <w:t>Incense</w:t>
            </w:r>
          </w:p>
        </w:tc>
        <w:tc>
          <w:tcPr>
            <w:tcW w:w="3694" w:type="dxa"/>
          </w:tcPr>
          <w:p w14:paraId="2C1C71BF"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aps/>
                <w:lang w:val="en-GB" w:eastAsia="tr-TR"/>
              </w:rPr>
            </w:pPr>
            <w:r w:rsidRPr="006B7234">
              <w:rPr>
                <w:rFonts w:eastAsia="Times New Roman" w:cstheme="minorHAnsi"/>
                <w:lang w:val="en-GB" w:eastAsia="tr-TR"/>
              </w:rPr>
              <w:t>Obtained from</w:t>
            </w:r>
            <w:r w:rsidRPr="006B7234">
              <w:rPr>
                <w:rFonts w:eastAsia="Times New Roman" w:cstheme="minorHAnsi"/>
                <w:caps/>
                <w:lang w:val="en-GB" w:eastAsia="tr-TR"/>
              </w:rPr>
              <w:t xml:space="preserve"> </w:t>
            </w:r>
            <w:r w:rsidRPr="006B7234">
              <w:rPr>
                <w:rFonts w:eastAsia="Times New Roman" w:cstheme="minorHAnsi"/>
                <w:i/>
                <w:iCs/>
                <w:lang w:val="en-GB" w:eastAsia="tr-TR"/>
              </w:rPr>
              <w:t>Liquidambar orientalis</w:t>
            </w:r>
          </w:p>
        </w:tc>
      </w:tr>
      <w:tr w:rsidR="001A7AE6" w:rsidRPr="006B7234" w14:paraId="20D18259" w14:textId="77777777" w:rsidTr="00D163F5">
        <w:trPr>
          <w:trHeight w:val="264"/>
        </w:trPr>
        <w:tc>
          <w:tcPr>
            <w:cnfStyle w:val="001000000000" w:firstRow="0" w:lastRow="0" w:firstColumn="1" w:lastColumn="0" w:oddVBand="0" w:evenVBand="0" w:oddHBand="0" w:evenHBand="0" w:firstRowFirstColumn="0" w:firstRowLastColumn="0" w:lastRowFirstColumn="0" w:lastRowLastColumn="0"/>
            <w:tcW w:w="2689" w:type="dxa"/>
            <w:noWrap/>
            <w:hideMark/>
          </w:tcPr>
          <w:p w14:paraId="0F714CAE"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caps w:val="0"/>
                <w:lang w:val="en-GB" w:eastAsia="tr-TR"/>
              </w:rPr>
              <w:t>Meşe Kabuğu</w:t>
            </w:r>
          </w:p>
        </w:tc>
        <w:tc>
          <w:tcPr>
            <w:tcW w:w="2992" w:type="dxa"/>
          </w:tcPr>
          <w:p w14:paraId="08976A09"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aps/>
                <w:lang w:val="en-GB" w:eastAsia="tr-TR"/>
              </w:rPr>
            </w:pPr>
            <w:r w:rsidRPr="006B7234">
              <w:rPr>
                <w:rFonts w:eastAsia="Times New Roman" w:cstheme="minorHAnsi"/>
                <w:lang w:val="en-GB" w:eastAsia="tr-TR"/>
              </w:rPr>
              <w:t>Oak bark</w:t>
            </w:r>
          </w:p>
        </w:tc>
        <w:tc>
          <w:tcPr>
            <w:tcW w:w="3694" w:type="dxa"/>
          </w:tcPr>
          <w:p w14:paraId="33CB7EF0"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tr-TR"/>
              </w:rPr>
            </w:pPr>
            <w:r w:rsidRPr="006B7234">
              <w:rPr>
                <w:rFonts w:eastAsia="Times New Roman" w:cstheme="minorHAnsi"/>
                <w:lang w:val="en-GB" w:eastAsia="tr-TR"/>
              </w:rPr>
              <w:t xml:space="preserve">Obtained from </w:t>
            </w:r>
            <w:r w:rsidRPr="006B7234">
              <w:rPr>
                <w:rFonts w:eastAsia="Times New Roman" w:cstheme="minorHAnsi"/>
                <w:i/>
                <w:iCs/>
                <w:lang w:val="en-GB" w:eastAsia="tr-TR"/>
              </w:rPr>
              <w:t>Quercus ssp.</w:t>
            </w:r>
            <w:r w:rsidRPr="006B7234">
              <w:rPr>
                <w:rFonts w:eastAsia="Times New Roman" w:cstheme="minorHAnsi"/>
                <w:lang w:val="en-GB" w:eastAsia="tr-TR"/>
              </w:rPr>
              <w:t xml:space="preserve"> </w:t>
            </w:r>
          </w:p>
        </w:tc>
      </w:tr>
      <w:tr w:rsidR="001A7AE6" w:rsidRPr="006B7234" w14:paraId="262C3A92" w14:textId="77777777" w:rsidTr="00D163F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0825CE9"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caps w:val="0"/>
                <w:lang w:val="en-GB" w:eastAsia="tr-TR"/>
              </w:rPr>
              <w:t>İbreli Ağaç Kabuğu</w:t>
            </w:r>
          </w:p>
        </w:tc>
        <w:tc>
          <w:tcPr>
            <w:tcW w:w="2992" w:type="dxa"/>
          </w:tcPr>
          <w:p w14:paraId="4433228C"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aps/>
                <w:lang w:val="en-GB" w:eastAsia="tr-TR"/>
              </w:rPr>
            </w:pPr>
            <w:r w:rsidRPr="006B7234">
              <w:rPr>
                <w:rFonts w:eastAsia="Times New Roman" w:cstheme="minorHAnsi"/>
                <w:lang w:val="en-GB" w:eastAsia="tr-TR"/>
              </w:rPr>
              <w:t>Coniferous bark</w:t>
            </w:r>
          </w:p>
        </w:tc>
        <w:tc>
          <w:tcPr>
            <w:tcW w:w="3694" w:type="dxa"/>
          </w:tcPr>
          <w:p w14:paraId="78C12EC5"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aps/>
                <w:lang w:val="en-GB" w:eastAsia="tr-TR"/>
              </w:rPr>
            </w:pPr>
            <w:r w:rsidRPr="006B7234">
              <w:rPr>
                <w:rFonts w:eastAsia="Times New Roman" w:cstheme="minorHAnsi"/>
                <w:caps/>
                <w:lang w:val="en-GB" w:eastAsia="tr-TR"/>
              </w:rPr>
              <w:t>+</w:t>
            </w:r>
          </w:p>
        </w:tc>
      </w:tr>
      <w:tr w:rsidR="001A7AE6" w:rsidRPr="006B7234" w14:paraId="02DC37D6" w14:textId="77777777" w:rsidTr="00D163F5">
        <w:trPr>
          <w:trHeight w:val="264"/>
        </w:trPr>
        <w:tc>
          <w:tcPr>
            <w:cnfStyle w:val="001000000000" w:firstRow="0" w:lastRow="0" w:firstColumn="1" w:lastColumn="0" w:oddVBand="0" w:evenVBand="0" w:oddHBand="0" w:evenHBand="0" w:firstRowFirstColumn="0" w:firstRowLastColumn="0" w:lastRowFirstColumn="0" w:lastRowLastColumn="0"/>
            <w:tcW w:w="2689" w:type="dxa"/>
            <w:noWrap/>
            <w:hideMark/>
          </w:tcPr>
          <w:p w14:paraId="09CFC863"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caps w:val="0"/>
                <w:lang w:val="en-GB" w:eastAsia="tr-TR"/>
              </w:rPr>
              <w:t>Yaprakli Ağaç Kabuğu</w:t>
            </w:r>
          </w:p>
        </w:tc>
        <w:tc>
          <w:tcPr>
            <w:tcW w:w="2992" w:type="dxa"/>
          </w:tcPr>
          <w:p w14:paraId="03472D2C"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aps/>
                <w:lang w:val="en-GB" w:eastAsia="tr-TR"/>
              </w:rPr>
            </w:pPr>
            <w:r w:rsidRPr="006B7234">
              <w:rPr>
                <w:rFonts w:eastAsia="Times New Roman" w:cstheme="minorHAnsi"/>
                <w:lang w:val="en-GB" w:eastAsia="tr-TR"/>
              </w:rPr>
              <w:t>Broadleaf tree bark</w:t>
            </w:r>
          </w:p>
        </w:tc>
        <w:tc>
          <w:tcPr>
            <w:tcW w:w="3694" w:type="dxa"/>
          </w:tcPr>
          <w:p w14:paraId="5C9CB518" w14:textId="77777777" w:rsidR="001A7AE6" w:rsidRPr="006B7234" w:rsidRDefault="001A7AE6" w:rsidP="00D163F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aps/>
                <w:lang w:val="en-GB" w:eastAsia="tr-TR"/>
              </w:rPr>
            </w:pPr>
            <w:r w:rsidRPr="006B7234">
              <w:rPr>
                <w:rFonts w:eastAsia="Times New Roman" w:cstheme="minorHAnsi"/>
                <w:caps/>
                <w:lang w:val="en-GB" w:eastAsia="tr-TR"/>
              </w:rPr>
              <w:t>+</w:t>
            </w:r>
          </w:p>
        </w:tc>
      </w:tr>
      <w:tr w:rsidR="001A7AE6" w:rsidRPr="006B7234" w14:paraId="21FF8A1A" w14:textId="77777777" w:rsidTr="00D163F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689" w:type="dxa"/>
            <w:noWrap/>
            <w:hideMark/>
          </w:tcPr>
          <w:p w14:paraId="5556B640" w14:textId="77777777" w:rsidR="001A7AE6" w:rsidRPr="006B7234" w:rsidRDefault="001A7AE6" w:rsidP="00D163F5">
            <w:pPr>
              <w:jc w:val="both"/>
              <w:rPr>
                <w:rFonts w:eastAsia="Times New Roman" w:cstheme="minorHAnsi"/>
                <w:b w:val="0"/>
                <w:bCs w:val="0"/>
                <w:lang w:val="en-GB" w:eastAsia="tr-TR"/>
              </w:rPr>
            </w:pPr>
            <w:r w:rsidRPr="006B7234">
              <w:rPr>
                <w:rFonts w:eastAsia="Times New Roman" w:cstheme="minorHAnsi"/>
                <w:b w:val="0"/>
                <w:bCs w:val="0"/>
                <w:caps w:val="0"/>
                <w:lang w:val="en-GB" w:eastAsia="tr-TR"/>
              </w:rPr>
              <w:t>Ağaçcik Kabuklari</w:t>
            </w:r>
          </w:p>
        </w:tc>
        <w:tc>
          <w:tcPr>
            <w:tcW w:w="2992" w:type="dxa"/>
          </w:tcPr>
          <w:p w14:paraId="7A9AA737"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aps/>
                <w:lang w:val="en-GB" w:eastAsia="tr-TR"/>
              </w:rPr>
            </w:pPr>
            <w:r w:rsidRPr="006B7234">
              <w:rPr>
                <w:rFonts w:eastAsia="Times New Roman" w:cstheme="minorHAnsi"/>
                <w:lang w:val="en-GB" w:eastAsia="tr-TR"/>
              </w:rPr>
              <w:t>Shrub bark</w:t>
            </w:r>
          </w:p>
        </w:tc>
        <w:tc>
          <w:tcPr>
            <w:tcW w:w="3694" w:type="dxa"/>
          </w:tcPr>
          <w:p w14:paraId="1A0DE464" w14:textId="77777777" w:rsidR="001A7AE6" w:rsidRPr="006B7234" w:rsidRDefault="001A7AE6" w:rsidP="00D163F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aps/>
                <w:lang w:val="en-GB" w:eastAsia="tr-TR"/>
              </w:rPr>
            </w:pPr>
            <w:r w:rsidRPr="006B7234">
              <w:rPr>
                <w:rFonts w:eastAsia="Times New Roman" w:cstheme="minorHAnsi"/>
                <w:caps/>
                <w:lang w:val="en-GB" w:eastAsia="tr-TR"/>
              </w:rPr>
              <w:t>+</w:t>
            </w:r>
          </w:p>
        </w:tc>
      </w:tr>
    </w:tbl>
    <w:p w14:paraId="6361BCA4" w14:textId="77777777" w:rsidR="001A7AE6" w:rsidRPr="006B7234" w:rsidRDefault="001A7AE6" w:rsidP="001A7AE6">
      <w:pPr>
        <w:jc w:val="both"/>
        <w:rPr>
          <w:rFonts w:cstheme="minorHAnsi"/>
          <w:lang w:val="en-GB"/>
        </w:rPr>
      </w:pPr>
    </w:p>
    <w:p w14:paraId="378EDE6F" w14:textId="77777777" w:rsidR="001A7AE6" w:rsidRPr="006B7234" w:rsidRDefault="001A7AE6" w:rsidP="001A7AE6">
      <w:pPr>
        <w:pStyle w:val="Balk3"/>
        <w:numPr>
          <w:ilvl w:val="2"/>
          <w:numId w:val="3"/>
        </w:numPr>
        <w:jc w:val="both"/>
        <w:rPr>
          <w:rFonts w:asciiTheme="minorHAnsi" w:hAnsiTheme="minorHAnsi" w:cstheme="minorHAnsi"/>
          <w:sz w:val="22"/>
          <w:szCs w:val="22"/>
          <w:lang w:val="en-GB"/>
        </w:rPr>
      </w:pPr>
      <w:bookmarkStart w:id="55" w:name="_Toc46926911"/>
      <w:bookmarkStart w:id="56" w:name="_Toc71830932"/>
      <w:r w:rsidRPr="006B7234">
        <w:rPr>
          <w:rFonts w:asciiTheme="minorHAnsi" w:hAnsiTheme="minorHAnsi" w:cstheme="minorHAnsi"/>
          <w:sz w:val="22"/>
          <w:szCs w:val="22"/>
          <w:lang w:val="en-GB"/>
        </w:rPr>
        <w:t>Balsamic Oils</w:t>
      </w:r>
      <w:bookmarkEnd w:id="55"/>
      <w:bookmarkEnd w:id="56"/>
    </w:p>
    <w:p w14:paraId="7EF80FA7" w14:textId="77777777" w:rsidR="001A7AE6" w:rsidRPr="006B7234" w:rsidRDefault="001A7AE6" w:rsidP="001A7AE6">
      <w:pPr>
        <w:pStyle w:val="ResimYazs"/>
        <w:keepNext/>
        <w:jc w:val="both"/>
        <w:rPr>
          <w:rFonts w:cstheme="minorHAnsi"/>
          <w:sz w:val="22"/>
          <w:szCs w:val="22"/>
          <w:lang w:val="en-GB"/>
        </w:rPr>
      </w:pPr>
      <w:bookmarkStart w:id="57" w:name="_Toc71830961"/>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6</w:t>
      </w:r>
      <w:r w:rsidRPr="006B7234">
        <w:rPr>
          <w:rFonts w:cstheme="minorHAnsi"/>
          <w:sz w:val="22"/>
          <w:szCs w:val="22"/>
          <w:lang w:val="en-GB"/>
        </w:rPr>
        <w:fldChar w:fldCharType="end"/>
      </w:r>
      <w:r w:rsidRPr="006B7234">
        <w:rPr>
          <w:rFonts w:cstheme="minorHAnsi"/>
          <w:sz w:val="22"/>
          <w:szCs w:val="22"/>
          <w:lang w:val="en-GB"/>
        </w:rPr>
        <w:t>. Balsamic Oils</w:t>
      </w:r>
      <w:bookmarkEnd w:id="57"/>
    </w:p>
    <w:tbl>
      <w:tblPr>
        <w:tblStyle w:val="TabloKlavuzu"/>
        <w:tblW w:w="9173" w:type="dxa"/>
        <w:tblLook w:val="04A0" w:firstRow="1" w:lastRow="0" w:firstColumn="1" w:lastColumn="0" w:noHBand="0" w:noVBand="1"/>
      </w:tblPr>
      <w:tblGrid>
        <w:gridCol w:w="2871"/>
        <w:gridCol w:w="2834"/>
        <w:gridCol w:w="3468"/>
      </w:tblGrid>
      <w:tr w:rsidR="001A7AE6" w:rsidRPr="006B7234" w14:paraId="71FDB6BC" w14:textId="77777777" w:rsidTr="00D163F5">
        <w:trPr>
          <w:trHeight w:val="264"/>
        </w:trPr>
        <w:tc>
          <w:tcPr>
            <w:tcW w:w="2871" w:type="dxa"/>
            <w:noWrap/>
          </w:tcPr>
          <w:p w14:paraId="0D7D76E0" w14:textId="77777777" w:rsidR="001A7AE6" w:rsidRPr="006B7234" w:rsidRDefault="001A7AE6" w:rsidP="00D163F5">
            <w:pPr>
              <w:jc w:val="both"/>
              <w:rPr>
                <w:rFonts w:eastAsia="Times New Roman" w:cstheme="minorHAnsi"/>
                <w:lang w:val="en-GB" w:eastAsia="tr-TR"/>
              </w:rPr>
            </w:pPr>
            <w:r w:rsidRPr="006B7234">
              <w:rPr>
                <w:rFonts w:cstheme="minorHAnsi"/>
                <w:lang w:val="en-GB"/>
              </w:rPr>
              <w:t>Turkish name of the product</w:t>
            </w:r>
          </w:p>
        </w:tc>
        <w:tc>
          <w:tcPr>
            <w:tcW w:w="2834" w:type="dxa"/>
          </w:tcPr>
          <w:p w14:paraId="214636EF" w14:textId="77777777" w:rsidR="001A7AE6" w:rsidRPr="006B7234" w:rsidRDefault="001A7AE6" w:rsidP="00D163F5">
            <w:pPr>
              <w:jc w:val="both"/>
              <w:rPr>
                <w:rFonts w:eastAsia="Times New Roman" w:cstheme="minorHAnsi"/>
                <w:lang w:val="en-GB" w:eastAsia="tr-TR"/>
              </w:rPr>
            </w:pPr>
            <w:r w:rsidRPr="006B7234">
              <w:rPr>
                <w:rFonts w:cstheme="minorHAnsi"/>
                <w:lang w:val="en-GB"/>
              </w:rPr>
              <w:t>English name of the product</w:t>
            </w:r>
          </w:p>
        </w:tc>
        <w:tc>
          <w:tcPr>
            <w:tcW w:w="3468" w:type="dxa"/>
          </w:tcPr>
          <w:p w14:paraId="1DB63436" w14:textId="77777777" w:rsidR="001A7AE6" w:rsidRPr="006B7234" w:rsidRDefault="001A7AE6" w:rsidP="00D163F5">
            <w:pPr>
              <w:jc w:val="both"/>
              <w:rPr>
                <w:rFonts w:eastAsia="Times New Roman" w:cstheme="minorHAnsi"/>
                <w:lang w:val="en-GB" w:eastAsia="tr-TR"/>
              </w:rPr>
            </w:pPr>
            <w:r w:rsidRPr="006B7234">
              <w:rPr>
                <w:rFonts w:cstheme="minorHAnsi"/>
                <w:lang w:val="en-GB"/>
              </w:rPr>
              <w:t>Latin Name (if available)</w:t>
            </w:r>
          </w:p>
        </w:tc>
      </w:tr>
      <w:tr w:rsidR="001A7AE6" w:rsidRPr="006B7234" w14:paraId="14F8B8EF" w14:textId="77777777" w:rsidTr="00D163F5">
        <w:trPr>
          <w:trHeight w:val="264"/>
        </w:trPr>
        <w:tc>
          <w:tcPr>
            <w:tcW w:w="2871" w:type="dxa"/>
            <w:noWrap/>
            <w:hideMark/>
          </w:tcPr>
          <w:p w14:paraId="2D583033"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Sığla Yağı</w:t>
            </w:r>
          </w:p>
        </w:tc>
        <w:tc>
          <w:tcPr>
            <w:tcW w:w="2834" w:type="dxa"/>
          </w:tcPr>
          <w:p w14:paraId="2B3DEF91" w14:textId="77777777" w:rsidR="001A7AE6" w:rsidRPr="006B7234" w:rsidRDefault="001A7AE6" w:rsidP="00D163F5">
            <w:pPr>
              <w:jc w:val="both"/>
              <w:rPr>
                <w:rFonts w:eastAsia="Times New Roman" w:cstheme="minorHAnsi"/>
                <w:lang w:val="en-GB" w:eastAsia="tr-TR"/>
              </w:rPr>
            </w:pPr>
            <w:r w:rsidRPr="006B7234">
              <w:rPr>
                <w:rFonts w:cstheme="minorHAnsi"/>
                <w:lang w:val="en-GB"/>
              </w:rPr>
              <w:t>Oriental sweetgum oil</w:t>
            </w:r>
          </w:p>
        </w:tc>
        <w:tc>
          <w:tcPr>
            <w:tcW w:w="3468" w:type="dxa"/>
          </w:tcPr>
          <w:p w14:paraId="021C5BC1" w14:textId="77777777" w:rsidR="001A7AE6" w:rsidRPr="006B7234" w:rsidRDefault="001A7AE6" w:rsidP="00D163F5">
            <w:pPr>
              <w:jc w:val="both"/>
              <w:rPr>
                <w:rFonts w:eastAsia="Times New Roman" w:cstheme="minorHAnsi"/>
                <w:i/>
                <w:iCs/>
                <w:lang w:val="en-GB" w:eastAsia="tr-TR"/>
              </w:rPr>
            </w:pPr>
            <w:r w:rsidRPr="006B7234">
              <w:rPr>
                <w:rFonts w:eastAsia="Times New Roman" w:cstheme="minorHAnsi"/>
                <w:i/>
                <w:iCs/>
                <w:lang w:val="en-GB" w:eastAsia="tr-TR"/>
              </w:rPr>
              <w:t>Obtained from Liquidambar orientalis</w:t>
            </w:r>
          </w:p>
        </w:tc>
      </w:tr>
      <w:tr w:rsidR="001A7AE6" w:rsidRPr="006B7234" w14:paraId="651EAE54" w14:textId="77777777" w:rsidTr="00D163F5">
        <w:trPr>
          <w:trHeight w:val="264"/>
        </w:trPr>
        <w:tc>
          <w:tcPr>
            <w:tcW w:w="2871" w:type="dxa"/>
            <w:noWrap/>
            <w:hideMark/>
          </w:tcPr>
          <w:p w14:paraId="24DB56AF"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Reçine</w:t>
            </w:r>
          </w:p>
        </w:tc>
        <w:tc>
          <w:tcPr>
            <w:tcW w:w="2834" w:type="dxa"/>
          </w:tcPr>
          <w:p w14:paraId="0D99485A"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Resin</w:t>
            </w:r>
          </w:p>
        </w:tc>
        <w:tc>
          <w:tcPr>
            <w:tcW w:w="3468" w:type="dxa"/>
          </w:tcPr>
          <w:p w14:paraId="4C7950D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Obtained mainly from Pinus</w:t>
            </w:r>
            <w:r w:rsidRPr="006B7234">
              <w:rPr>
                <w:rFonts w:eastAsia="Times New Roman" w:cstheme="minorHAnsi"/>
                <w:lang w:val="en-GB" w:eastAsia="tr-TR"/>
              </w:rPr>
              <w:t xml:space="preserve"> spp.</w:t>
            </w:r>
          </w:p>
        </w:tc>
      </w:tr>
      <w:tr w:rsidR="001A7AE6" w:rsidRPr="006B7234" w14:paraId="293548E9" w14:textId="77777777" w:rsidTr="00D163F5">
        <w:trPr>
          <w:trHeight w:val="520"/>
        </w:trPr>
        <w:tc>
          <w:tcPr>
            <w:tcW w:w="2871" w:type="dxa"/>
            <w:noWrap/>
            <w:hideMark/>
          </w:tcPr>
          <w:p w14:paraId="6512BA22"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Sakız (Çam-Ladin)</w:t>
            </w:r>
          </w:p>
        </w:tc>
        <w:tc>
          <w:tcPr>
            <w:tcW w:w="2834" w:type="dxa"/>
          </w:tcPr>
          <w:p w14:paraId="1A7BA097" w14:textId="77777777" w:rsidR="001A7AE6" w:rsidRPr="006B7234" w:rsidRDefault="001A7AE6" w:rsidP="00D163F5">
            <w:pPr>
              <w:jc w:val="both"/>
              <w:rPr>
                <w:rFonts w:eastAsia="Times New Roman" w:cstheme="minorHAnsi"/>
                <w:lang w:val="en-GB" w:eastAsia="tr-TR"/>
              </w:rPr>
            </w:pPr>
            <w:r w:rsidRPr="006B7234">
              <w:rPr>
                <w:rFonts w:cstheme="minorHAnsi"/>
                <w:lang w:val="en-GB"/>
              </w:rPr>
              <w:t>Gum (pine -</w:t>
            </w:r>
            <w:r w:rsidRPr="006B7234">
              <w:rPr>
                <w:rFonts w:cstheme="minorHAnsi"/>
                <w:color w:val="222222"/>
                <w:shd w:val="clear" w:color="auto" w:fill="FFFFFF"/>
                <w:lang w:val="en-GB"/>
              </w:rPr>
              <w:t xml:space="preserve"> oriental</w:t>
            </w:r>
            <w:r w:rsidRPr="006B7234">
              <w:rPr>
                <w:rFonts w:cstheme="minorHAnsi"/>
                <w:lang w:val="en-GB"/>
              </w:rPr>
              <w:t xml:space="preserve"> spruce)</w:t>
            </w:r>
          </w:p>
        </w:tc>
        <w:tc>
          <w:tcPr>
            <w:tcW w:w="3468" w:type="dxa"/>
          </w:tcPr>
          <w:p w14:paraId="13CC8C76"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i/>
                <w:lang w:val="en-GB" w:eastAsia="tr-TR"/>
              </w:rPr>
              <w:t>Pinus</w:t>
            </w:r>
            <w:r w:rsidRPr="006B7234">
              <w:rPr>
                <w:rFonts w:eastAsia="Times New Roman" w:cstheme="minorHAnsi"/>
                <w:lang w:val="en-GB" w:eastAsia="tr-TR"/>
              </w:rPr>
              <w:t xml:space="preserve"> spp. – </w:t>
            </w:r>
            <w:r w:rsidRPr="006B7234">
              <w:rPr>
                <w:rFonts w:eastAsia="Times New Roman" w:cstheme="minorHAnsi"/>
                <w:i/>
                <w:lang w:val="en-GB" w:eastAsia="tr-TR"/>
              </w:rPr>
              <w:t>Picea orientalis</w:t>
            </w:r>
          </w:p>
        </w:tc>
      </w:tr>
      <w:tr w:rsidR="001A7AE6" w:rsidRPr="006B7234" w14:paraId="0E7DFB64" w14:textId="77777777" w:rsidTr="00D163F5">
        <w:trPr>
          <w:trHeight w:val="264"/>
        </w:trPr>
        <w:tc>
          <w:tcPr>
            <w:tcW w:w="2871" w:type="dxa"/>
            <w:noWrap/>
            <w:hideMark/>
          </w:tcPr>
          <w:p w14:paraId="7C3AD567"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Kitre Sakızı</w:t>
            </w:r>
          </w:p>
        </w:tc>
        <w:tc>
          <w:tcPr>
            <w:tcW w:w="2834" w:type="dxa"/>
          </w:tcPr>
          <w:p w14:paraId="7819CA8C" w14:textId="77777777" w:rsidR="001A7AE6" w:rsidRPr="006B7234" w:rsidRDefault="001A7AE6" w:rsidP="00D163F5">
            <w:pPr>
              <w:jc w:val="both"/>
              <w:rPr>
                <w:rFonts w:eastAsia="Times New Roman" w:cstheme="minorHAnsi"/>
                <w:lang w:val="en-GB" w:eastAsia="tr-TR"/>
              </w:rPr>
            </w:pPr>
            <w:r w:rsidRPr="006B7234">
              <w:rPr>
                <w:rFonts w:cstheme="minorHAnsi"/>
                <w:lang w:val="en-GB"/>
              </w:rPr>
              <w:t>Astragalus gum</w:t>
            </w:r>
          </w:p>
        </w:tc>
        <w:tc>
          <w:tcPr>
            <w:tcW w:w="3468" w:type="dxa"/>
          </w:tcPr>
          <w:p w14:paraId="107C6010"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i/>
                <w:lang w:val="en-GB" w:eastAsia="tr-TR"/>
              </w:rPr>
              <w:t xml:space="preserve">Obtained from Astragalus gummifer </w:t>
            </w:r>
          </w:p>
        </w:tc>
      </w:tr>
      <w:tr w:rsidR="001A7AE6" w:rsidRPr="006B7234" w14:paraId="1C512872" w14:textId="77777777" w:rsidTr="00D163F5">
        <w:trPr>
          <w:trHeight w:val="264"/>
        </w:trPr>
        <w:tc>
          <w:tcPr>
            <w:tcW w:w="2871" w:type="dxa"/>
            <w:noWrap/>
            <w:hideMark/>
          </w:tcPr>
          <w:p w14:paraId="1221D9F0"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Damla Sakızı</w:t>
            </w:r>
          </w:p>
        </w:tc>
        <w:tc>
          <w:tcPr>
            <w:tcW w:w="2834" w:type="dxa"/>
          </w:tcPr>
          <w:p w14:paraId="37B27EEA" w14:textId="77777777" w:rsidR="001A7AE6" w:rsidRPr="006B7234" w:rsidRDefault="001A7AE6" w:rsidP="00D163F5">
            <w:pPr>
              <w:jc w:val="both"/>
              <w:rPr>
                <w:rFonts w:eastAsia="Times New Roman" w:cstheme="minorHAnsi"/>
                <w:lang w:val="en-GB" w:eastAsia="tr-TR"/>
              </w:rPr>
            </w:pPr>
            <w:r w:rsidRPr="006B7234">
              <w:rPr>
                <w:rFonts w:cstheme="minorHAnsi"/>
                <w:lang w:val="en-GB"/>
              </w:rPr>
              <w:t xml:space="preserve">Mastic gum </w:t>
            </w:r>
          </w:p>
        </w:tc>
        <w:tc>
          <w:tcPr>
            <w:tcW w:w="3468" w:type="dxa"/>
          </w:tcPr>
          <w:p w14:paraId="55BBAFB9"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Pistacia lentiscus</w:t>
            </w:r>
          </w:p>
        </w:tc>
      </w:tr>
      <w:tr w:rsidR="001A7AE6" w:rsidRPr="006B7234" w14:paraId="2080FE2D" w14:textId="77777777" w:rsidTr="00D163F5">
        <w:trPr>
          <w:trHeight w:val="264"/>
        </w:trPr>
        <w:tc>
          <w:tcPr>
            <w:tcW w:w="2871" w:type="dxa"/>
            <w:noWrap/>
            <w:hideMark/>
          </w:tcPr>
          <w:p w14:paraId="708967E4"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Kenger Sakızı</w:t>
            </w:r>
          </w:p>
        </w:tc>
        <w:tc>
          <w:tcPr>
            <w:tcW w:w="2834" w:type="dxa"/>
          </w:tcPr>
          <w:p w14:paraId="626384CC" w14:textId="77777777" w:rsidR="001A7AE6" w:rsidRPr="006B7234" w:rsidRDefault="001A7AE6" w:rsidP="00D163F5">
            <w:pPr>
              <w:jc w:val="both"/>
              <w:rPr>
                <w:rFonts w:eastAsia="Times New Roman" w:cstheme="minorHAnsi"/>
                <w:lang w:val="en-GB" w:eastAsia="tr-TR"/>
              </w:rPr>
            </w:pPr>
            <w:r w:rsidRPr="006B7234">
              <w:rPr>
                <w:rFonts w:cstheme="minorHAnsi"/>
                <w:lang w:val="en-GB"/>
              </w:rPr>
              <w:t>Kenger gum</w:t>
            </w:r>
          </w:p>
        </w:tc>
        <w:tc>
          <w:tcPr>
            <w:tcW w:w="3468" w:type="dxa"/>
          </w:tcPr>
          <w:p w14:paraId="1EEA6066" w14:textId="77777777" w:rsidR="001A7AE6" w:rsidRPr="006B7234" w:rsidRDefault="001A7AE6" w:rsidP="00D163F5">
            <w:pPr>
              <w:jc w:val="both"/>
              <w:rPr>
                <w:rFonts w:eastAsia="Times New Roman" w:cstheme="minorHAnsi"/>
                <w:i/>
                <w:iCs/>
                <w:lang w:val="en-GB" w:eastAsia="tr-TR"/>
              </w:rPr>
            </w:pPr>
            <w:r w:rsidRPr="006B7234">
              <w:rPr>
                <w:rFonts w:cstheme="minorHAnsi"/>
                <w:i/>
                <w:iCs/>
                <w:color w:val="222222"/>
                <w:shd w:val="clear" w:color="auto" w:fill="FFFFFF"/>
                <w:lang w:val="en-GB"/>
              </w:rPr>
              <w:t>Gundelia tournefortii</w:t>
            </w:r>
          </w:p>
        </w:tc>
      </w:tr>
      <w:tr w:rsidR="001A7AE6" w:rsidRPr="006B7234" w14:paraId="375CCE69" w14:textId="77777777" w:rsidTr="00D163F5">
        <w:trPr>
          <w:trHeight w:val="276"/>
        </w:trPr>
        <w:tc>
          <w:tcPr>
            <w:tcW w:w="2871" w:type="dxa"/>
            <w:noWrap/>
            <w:hideMark/>
          </w:tcPr>
          <w:p w14:paraId="0FA3C504"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Diğer Yağlar</w:t>
            </w:r>
          </w:p>
        </w:tc>
        <w:tc>
          <w:tcPr>
            <w:tcW w:w="2834" w:type="dxa"/>
          </w:tcPr>
          <w:p w14:paraId="18C9D491" w14:textId="77777777" w:rsidR="001A7AE6" w:rsidRPr="006B7234" w:rsidRDefault="001A7AE6" w:rsidP="00D163F5">
            <w:pPr>
              <w:jc w:val="both"/>
              <w:rPr>
                <w:rFonts w:eastAsia="Times New Roman" w:cstheme="minorHAnsi"/>
                <w:lang w:val="en-GB" w:eastAsia="tr-TR"/>
              </w:rPr>
            </w:pPr>
            <w:r w:rsidRPr="006B7234">
              <w:rPr>
                <w:rFonts w:cstheme="minorHAnsi"/>
                <w:lang w:val="en-GB"/>
              </w:rPr>
              <w:t>Other oils</w:t>
            </w:r>
          </w:p>
        </w:tc>
        <w:tc>
          <w:tcPr>
            <w:tcW w:w="3468" w:type="dxa"/>
          </w:tcPr>
          <w:p w14:paraId="11EC754D"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w:t>
            </w:r>
          </w:p>
        </w:tc>
      </w:tr>
    </w:tbl>
    <w:p w14:paraId="7E6757E6" w14:textId="77777777" w:rsidR="001A7AE6" w:rsidRPr="006B7234" w:rsidRDefault="001A7AE6" w:rsidP="001A7AE6">
      <w:pPr>
        <w:jc w:val="both"/>
        <w:rPr>
          <w:rFonts w:cstheme="minorHAnsi"/>
          <w:highlight w:val="yellow"/>
          <w:lang w:val="en-GB"/>
        </w:rPr>
      </w:pPr>
    </w:p>
    <w:p w14:paraId="5DA416E0" w14:textId="77777777" w:rsidR="001A7AE6" w:rsidRPr="006B7234" w:rsidRDefault="001A7AE6" w:rsidP="001A7AE6">
      <w:pPr>
        <w:pStyle w:val="ResimYazs"/>
        <w:keepNext/>
        <w:jc w:val="both"/>
        <w:rPr>
          <w:rFonts w:cstheme="minorHAnsi"/>
          <w:sz w:val="22"/>
          <w:szCs w:val="22"/>
          <w:lang w:val="en-GB"/>
        </w:rPr>
      </w:pPr>
      <w:bookmarkStart w:id="58" w:name="_Toc71830976"/>
      <w:r w:rsidRPr="006B7234">
        <w:rPr>
          <w:rFonts w:cstheme="minorHAnsi"/>
          <w:sz w:val="22"/>
          <w:szCs w:val="22"/>
          <w:lang w:val="en-GB"/>
        </w:rPr>
        <w:t xml:space="preserve">Picture </w:t>
      </w:r>
      <w:r w:rsidRPr="006B7234">
        <w:rPr>
          <w:rFonts w:cstheme="minorHAnsi"/>
          <w:noProof/>
          <w:sz w:val="22"/>
          <w:szCs w:val="22"/>
          <w:lang w:val="en-GB"/>
        </w:rPr>
        <w:fldChar w:fldCharType="begin"/>
      </w:r>
      <w:r w:rsidRPr="006B7234">
        <w:rPr>
          <w:rFonts w:cstheme="minorHAnsi"/>
          <w:noProof/>
          <w:sz w:val="22"/>
          <w:szCs w:val="22"/>
          <w:lang w:val="en-GB"/>
        </w:rPr>
        <w:instrText xml:space="preserve"> SEQ Picture \* ARABIC </w:instrText>
      </w:r>
      <w:r w:rsidRPr="006B7234">
        <w:rPr>
          <w:rFonts w:cstheme="minorHAnsi"/>
          <w:noProof/>
          <w:sz w:val="22"/>
          <w:szCs w:val="22"/>
          <w:lang w:val="en-GB"/>
        </w:rPr>
        <w:fldChar w:fldCharType="separate"/>
      </w:r>
      <w:r w:rsidRPr="006B7234">
        <w:rPr>
          <w:rFonts w:cstheme="minorHAnsi"/>
          <w:noProof/>
          <w:sz w:val="22"/>
          <w:szCs w:val="22"/>
          <w:lang w:val="en-GB"/>
        </w:rPr>
        <w:t>2</w:t>
      </w:r>
      <w:r w:rsidRPr="006B7234">
        <w:rPr>
          <w:rFonts w:cstheme="minorHAnsi"/>
          <w:noProof/>
          <w:sz w:val="22"/>
          <w:szCs w:val="22"/>
          <w:lang w:val="en-GB"/>
        </w:rPr>
        <w:fldChar w:fldCharType="end"/>
      </w:r>
      <w:r>
        <w:rPr>
          <w:rFonts w:cstheme="minorHAnsi"/>
          <w:noProof/>
          <w:sz w:val="22"/>
          <w:szCs w:val="22"/>
          <w:lang w:val="en-GB"/>
        </w:rPr>
        <w:t>.</w:t>
      </w:r>
      <w:r w:rsidRPr="006B7234">
        <w:rPr>
          <w:rFonts w:cstheme="minorHAnsi"/>
          <w:sz w:val="22"/>
          <w:szCs w:val="22"/>
          <w:lang w:val="en-GB"/>
        </w:rPr>
        <w:t xml:space="preserve"> Oriental sweetgum oil production from Liquidambar orientalis</w:t>
      </w:r>
      <w:bookmarkEnd w:id="58"/>
    </w:p>
    <w:p w14:paraId="7B0E872F" w14:textId="77777777" w:rsidR="001A7AE6" w:rsidRPr="006B7234" w:rsidRDefault="001A7AE6" w:rsidP="001A7AE6">
      <w:pPr>
        <w:jc w:val="both"/>
        <w:rPr>
          <w:rFonts w:cstheme="minorHAnsi"/>
          <w:lang w:val="en-GB"/>
        </w:rPr>
      </w:pPr>
      <w:r w:rsidRPr="006B7234">
        <w:rPr>
          <w:rFonts w:cstheme="minorHAnsi"/>
          <w:noProof/>
          <w:lang w:eastAsia="tr-TR"/>
        </w:rPr>
        <w:drawing>
          <wp:inline distT="0" distB="0" distL="0" distR="0" wp14:anchorId="442219DC" wp14:editId="6B46EE40">
            <wp:extent cx="5350933" cy="3009900"/>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ığla Yağı.jpg"/>
                    <pic:cNvPicPr/>
                  </pic:nvPicPr>
                  <pic:blipFill>
                    <a:blip r:embed="rId15">
                      <a:extLst>
                        <a:ext uri="{28A0092B-C50C-407E-A947-70E740481C1C}">
                          <a14:useLocalDpi xmlns:a14="http://schemas.microsoft.com/office/drawing/2010/main" val="0"/>
                        </a:ext>
                      </a:extLst>
                    </a:blip>
                    <a:stretch>
                      <a:fillRect/>
                    </a:stretch>
                  </pic:blipFill>
                  <pic:spPr>
                    <a:xfrm>
                      <a:off x="0" y="0"/>
                      <a:ext cx="5351567" cy="3010257"/>
                    </a:xfrm>
                    <a:prstGeom prst="rect">
                      <a:avLst/>
                    </a:prstGeom>
                  </pic:spPr>
                </pic:pic>
              </a:graphicData>
            </a:graphic>
          </wp:inline>
        </w:drawing>
      </w:r>
    </w:p>
    <w:p w14:paraId="776500EB" w14:textId="77777777" w:rsidR="001A7AE6" w:rsidRPr="006B7234" w:rsidRDefault="001A7AE6" w:rsidP="001A7AE6">
      <w:pPr>
        <w:pStyle w:val="Balk3"/>
        <w:numPr>
          <w:ilvl w:val="2"/>
          <w:numId w:val="3"/>
        </w:numPr>
        <w:jc w:val="both"/>
        <w:rPr>
          <w:rFonts w:asciiTheme="minorHAnsi" w:hAnsiTheme="minorHAnsi" w:cstheme="minorHAnsi"/>
          <w:sz w:val="22"/>
          <w:szCs w:val="22"/>
          <w:lang w:val="en-GB"/>
        </w:rPr>
      </w:pPr>
      <w:bookmarkStart w:id="59" w:name="_Toc46586118"/>
      <w:bookmarkStart w:id="60" w:name="_Toc46926912"/>
      <w:bookmarkStart w:id="61" w:name="_Toc71830933"/>
      <w:bookmarkEnd w:id="59"/>
      <w:r w:rsidRPr="006B7234">
        <w:rPr>
          <w:rFonts w:asciiTheme="minorHAnsi" w:hAnsiTheme="minorHAnsi" w:cstheme="minorHAnsi"/>
          <w:sz w:val="22"/>
          <w:szCs w:val="22"/>
          <w:lang w:val="en-GB"/>
        </w:rPr>
        <w:lastRenderedPageBreak/>
        <w:t>Roots</w:t>
      </w:r>
      <w:bookmarkEnd w:id="60"/>
      <w:bookmarkEnd w:id="61"/>
    </w:p>
    <w:p w14:paraId="78E13878" w14:textId="77777777" w:rsidR="001A7AE6" w:rsidRPr="006B7234" w:rsidRDefault="001A7AE6" w:rsidP="001A7AE6">
      <w:pPr>
        <w:jc w:val="both"/>
        <w:rPr>
          <w:rFonts w:cstheme="minorHAnsi"/>
          <w:lang w:val="en-GB"/>
        </w:rPr>
      </w:pPr>
    </w:p>
    <w:p w14:paraId="73405298" w14:textId="77777777" w:rsidR="001A7AE6" w:rsidRPr="006B7234" w:rsidRDefault="001A7AE6" w:rsidP="001A7AE6">
      <w:pPr>
        <w:pStyle w:val="ResimYazs"/>
        <w:keepNext/>
        <w:jc w:val="both"/>
        <w:rPr>
          <w:rFonts w:cstheme="minorHAnsi"/>
          <w:sz w:val="22"/>
          <w:szCs w:val="22"/>
          <w:lang w:val="en-GB"/>
        </w:rPr>
      </w:pPr>
      <w:bookmarkStart w:id="62" w:name="_Toc71830962"/>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7</w:t>
      </w:r>
      <w:r w:rsidRPr="006B7234">
        <w:rPr>
          <w:rFonts w:cstheme="minorHAnsi"/>
          <w:sz w:val="22"/>
          <w:szCs w:val="22"/>
          <w:lang w:val="en-GB"/>
        </w:rPr>
        <w:fldChar w:fldCharType="end"/>
      </w:r>
      <w:r w:rsidRPr="006B7234">
        <w:rPr>
          <w:rFonts w:cstheme="minorHAnsi"/>
          <w:sz w:val="22"/>
          <w:szCs w:val="22"/>
          <w:lang w:val="en-GB"/>
        </w:rPr>
        <w:t>. Roots</w:t>
      </w:r>
      <w:bookmarkEnd w:id="62"/>
    </w:p>
    <w:tbl>
      <w:tblPr>
        <w:tblStyle w:val="TabloKlavuzu"/>
        <w:tblW w:w="8737" w:type="dxa"/>
        <w:tblLook w:val="04A0" w:firstRow="1" w:lastRow="0" w:firstColumn="1" w:lastColumn="0" w:noHBand="0" w:noVBand="1"/>
      </w:tblPr>
      <w:tblGrid>
        <w:gridCol w:w="2871"/>
        <w:gridCol w:w="3272"/>
        <w:gridCol w:w="2594"/>
      </w:tblGrid>
      <w:tr w:rsidR="001A7AE6" w:rsidRPr="006B7234" w14:paraId="20951096" w14:textId="77777777" w:rsidTr="00D163F5">
        <w:trPr>
          <w:trHeight w:val="264"/>
        </w:trPr>
        <w:tc>
          <w:tcPr>
            <w:tcW w:w="2871" w:type="dxa"/>
            <w:noWrap/>
          </w:tcPr>
          <w:p w14:paraId="05AD8CEE" w14:textId="77777777" w:rsidR="001A7AE6" w:rsidRPr="006B7234" w:rsidRDefault="001A7AE6" w:rsidP="00D163F5">
            <w:pPr>
              <w:jc w:val="both"/>
              <w:rPr>
                <w:rFonts w:eastAsia="Times New Roman" w:cstheme="minorHAnsi"/>
                <w:lang w:val="en-GB" w:eastAsia="tr-TR"/>
              </w:rPr>
            </w:pPr>
            <w:r w:rsidRPr="006B7234">
              <w:rPr>
                <w:rFonts w:cstheme="minorHAnsi"/>
                <w:lang w:val="en-GB"/>
              </w:rPr>
              <w:t>Turkish name of the product</w:t>
            </w:r>
          </w:p>
        </w:tc>
        <w:tc>
          <w:tcPr>
            <w:tcW w:w="3272" w:type="dxa"/>
          </w:tcPr>
          <w:p w14:paraId="6E0435BD" w14:textId="77777777" w:rsidR="001A7AE6" w:rsidRPr="006B7234" w:rsidRDefault="001A7AE6" w:rsidP="00D163F5">
            <w:pPr>
              <w:jc w:val="both"/>
              <w:rPr>
                <w:rFonts w:eastAsia="Times New Roman" w:cstheme="minorHAnsi"/>
                <w:lang w:val="en-GB" w:eastAsia="tr-TR"/>
              </w:rPr>
            </w:pPr>
            <w:r w:rsidRPr="006B7234">
              <w:rPr>
                <w:rFonts w:cstheme="minorHAnsi"/>
                <w:lang w:val="en-GB"/>
              </w:rPr>
              <w:t>English name of the product</w:t>
            </w:r>
          </w:p>
        </w:tc>
        <w:tc>
          <w:tcPr>
            <w:tcW w:w="2594" w:type="dxa"/>
          </w:tcPr>
          <w:p w14:paraId="328E851A" w14:textId="77777777" w:rsidR="001A7AE6" w:rsidRPr="006B7234" w:rsidRDefault="001A7AE6" w:rsidP="00D163F5">
            <w:pPr>
              <w:jc w:val="both"/>
              <w:rPr>
                <w:rFonts w:eastAsia="Times New Roman" w:cstheme="minorHAnsi"/>
                <w:lang w:val="en-GB" w:eastAsia="tr-TR"/>
              </w:rPr>
            </w:pPr>
            <w:r w:rsidRPr="006B7234">
              <w:rPr>
                <w:rFonts w:cstheme="minorHAnsi"/>
                <w:lang w:val="en-GB"/>
              </w:rPr>
              <w:t>Latin Name (if available)</w:t>
            </w:r>
          </w:p>
        </w:tc>
      </w:tr>
      <w:tr w:rsidR="001A7AE6" w:rsidRPr="006B7234" w14:paraId="53B756C5" w14:textId="77777777" w:rsidTr="00D163F5">
        <w:trPr>
          <w:trHeight w:val="264"/>
        </w:trPr>
        <w:tc>
          <w:tcPr>
            <w:tcW w:w="2871" w:type="dxa"/>
            <w:noWrap/>
            <w:hideMark/>
          </w:tcPr>
          <w:p w14:paraId="11AA11AD"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Meyan Kökü</w:t>
            </w:r>
          </w:p>
        </w:tc>
        <w:tc>
          <w:tcPr>
            <w:tcW w:w="3272" w:type="dxa"/>
          </w:tcPr>
          <w:p w14:paraId="4474E2C1" w14:textId="77777777" w:rsidR="001A7AE6" w:rsidRPr="006B7234" w:rsidRDefault="001A7AE6" w:rsidP="00D163F5">
            <w:pPr>
              <w:jc w:val="both"/>
              <w:rPr>
                <w:rFonts w:eastAsia="Times New Roman" w:cstheme="minorHAnsi"/>
                <w:lang w:val="en-GB" w:eastAsia="tr-TR"/>
              </w:rPr>
            </w:pPr>
            <w:r w:rsidRPr="006B7234">
              <w:rPr>
                <w:rFonts w:cstheme="minorHAnsi"/>
                <w:lang w:val="en-GB"/>
              </w:rPr>
              <w:t>Licorice root</w:t>
            </w:r>
          </w:p>
        </w:tc>
        <w:tc>
          <w:tcPr>
            <w:tcW w:w="2594" w:type="dxa"/>
          </w:tcPr>
          <w:p w14:paraId="532BD5D6" w14:textId="77777777" w:rsidR="001A7AE6" w:rsidRPr="006B7234" w:rsidRDefault="001A7AE6" w:rsidP="00D163F5">
            <w:pPr>
              <w:jc w:val="both"/>
              <w:rPr>
                <w:rFonts w:eastAsia="Times New Roman" w:cstheme="minorHAnsi"/>
                <w:i/>
                <w:iCs/>
                <w:lang w:val="en-GB" w:eastAsia="tr-TR"/>
              </w:rPr>
            </w:pPr>
            <w:r w:rsidRPr="006B7234">
              <w:rPr>
                <w:rFonts w:cstheme="minorHAnsi"/>
                <w:i/>
                <w:iCs/>
                <w:color w:val="222222"/>
                <w:shd w:val="clear" w:color="auto" w:fill="FFFFFF"/>
                <w:lang w:val="en-GB"/>
              </w:rPr>
              <w:t>Glycyrrhiza glabra</w:t>
            </w:r>
          </w:p>
        </w:tc>
      </w:tr>
      <w:tr w:rsidR="001A7AE6" w:rsidRPr="006B7234" w14:paraId="135C3187" w14:textId="77777777" w:rsidTr="00D163F5">
        <w:trPr>
          <w:trHeight w:val="264"/>
        </w:trPr>
        <w:tc>
          <w:tcPr>
            <w:tcW w:w="2871" w:type="dxa"/>
            <w:noWrap/>
            <w:hideMark/>
          </w:tcPr>
          <w:p w14:paraId="3B88B037"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Çıralı Çam Kökü</w:t>
            </w:r>
          </w:p>
        </w:tc>
        <w:tc>
          <w:tcPr>
            <w:tcW w:w="3272" w:type="dxa"/>
          </w:tcPr>
          <w:p w14:paraId="05DCEFFF" w14:textId="77777777" w:rsidR="001A7AE6" w:rsidRPr="006B7234" w:rsidRDefault="001A7AE6" w:rsidP="00D163F5">
            <w:pPr>
              <w:jc w:val="both"/>
              <w:rPr>
                <w:rFonts w:eastAsia="Times New Roman" w:cstheme="minorHAnsi"/>
                <w:lang w:val="en-GB" w:eastAsia="tr-TR"/>
              </w:rPr>
            </w:pPr>
            <w:r w:rsidRPr="006B7234">
              <w:rPr>
                <w:rFonts w:cstheme="minorHAnsi"/>
                <w:lang w:val="en-GB"/>
              </w:rPr>
              <w:t>Kindling Pine root</w:t>
            </w:r>
          </w:p>
        </w:tc>
        <w:tc>
          <w:tcPr>
            <w:tcW w:w="2594" w:type="dxa"/>
          </w:tcPr>
          <w:p w14:paraId="07EFBE17"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i/>
                <w:lang w:val="en-GB" w:eastAsia="tr-TR"/>
              </w:rPr>
              <w:t xml:space="preserve">Pinus </w:t>
            </w:r>
            <w:r w:rsidRPr="006B7234">
              <w:rPr>
                <w:rFonts w:eastAsia="Times New Roman" w:cstheme="minorHAnsi"/>
                <w:lang w:val="en-GB" w:eastAsia="tr-TR"/>
              </w:rPr>
              <w:t>spp.</w:t>
            </w:r>
          </w:p>
        </w:tc>
      </w:tr>
      <w:tr w:rsidR="001A7AE6" w:rsidRPr="006B7234" w14:paraId="5916BAA3" w14:textId="77777777" w:rsidTr="00D163F5">
        <w:trPr>
          <w:trHeight w:val="264"/>
        </w:trPr>
        <w:tc>
          <w:tcPr>
            <w:tcW w:w="2871" w:type="dxa"/>
            <w:noWrap/>
            <w:hideMark/>
          </w:tcPr>
          <w:p w14:paraId="52E4D239"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Okaliptus Kökü</w:t>
            </w:r>
          </w:p>
        </w:tc>
        <w:tc>
          <w:tcPr>
            <w:tcW w:w="3272" w:type="dxa"/>
          </w:tcPr>
          <w:p w14:paraId="2F61A7CE" w14:textId="77777777" w:rsidR="001A7AE6" w:rsidRPr="006B7234" w:rsidRDefault="001A7AE6" w:rsidP="00D163F5">
            <w:pPr>
              <w:jc w:val="both"/>
              <w:rPr>
                <w:rFonts w:eastAsia="Times New Roman" w:cstheme="minorHAnsi"/>
                <w:lang w:val="en-GB" w:eastAsia="tr-TR"/>
              </w:rPr>
            </w:pPr>
            <w:r w:rsidRPr="006B7234">
              <w:rPr>
                <w:rFonts w:cstheme="minorHAnsi"/>
                <w:lang w:val="en-GB"/>
              </w:rPr>
              <w:t>Eucalyptus root</w:t>
            </w:r>
          </w:p>
        </w:tc>
        <w:tc>
          <w:tcPr>
            <w:tcW w:w="2594" w:type="dxa"/>
          </w:tcPr>
          <w:p w14:paraId="506F4E2B" w14:textId="77777777" w:rsidR="001A7AE6" w:rsidRPr="006B7234" w:rsidRDefault="001A7AE6" w:rsidP="00D163F5">
            <w:pPr>
              <w:jc w:val="both"/>
              <w:rPr>
                <w:rFonts w:eastAsia="Times New Roman" w:cstheme="minorHAnsi"/>
                <w:i/>
                <w:iCs/>
                <w:lang w:val="en-GB" w:eastAsia="tr-TR"/>
              </w:rPr>
            </w:pPr>
            <w:r w:rsidRPr="006B7234">
              <w:rPr>
                <w:rFonts w:eastAsia="Times New Roman" w:cstheme="minorHAnsi"/>
                <w:i/>
                <w:iCs/>
                <w:lang w:val="en-GB" w:eastAsia="tr-TR"/>
              </w:rPr>
              <w:t>Eucalyptus camaldulensis</w:t>
            </w:r>
          </w:p>
        </w:tc>
      </w:tr>
      <w:tr w:rsidR="001A7AE6" w:rsidRPr="006B7234" w14:paraId="239F4605" w14:textId="77777777" w:rsidTr="00D163F5">
        <w:trPr>
          <w:trHeight w:val="264"/>
        </w:trPr>
        <w:tc>
          <w:tcPr>
            <w:tcW w:w="2871" w:type="dxa"/>
            <w:noWrap/>
            <w:hideMark/>
          </w:tcPr>
          <w:p w14:paraId="5802D216"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Erika-Funda Kökü</w:t>
            </w:r>
          </w:p>
        </w:tc>
        <w:tc>
          <w:tcPr>
            <w:tcW w:w="3272" w:type="dxa"/>
          </w:tcPr>
          <w:p w14:paraId="7F426BC8" w14:textId="77777777" w:rsidR="001A7AE6" w:rsidRPr="006B7234" w:rsidRDefault="001A7AE6" w:rsidP="00D163F5">
            <w:pPr>
              <w:jc w:val="both"/>
              <w:rPr>
                <w:rFonts w:eastAsia="Times New Roman" w:cstheme="minorHAnsi"/>
                <w:lang w:val="en-GB" w:eastAsia="tr-TR"/>
              </w:rPr>
            </w:pPr>
            <w:r w:rsidRPr="006B7234">
              <w:rPr>
                <w:rFonts w:cstheme="minorHAnsi"/>
                <w:lang w:val="en-GB"/>
              </w:rPr>
              <w:t>Erica root</w:t>
            </w:r>
          </w:p>
        </w:tc>
        <w:tc>
          <w:tcPr>
            <w:tcW w:w="2594" w:type="dxa"/>
          </w:tcPr>
          <w:p w14:paraId="322DD709"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Erica arborea</w:t>
            </w:r>
          </w:p>
        </w:tc>
      </w:tr>
      <w:tr w:rsidR="001A7AE6" w:rsidRPr="006B7234" w14:paraId="73757BB4" w14:textId="77777777" w:rsidTr="00D163F5">
        <w:trPr>
          <w:trHeight w:val="264"/>
        </w:trPr>
        <w:tc>
          <w:tcPr>
            <w:tcW w:w="2871" w:type="dxa"/>
            <w:noWrap/>
            <w:hideMark/>
          </w:tcPr>
          <w:p w14:paraId="304DE7D0"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Censiyan Kökü</w:t>
            </w:r>
          </w:p>
        </w:tc>
        <w:tc>
          <w:tcPr>
            <w:tcW w:w="3272" w:type="dxa"/>
          </w:tcPr>
          <w:p w14:paraId="37C2E0AB" w14:textId="77777777" w:rsidR="001A7AE6" w:rsidRPr="006B7234" w:rsidRDefault="001A7AE6" w:rsidP="00D163F5">
            <w:pPr>
              <w:jc w:val="both"/>
              <w:rPr>
                <w:rFonts w:eastAsia="Times New Roman" w:cstheme="minorHAnsi"/>
                <w:lang w:val="en-GB" w:eastAsia="tr-TR"/>
              </w:rPr>
            </w:pPr>
            <w:r w:rsidRPr="006B7234">
              <w:rPr>
                <w:rFonts w:cstheme="minorHAnsi"/>
                <w:lang w:val="en-GB"/>
              </w:rPr>
              <w:t>Gentian root</w:t>
            </w:r>
          </w:p>
        </w:tc>
        <w:tc>
          <w:tcPr>
            <w:tcW w:w="2594" w:type="dxa"/>
          </w:tcPr>
          <w:p w14:paraId="4A31CC3F"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Gentiana lutea</w:t>
            </w:r>
          </w:p>
        </w:tc>
      </w:tr>
      <w:tr w:rsidR="001A7AE6" w:rsidRPr="006B7234" w14:paraId="603D4585" w14:textId="77777777" w:rsidTr="00D163F5">
        <w:trPr>
          <w:trHeight w:val="264"/>
        </w:trPr>
        <w:tc>
          <w:tcPr>
            <w:tcW w:w="2871" w:type="dxa"/>
            <w:noWrap/>
            <w:hideMark/>
          </w:tcPr>
          <w:p w14:paraId="7D179B07"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Adamotu Kökü</w:t>
            </w:r>
          </w:p>
        </w:tc>
        <w:tc>
          <w:tcPr>
            <w:tcW w:w="3272" w:type="dxa"/>
          </w:tcPr>
          <w:p w14:paraId="0DA35874" w14:textId="77777777" w:rsidR="001A7AE6" w:rsidRPr="006B7234" w:rsidRDefault="001A7AE6" w:rsidP="00D163F5">
            <w:pPr>
              <w:jc w:val="both"/>
              <w:rPr>
                <w:rFonts w:eastAsia="Times New Roman" w:cstheme="minorHAnsi"/>
                <w:lang w:val="en-GB" w:eastAsia="tr-TR"/>
              </w:rPr>
            </w:pPr>
            <w:r w:rsidRPr="006B7234">
              <w:rPr>
                <w:rFonts w:cstheme="minorHAnsi"/>
                <w:lang w:val="en-GB"/>
              </w:rPr>
              <w:t>Autumn mandrake root</w:t>
            </w:r>
          </w:p>
        </w:tc>
        <w:tc>
          <w:tcPr>
            <w:tcW w:w="2594" w:type="dxa"/>
          </w:tcPr>
          <w:p w14:paraId="4E8505D3"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Mandragora autumnalis</w:t>
            </w:r>
          </w:p>
        </w:tc>
      </w:tr>
      <w:tr w:rsidR="001A7AE6" w:rsidRPr="006B7234" w14:paraId="3A626A02" w14:textId="77777777" w:rsidTr="00D163F5">
        <w:trPr>
          <w:trHeight w:val="264"/>
        </w:trPr>
        <w:tc>
          <w:tcPr>
            <w:tcW w:w="2871" w:type="dxa"/>
            <w:noWrap/>
            <w:hideMark/>
          </w:tcPr>
          <w:p w14:paraId="29A0DF4D"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Çöven Kökü</w:t>
            </w:r>
          </w:p>
        </w:tc>
        <w:tc>
          <w:tcPr>
            <w:tcW w:w="3272" w:type="dxa"/>
          </w:tcPr>
          <w:p w14:paraId="1BA35A9A" w14:textId="77777777" w:rsidR="001A7AE6" w:rsidRPr="006B7234" w:rsidRDefault="001A7AE6" w:rsidP="00D163F5">
            <w:pPr>
              <w:jc w:val="both"/>
              <w:rPr>
                <w:rFonts w:eastAsia="Times New Roman" w:cstheme="minorHAnsi"/>
                <w:lang w:val="en-GB" w:eastAsia="tr-TR"/>
              </w:rPr>
            </w:pPr>
            <w:r w:rsidRPr="006B7234">
              <w:rPr>
                <w:rFonts w:cstheme="minorHAnsi"/>
                <w:color w:val="222222"/>
                <w:shd w:val="clear" w:color="auto" w:fill="FFFFFF"/>
                <w:lang w:val="en-GB"/>
              </w:rPr>
              <w:t>Soaproot - Radix Gypsophilae</w:t>
            </w:r>
          </w:p>
        </w:tc>
        <w:tc>
          <w:tcPr>
            <w:tcW w:w="2594" w:type="dxa"/>
          </w:tcPr>
          <w:p w14:paraId="64D78050" w14:textId="77777777" w:rsidR="001A7AE6" w:rsidRPr="006B7234" w:rsidRDefault="001A7AE6" w:rsidP="00D163F5">
            <w:pPr>
              <w:jc w:val="both"/>
              <w:rPr>
                <w:rFonts w:eastAsia="Times New Roman" w:cstheme="minorHAnsi"/>
                <w:lang w:val="en-GB" w:eastAsia="tr-TR"/>
              </w:rPr>
            </w:pPr>
            <w:r w:rsidRPr="006B7234">
              <w:rPr>
                <w:rFonts w:cstheme="minorHAnsi"/>
                <w:i/>
                <w:iCs/>
                <w:color w:val="222222"/>
                <w:shd w:val="clear" w:color="auto" w:fill="FFFFFF"/>
                <w:lang w:val="en-GB"/>
              </w:rPr>
              <w:t xml:space="preserve">Gypsophila </w:t>
            </w:r>
            <w:r w:rsidRPr="006B7234">
              <w:rPr>
                <w:rFonts w:cstheme="minorHAnsi"/>
                <w:iCs/>
                <w:color w:val="222222"/>
                <w:shd w:val="clear" w:color="auto" w:fill="FFFFFF"/>
                <w:lang w:val="en-GB"/>
              </w:rPr>
              <w:t>spp.</w:t>
            </w:r>
          </w:p>
        </w:tc>
      </w:tr>
      <w:tr w:rsidR="001A7AE6" w:rsidRPr="006B7234" w14:paraId="6E2AB974" w14:textId="77777777" w:rsidTr="00D163F5">
        <w:trPr>
          <w:trHeight w:val="276"/>
        </w:trPr>
        <w:tc>
          <w:tcPr>
            <w:tcW w:w="2871" w:type="dxa"/>
            <w:noWrap/>
            <w:hideMark/>
          </w:tcPr>
          <w:p w14:paraId="6C89AC9C"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Tavşanmemesi Kökü</w:t>
            </w:r>
          </w:p>
        </w:tc>
        <w:tc>
          <w:tcPr>
            <w:tcW w:w="3272" w:type="dxa"/>
          </w:tcPr>
          <w:p w14:paraId="78AFCD5C" w14:textId="77777777" w:rsidR="001A7AE6" w:rsidRPr="006B7234" w:rsidRDefault="001A7AE6" w:rsidP="00D163F5">
            <w:pPr>
              <w:jc w:val="both"/>
              <w:rPr>
                <w:rFonts w:eastAsia="Times New Roman" w:cstheme="minorHAnsi"/>
                <w:lang w:val="en-GB" w:eastAsia="tr-TR"/>
              </w:rPr>
            </w:pPr>
            <w:r w:rsidRPr="006B7234">
              <w:rPr>
                <w:rFonts w:cstheme="minorHAnsi"/>
                <w:bCs/>
                <w:color w:val="222222"/>
                <w:shd w:val="clear" w:color="auto" w:fill="FFFFFF"/>
                <w:lang w:val="en-GB"/>
              </w:rPr>
              <w:t>Butcher's broom root</w:t>
            </w:r>
          </w:p>
        </w:tc>
        <w:tc>
          <w:tcPr>
            <w:tcW w:w="2594" w:type="dxa"/>
          </w:tcPr>
          <w:p w14:paraId="0B6649D2" w14:textId="77777777" w:rsidR="001A7AE6" w:rsidRPr="006B7234" w:rsidRDefault="001A7AE6" w:rsidP="00D163F5">
            <w:pPr>
              <w:jc w:val="both"/>
              <w:rPr>
                <w:rFonts w:eastAsia="Times New Roman" w:cstheme="minorHAnsi"/>
                <w:i/>
                <w:lang w:val="en-GB" w:eastAsia="tr-TR"/>
              </w:rPr>
            </w:pPr>
            <w:r w:rsidRPr="006B7234">
              <w:rPr>
                <w:rFonts w:cstheme="minorHAnsi"/>
                <w:i/>
                <w:color w:val="222222"/>
                <w:shd w:val="clear" w:color="auto" w:fill="FFFFFF"/>
                <w:lang w:val="en-GB"/>
              </w:rPr>
              <w:t>Ruscus aculeatus</w:t>
            </w:r>
          </w:p>
        </w:tc>
      </w:tr>
      <w:tr w:rsidR="001A7AE6" w:rsidRPr="006B7234" w14:paraId="763EC52A" w14:textId="77777777" w:rsidTr="00D163F5">
        <w:trPr>
          <w:trHeight w:val="264"/>
        </w:trPr>
        <w:tc>
          <w:tcPr>
            <w:tcW w:w="2871" w:type="dxa"/>
            <w:noWrap/>
            <w:hideMark/>
          </w:tcPr>
          <w:p w14:paraId="781991DF"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Erkekeğrelti Otu Kökü</w:t>
            </w:r>
          </w:p>
        </w:tc>
        <w:tc>
          <w:tcPr>
            <w:tcW w:w="3272" w:type="dxa"/>
          </w:tcPr>
          <w:p w14:paraId="07FE063C" w14:textId="77777777" w:rsidR="001A7AE6" w:rsidRPr="006B7234" w:rsidRDefault="001A7AE6" w:rsidP="00D163F5">
            <w:pPr>
              <w:jc w:val="both"/>
              <w:rPr>
                <w:rFonts w:eastAsia="Times New Roman" w:cstheme="minorHAnsi"/>
                <w:lang w:val="en-GB" w:eastAsia="tr-TR"/>
              </w:rPr>
            </w:pPr>
            <w:r w:rsidRPr="006B7234">
              <w:rPr>
                <w:rFonts w:cstheme="minorHAnsi"/>
                <w:lang w:val="en-GB"/>
              </w:rPr>
              <w:t>Male fern root</w:t>
            </w:r>
          </w:p>
        </w:tc>
        <w:tc>
          <w:tcPr>
            <w:tcW w:w="2594" w:type="dxa"/>
          </w:tcPr>
          <w:p w14:paraId="3741E6C4" w14:textId="77777777" w:rsidR="001A7AE6" w:rsidRPr="006B7234" w:rsidRDefault="001A7AE6" w:rsidP="00D163F5">
            <w:pPr>
              <w:jc w:val="both"/>
              <w:rPr>
                <w:rFonts w:eastAsia="Times New Roman" w:cstheme="minorHAnsi"/>
                <w:lang w:val="en-GB" w:eastAsia="tr-TR"/>
              </w:rPr>
            </w:pPr>
            <w:r w:rsidRPr="006B7234">
              <w:rPr>
                <w:rFonts w:cstheme="minorHAnsi"/>
                <w:bCs/>
                <w:i/>
                <w:iCs/>
                <w:color w:val="222222"/>
                <w:shd w:val="clear" w:color="auto" w:fill="FFFFFF"/>
                <w:lang w:val="en-GB"/>
              </w:rPr>
              <w:t>Dryopteris filix-mas</w:t>
            </w:r>
          </w:p>
        </w:tc>
      </w:tr>
      <w:tr w:rsidR="001A7AE6" w:rsidRPr="006B7234" w14:paraId="231B9D59" w14:textId="77777777" w:rsidTr="00D163F5">
        <w:trPr>
          <w:trHeight w:val="264"/>
        </w:trPr>
        <w:tc>
          <w:tcPr>
            <w:tcW w:w="2871" w:type="dxa"/>
            <w:noWrap/>
            <w:hideMark/>
          </w:tcPr>
          <w:p w14:paraId="611EE5E6"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Kediotu Kökü</w:t>
            </w:r>
          </w:p>
        </w:tc>
        <w:tc>
          <w:tcPr>
            <w:tcW w:w="3272" w:type="dxa"/>
          </w:tcPr>
          <w:p w14:paraId="79669C51" w14:textId="77777777" w:rsidR="001A7AE6" w:rsidRPr="006B7234" w:rsidRDefault="001A7AE6" w:rsidP="00D163F5">
            <w:pPr>
              <w:jc w:val="both"/>
              <w:rPr>
                <w:rFonts w:cstheme="minorHAnsi"/>
                <w:lang w:val="en-GB"/>
              </w:rPr>
            </w:pPr>
            <w:r w:rsidRPr="006B7234">
              <w:rPr>
                <w:rFonts w:cstheme="minorHAnsi"/>
                <w:lang w:val="en-GB"/>
              </w:rPr>
              <w:t>Valerian root</w:t>
            </w:r>
          </w:p>
        </w:tc>
        <w:tc>
          <w:tcPr>
            <w:tcW w:w="2594" w:type="dxa"/>
          </w:tcPr>
          <w:p w14:paraId="7087C19D" w14:textId="77777777" w:rsidR="001A7AE6" w:rsidRPr="006B7234" w:rsidRDefault="001A7AE6" w:rsidP="00D163F5">
            <w:pPr>
              <w:jc w:val="both"/>
              <w:rPr>
                <w:rFonts w:eastAsia="Times New Roman" w:cstheme="minorHAnsi"/>
                <w:lang w:val="en-GB" w:eastAsia="tr-TR"/>
              </w:rPr>
            </w:pPr>
            <w:r w:rsidRPr="006B7234">
              <w:rPr>
                <w:rFonts w:cstheme="minorHAnsi"/>
                <w:i/>
                <w:iCs/>
                <w:color w:val="222222"/>
                <w:shd w:val="clear" w:color="auto" w:fill="FFFFFF"/>
                <w:lang w:val="en-GB"/>
              </w:rPr>
              <w:t>Valeriana officinalis</w:t>
            </w:r>
          </w:p>
        </w:tc>
      </w:tr>
      <w:tr w:rsidR="001A7AE6" w:rsidRPr="006B7234" w14:paraId="689E997E" w14:textId="77777777" w:rsidTr="00D163F5">
        <w:trPr>
          <w:trHeight w:val="264"/>
        </w:trPr>
        <w:tc>
          <w:tcPr>
            <w:tcW w:w="2871" w:type="dxa"/>
            <w:noWrap/>
            <w:hideMark/>
          </w:tcPr>
          <w:p w14:paraId="757015CD"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Güzelavrat Otu Kökü</w:t>
            </w:r>
          </w:p>
        </w:tc>
        <w:tc>
          <w:tcPr>
            <w:tcW w:w="3272" w:type="dxa"/>
          </w:tcPr>
          <w:p w14:paraId="68015BB2" w14:textId="77777777" w:rsidR="001A7AE6" w:rsidRPr="006B7234" w:rsidRDefault="001A7AE6" w:rsidP="00D163F5">
            <w:pPr>
              <w:jc w:val="both"/>
              <w:rPr>
                <w:rFonts w:eastAsia="Times New Roman" w:cstheme="minorHAnsi"/>
                <w:lang w:val="en-GB" w:eastAsia="tr-TR"/>
              </w:rPr>
            </w:pPr>
            <w:r w:rsidRPr="006B7234">
              <w:rPr>
                <w:rFonts w:cstheme="minorHAnsi"/>
                <w:lang w:val="en-GB"/>
              </w:rPr>
              <w:t>Belladonna Root-</w:t>
            </w:r>
          </w:p>
        </w:tc>
        <w:tc>
          <w:tcPr>
            <w:tcW w:w="2594" w:type="dxa"/>
          </w:tcPr>
          <w:p w14:paraId="1727B02E" w14:textId="77777777" w:rsidR="001A7AE6" w:rsidRPr="006B7234" w:rsidRDefault="001A7AE6" w:rsidP="00D163F5">
            <w:pPr>
              <w:jc w:val="both"/>
              <w:rPr>
                <w:rFonts w:eastAsia="Times New Roman" w:cstheme="minorHAnsi"/>
                <w:lang w:val="en-GB" w:eastAsia="tr-TR"/>
              </w:rPr>
            </w:pPr>
            <w:r w:rsidRPr="006B7234">
              <w:rPr>
                <w:rFonts w:cstheme="minorHAnsi"/>
                <w:i/>
                <w:iCs/>
                <w:color w:val="222222"/>
                <w:shd w:val="clear" w:color="auto" w:fill="FFFFFF"/>
                <w:lang w:val="en-GB"/>
              </w:rPr>
              <w:t>Atropa belladonna</w:t>
            </w:r>
          </w:p>
        </w:tc>
      </w:tr>
      <w:tr w:rsidR="001A7AE6" w:rsidRPr="006B7234" w14:paraId="6BAF241F" w14:textId="77777777" w:rsidTr="00D163F5">
        <w:trPr>
          <w:trHeight w:val="264"/>
        </w:trPr>
        <w:tc>
          <w:tcPr>
            <w:tcW w:w="2871" w:type="dxa"/>
            <w:noWrap/>
            <w:hideMark/>
          </w:tcPr>
          <w:p w14:paraId="27736D3D"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Isırgan Otu Kökü</w:t>
            </w:r>
          </w:p>
        </w:tc>
        <w:tc>
          <w:tcPr>
            <w:tcW w:w="3272" w:type="dxa"/>
          </w:tcPr>
          <w:p w14:paraId="1232774F" w14:textId="77777777" w:rsidR="001A7AE6" w:rsidRPr="006B7234" w:rsidRDefault="001A7AE6" w:rsidP="00D163F5">
            <w:pPr>
              <w:jc w:val="both"/>
              <w:rPr>
                <w:rFonts w:eastAsia="Times New Roman" w:cstheme="minorHAnsi"/>
                <w:lang w:val="en-GB" w:eastAsia="tr-TR"/>
              </w:rPr>
            </w:pPr>
            <w:r w:rsidRPr="006B7234">
              <w:rPr>
                <w:rFonts w:cstheme="minorHAnsi"/>
                <w:lang w:val="en-GB"/>
              </w:rPr>
              <w:t>Stinging nettle root</w:t>
            </w:r>
          </w:p>
        </w:tc>
        <w:tc>
          <w:tcPr>
            <w:tcW w:w="2594" w:type="dxa"/>
          </w:tcPr>
          <w:p w14:paraId="3517C361"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Urtica dioica</w:t>
            </w:r>
          </w:p>
        </w:tc>
      </w:tr>
      <w:tr w:rsidR="001A7AE6" w:rsidRPr="006B7234" w14:paraId="0F70AFCE" w14:textId="77777777" w:rsidTr="00D163F5">
        <w:trPr>
          <w:trHeight w:val="264"/>
        </w:trPr>
        <w:tc>
          <w:tcPr>
            <w:tcW w:w="2871" w:type="dxa"/>
            <w:noWrap/>
            <w:hideMark/>
          </w:tcPr>
          <w:p w14:paraId="3909A8D5"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Havaciva Kökü</w:t>
            </w:r>
          </w:p>
        </w:tc>
        <w:tc>
          <w:tcPr>
            <w:tcW w:w="3272" w:type="dxa"/>
          </w:tcPr>
          <w:p w14:paraId="429EB8B0" w14:textId="77777777" w:rsidR="001A7AE6" w:rsidRPr="006B7234" w:rsidRDefault="001A7AE6" w:rsidP="00D163F5">
            <w:pPr>
              <w:jc w:val="both"/>
              <w:rPr>
                <w:rFonts w:eastAsia="Times New Roman" w:cstheme="minorHAnsi"/>
                <w:lang w:val="en-GB" w:eastAsia="tr-TR"/>
              </w:rPr>
            </w:pPr>
            <w:r w:rsidRPr="006B7234">
              <w:rPr>
                <w:rFonts w:cstheme="minorHAnsi"/>
                <w:lang w:val="en-GB"/>
              </w:rPr>
              <w:t>Alkanet root</w:t>
            </w:r>
          </w:p>
        </w:tc>
        <w:tc>
          <w:tcPr>
            <w:tcW w:w="2594" w:type="dxa"/>
          </w:tcPr>
          <w:p w14:paraId="5E201273"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Alkanna tinctoria</w:t>
            </w:r>
          </w:p>
        </w:tc>
      </w:tr>
      <w:tr w:rsidR="001A7AE6" w:rsidRPr="006B7234" w14:paraId="35F7C844" w14:textId="77777777" w:rsidTr="00D163F5">
        <w:trPr>
          <w:trHeight w:val="276"/>
        </w:trPr>
        <w:tc>
          <w:tcPr>
            <w:tcW w:w="2871" w:type="dxa"/>
            <w:noWrap/>
            <w:hideMark/>
          </w:tcPr>
          <w:p w14:paraId="71152622"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Diğer Kökler</w:t>
            </w:r>
          </w:p>
        </w:tc>
        <w:tc>
          <w:tcPr>
            <w:tcW w:w="3272" w:type="dxa"/>
          </w:tcPr>
          <w:p w14:paraId="5364DE50" w14:textId="77777777" w:rsidR="001A7AE6" w:rsidRPr="006B7234" w:rsidRDefault="001A7AE6" w:rsidP="00D163F5">
            <w:pPr>
              <w:jc w:val="both"/>
              <w:rPr>
                <w:rFonts w:eastAsia="Times New Roman" w:cstheme="minorHAnsi"/>
                <w:lang w:val="en-GB" w:eastAsia="tr-TR"/>
              </w:rPr>
            </w:pPr>
            <w:r w:rsidRPr="006B7234">
              <w:rPr>
                <w:rFonts w:cstheme="minorHAnsi"/>
                <w:lang w:val="en-GB"/>
              </w:rPr>
              <w:t>Other roots</w:t>
            </w:r>
          </w:p>
        </w:tc>
        <w:tc>
          <w:tcPr>
            <w:tcW w:w="2594" w:type="dxa"/>
          </w:tcPr>
          <w:p w14:paraId="5FB1758F" w14:textId="77777777" w:rsidR="001A7AE6" w:rsidRPr="006B7234" w:rsidRDefault="001A7AE6" w:rsidP="00D163F5">
            <w:pPr>
              <w:jc w:val="both"/>
              <w:rPr>
                <w:rFonts w:eastAsia="Times New Roman" w:cstheme="minorHAnsi"/>
                <w:lang w:val="en-GB" w:eastAsia="tr-TR"/>
              </w:rPr>
            </w:pPr>
          </w:p>
        </w:tc>
      </w:tr>
    </w:tbl>
    <w:p w14:paraId="7DCA9FF5" w14:textId="77777777" w:rsidR="001A7AE6" w:rsidRPr="006B7234" w:rsidRDefault="001A7AE6" w:rsidP="001A7AE6">
      <w:pPr>
        <w:jc w:val="both"/>
        <w:rPr>
          <w:rFonts w:cstheme="minorHAnsi"/>
          <w:lang w:val="en-GB"/>
        </w:rPr>
      </w:pPr>
    </w:p>
    <w:p w14:paraId="6167703D" w14:textId="77777777" w:rsidR="001A7AE6" w:rsidRPr="006B7234" w:rsidRDefault="001A7AE6" w:rsidP="001A7AE6">
      <w:pPr>
        <w:pStyle w:val="Balk3"/>
        <w:numPr>
          <w:ilvl w:val="2"/>
          <w:numId w:val="3"/>
        </w:numPr>
        <w:jc w:val="both"/>
        <w:rPr>
          <w:rFonts w:asciiTheme="minorHAnsi" w:hAnsiTheme="minorHAnsi" w:cstheme="minorHAnsi"/>
          <w:sz w:val="22"/>
          <w:szCs w:val="22"/>
          <w:lang w:val="en-GB"/>
        </w:rPr>
      </w:pPr>
      <w:bookmarkStart w:id="63" w:name="_Toc46926913"/>
      <w:bookmarkStart w:id="64" w:name="_Toc71830934"/>
      <w:r w:rsidRPr="006B7234">
        <w:rPr>
          <w:rFonts w:asciiTheme="minorHAnsi" w:hAnsiTheme="minorHAnsi" w:cstheme="minorHAnsi"/>
          <w:sz w:val="22"/>
          <w:szCs w:val="22"/>
          <w:lang w:val="en-GB"/>
        </w:rPr>
        <w:t>Shoots and Leaves</w:t>
      </w:r>
      <w:bookmarkEnd w:id="63"/>
      <w:bookmarkEnd w:id="64"/>
    </w:p>
    <w:p w14:paraId="5849C646" w14:textId="77777777" w:rsidR="001A7AE6" w:rsidRPr="006B7234" w:rsidRDefault="001A7AE6" w:rsidP="001A7AE6">
      <w:pPr>
        <w:jc w:val="both"/>
        <w:rPr>
          <w:rFonts w:cstheme="minorHAnsi"/>
          <w:lang w:val="en-GB"/>
        </w:rPr>
      </w:pPr>
    </w:p>
    <w:p w14:paraId="21485DC6" w14:textId="77777777" w:rsidR="001A7AE6" w:rsidRPr="006B7234" w:rsidRDefault="001A7AE6" w:rsidP="001A7AE6">
      <w:pPr>
        <w:pStyle w:val="ResimYazs"/>
        <w:keepNext/>
        <w:jc w:val="both"/>
        <w:rPr>
          <w:rFonts w:cstheme="minorHAnsi"/>
          <w:sz w:val="22"/>
          <w:szCs w:val="22"/>
          <w:lang w:val="en-GB"/>
        </w:rPr>
      </w:pPr>
      <w:bookmarkStart w:id="65" w:name="_Toc71830963"/>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8</w:t>
      </w:r>
      <w:r w:rsidRPr="006B7234">
        <w:rPr>
          <w:rFonts w:cstheme="minorHAnsi"/>
          <w:sz w:val="22"/>
          <w:szCs w:val="22"/>
          <w:lang w:val="en-GB"/>
        </w:rPr>
        <w:fldChar w:fldCharType="end"/>
      </w:r>
      <w:r w:rsidRPr="006B7234">
        <w:rPr>
          <w:rFonts w:cstheme="minorHAnsi"/>
          <w:sz w:val="22"/>
          <w:szCs w:val="22"/>
          <w:lang w:val="en-GB"/>
        </w:rPr>
        <w:t>. Shoots and Leaves</w:t>
      </w:r>
      <w:bookmarkEnd w:id="65"/>
    </w:p>
    <w:tbl>
      <w:tblPr>
        <w:tblStyle w:val="TabloKlavuzu"/>
        <w:tblW w:w="8676" w:type="dxa"/>
        <w:tblLook w:val="04A0" w:firstRow="1" w:lastRow="0" w:firstColumn="1" w:lastColumn="0" w:noHBand="0" w:noVBand="1"/>
      </w:tblPr>
      <w:tblGrid>
        <w:gridCol w:w="3377"/>
        <w:gridCol w:w="2705"/>
        <w:gridCol w:w="2594"/>
      </w:tblGrid>
      <w:tr w:rsidR="001A7AE6" w:rsidRPr="006B7234" w14:paraId="1AC6B8B2" w14:textId="77777777" w:rsidTr="00D163F5">
        <w:trPr>
          <w:trHeight w:val="264"/>
        </w:trPr>
        <w:tc>
          <w:tcPr>
            <w:tcW w:w="3377" w:type="dxa"/>
            <w:noWrap/>
          </w:tcPr>
          <w:p w14:paraId="70422F72" w14:textId="77777777" w:rsidR="001A7AE6" w:rsidRPr="006B7234" w:rsidRDefault="001A7AE6" w:rsidP="00D163F5">
            <w:pPr>
              <w:jc w:val="both"/>
              <w:rPr>
                <w:rFonts w:eastAsia="Times New Roman" w:cstheme="minorHAnsi"/>
                <w:lang w:val="en-GB" w:eastAsia="tr-TR"/>
              </w:rPr>
            </w:pPr>
            <w:r w:rsidRPr="006B7234">
              <w:rPr>
                <w:rFonts w:cstheme="minorHAnsi"/>
                <w:lang w:val="en-GB"/>
              </w:rPr>
              <w:t>Turkish name of the product</w:t>
            </w:r>
          </w:p>
        </w:tc>
        <w:tc>
          <w:tcPr>
            <w:tcW w:w="2705" w:type="dxa"/>
          </w:tcPr>
          <w:p w14:paraId="3623234C" w14:textId="77777777" w:rsidR="001A7AE6" w:rsidRPr="006B7234" w:rsidRDefault="001A7AE6" w:rsidP="00D163F5">
            <w:pPr>
              <w:jc w:val="both"/>
              <w:rPr>
                <w:rFonts w:eastAsia="Times New Roman" w:cstheme="minorHAnsi"/>
                <w:lang w:val="en-GB" w:eastAsia="tr-TR"/>
              </w:rPr>
            </w:pPr>
            <w:r w:rsidRPr="006B7234">
              <w:rPr>
                <w:rFonts w:cstheme="minorHAnsi"/>
                <w:lang w:val="en-GB"/>
              </w:rPr>
              <w:t>English name of the product</w:t>
            </w:r>
          </w:p>
        </w:tc>
        <w:tc>
          <w:tcPr>
            <w:tcW w:w="2594" w:type="dxa"/>
          </w:tcPr>
          <w:p w14:paraId="7D0DF040" w14:textId="77777777" w:rsidR="001A7AE6" w:rsidRPr="006B7234" w:rsidRDefault="001A7AE6" w:rsidP="00D163F5">
            <w:pPr>
              <w:jc w:val="both"/>
              <w:rPr>
                <w:rFonts w:eastAsia="Times New Roman" w:cstheme="minorHAnsi"/>
                <w:lang w:val="en-GB" w:eastAsia="tr-TR"/>
              </w:rPr>
            </w:pPr>
            <w:r w:rsidRPr="006B7234">
              <w:rPr>
                <w:rFonts w:cstheme="minorHAnsi"/>
                <w:lang w:val="en-GB"/>
              </w:rPr>
              <w:t>Latin Name (if available)</w:t>
            </w:r>
          </w:p>
        </w:tc>
      </w:tr>
      <w:tr w:rsidR="001A7AE6" w:rsidRPr="006B7234" w14:paraId="6C2FB51D" w14:textId="77777777" w:rsidTr="00D163F5">
        <w:trPr>
          <w:trHeight w:val="264"/>
        </w:trPr>
        <w:tc>
          <w:tcPr>
            <w:tcW w:w="3377" w:type="dxa"/>
            <w:noWrap/>
            <w:hideMark/>
          </w:tcPr>
          <w:p w14:paraId="54A83870"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Ihlamur Yaprağı</w:t>
            </w:r>
          </w:p>
        </w:tc>
        <w:tc>
          <w:tcPr>
            <w:tcW w:w="2705" w:type="dxa"/>
          </w:tcPr>
          <w:p w14:paraId="548A0E3B" w14:textId="77777777" w:rsidR="001A7AE6" w:rsidRPr="006B7234" w:rsidRDefault="001A7AE6" w:rsidP="00D163F5">
            <w:pPr>
              <w:jc w:val="both"/>
              <w:rPr>
                <w:rFonts w:eastAsia="Times New Roman" w:cstheme="minorHAnsi"/>
                <w:lang w:val="en-GB" w:eastAsia="tr-TR"/>
              </w:rPr>
            </w:pPr>
            <w:r w:rsidRPr="006B7234">
              <w:rPr>
                <w:rFonts w:cstheme="minorHAnsi"/>
                <w:lang w:val="en-GB"/>
              </w:rPr>
              <w:t>Linden leaf</w:t>
            </w:r>
          </w:p>
        </w:tc>
        <w:tc>
          <w:tcPr>
            <w:tcW w:w="2594" w:type="dxa"/>
          </w:tcPr>
          <w:p w14:paraId="4F50DCB4"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i/>
                <w:lang w:val="en-GB" w:eastAsia="tr-TR"/>
              </w:rPr>
              <w:t>Tilia</w:t>
            </w:r>
            <w:r w:rsidRPr="006B7234">
              <w:rPr>
                <w:rFonts w:eastAsia="Times New Roman" w:cstheme="minorHAnsi"/>
                <w:lang w:val="en-GB" w:eastAsia="tr-TR"/>
              </w:rPr>
              <w:t xml:space="preserve"> spp.</w:t>
            </w:r>
          </w:p>
        </w:tc>
      </w:tr>
      <w:tr w:rsidR="001A7AE6" w:rsidRPr="006B7234" w14:paraId="2597E1D1" w14:textId="77777777" w:rsidTr="00D163F5">
        <w:trPr>
          <w:trHeight w:val="264"/>
        </w:trPr>
        <w:tc>
          <w:tcPr>
            <w:tcW w:w="3377" w:type="dxa"/>
            <w:noWrap/>
            <w:hideMark/>
          </w:tcPr>
          <w:p w14:paraId="7D43FD90"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Mersin Sürgünü</w:t>
            </w:r>
          </w:p>
        </w:tc>
        <w:tc>
          <w:tcPr>
            <w:tcW w:w="2705" w:type="dxa"/>
          </w:tcPr>
          <w:p w14:paraId="34636A09" w14:textId="77777777" w:rsidR="001A7AE6" w:rsidRPr="006B7234" w:rsidRDefault="001A7AE6" w:rsidP="00D163F5">
            <w:pPr>
              <w:jc w:val="both"/>
              <w:rPr>
                <w:rFonts w:eastAsia="Times New Roman" w:cstheme="minorHAnsi"/>
                <w:lang w:val="en-GB" w:eastAsia="tr-TR"/>
              </w:rPr>
            </w:pPr>
            <w:r w:rsidRPr="006B7234">
              <w:rPr>
                <w:rFonts w:cstheme="minorHAnsi"/>
                <w:lang w:val="en-GB"/>
              </w:rPr>
              <w:t>Myrtle</w:t>
            </w:r>
            <w:r w:rsidRPr="006B7234" w:rsidDel="00910A2C">
              <w:rPr>
                <w:rFonts w:cstheme="minorHAnsi"/>
                <w:lang w:val="en-GB"/>
              </w:rPr>
              <w:t xml:space="preserve"> </w:t>
            </w:r>
            <w:r w:rsidRPr="006B7234">
              <w:rPr>
                <w:rFonts w:cstheme="minorHAnsi"/>
                <w:lang w:val="en-GB"/>
              </w:rPr>
              <w:t>twig</w:t>
            </w:r>
          </w:p>
        </w:tc>
        <w:tc>
          <w:tcPr>
            <w:tcW w:w="2594" w:type="dxa"/>
          </w:tcPr>
          <w:p w14:paraId="64E7A453"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Myrtus communis</w:t>
            </w:r>
          </w:p>
        </w:tc>
      </w:tr>
      <w:tr w:rsidR="001A7AE6" w:rsidRPr="006B7234" w14:paraId="4C6CA4E2" w14:textId="77777777" w:rsidTr="00D163F5">
        <w:trPr>
          <w:trHeight w:val="264"/>
        </w:trPr>
        <w:tc>
          <w:tcPr>
            <w:tcW w:w="3377" w:type="dxa"/>
            <w:noWrap/>
            <w:hideMark/>
          </w:tcPr>
          <w:p w14:paraId="4EBEC459"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Sumak sürgünü</w:t>
            </w:r>
          </w:p>
        </w:tc>
        <w:tc>
          <w:tcPr>
            <w:tcW w:w="2705" w:type="dxa"/>
          </w:tcPr>
          <w:p w14:paraId="077F77BB" w14:textId="77777777" w:rsidR="001A7AE6" w:rsidRPr="006B7234" w:rsidRDefault="001A7AE6" w:rsidP="00D163F5">
            <w:pPr>
              <w:jc w:val="both"/>
              <w:rPr>
                <w:rFonts w:eastAsia="Times New Roman" w:cstheme="minorHAnsi"/>
                <w:lang w:val="en-GB" w:eastAsia="tr-TR"/>
              </w:rPr>
            </w:pPr>
            <w:r w:rsidRPr="006B7234">
              <w:rPr>
                <w:rFonts w:cstheme="minorHAnsi"/>
                <w:lang w:val="en-GB"/>
              </w:rPr>
              <w:t>Sumac twig</w:t>
            </w:r>
          </w:p>
        </w:tc>
        <w:tc>
          <w:tcPr>
            <w:tcW w:w="2594" w:type="dxa"/>
          </w:tcPr>
          <w:p w14:paraId="4020FBE7"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Rhus coriaria</w:t>
            </w:r>
          </w:p>
        </w:tc>
      </w:tr>
      <w:tr w:rsidR="001A7AE6" w:rsidRPr="006B7234" w14:paraId="7FAB78ED" w14:textId="77777777" w:rsidTr="00D163F5">
        <w:trPr>
          <w:trHeight w:val="264"/>
        </w:trPr>
        <w:tc>
          <w:tcPr>
            <w:tcW w:w="3377" w:type="dxa"/>
            <w:noWrap/>
            <w:hideMark/>
          </w:tcPr>
          <w:p w14:paraId="7EFE5561"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Defne Yaprağı (Sürgün)</w:t>
            </w:r>
          </w:p>
        </w:tc>
        <w:tc>
          <w:tcPr>
            <w:tcW w:w="2705" w:type="dxa"/>
          </w:tcPr>
          <w:p w14:paraId="7E1E5DED"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Laurel leaf (Shoot)</w:t>
            </w:r>
          </w:p>
        </w:tc>
        <w:tc>
          <w:tcPr>
            <w:tcW w:w="2594" w:type="dxa"/>
          </w:tcPr>
          <w:p w14:paraId="6E063851"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Laurus nobilis</w:t>
            </w:r>
          </w:p>
        </w:tc>
      </w:tr>
      <w:tr w:rsidR="001A7AE6" w:rsidRPr="006B7234" w14:paraId="39A954D2" w14:textId="77777777" w:rsidTr="00D163F5">
        <w:trPr>
          <w:trHeight w:val="264"/>
        </w:trPr>
        <w:tc>
          <w:tcPr>
            <w:tcW w:w="3377" w:type="dxa"/>
            <w:noWrap/>
            <w:hideMark/>
          </w:tcPr>
          <w:p w14:paraId="704B25E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Ceviz yaprağı</w:t>
            </w:r>
          </w:p>
        </w:tc>
        <w:tc>
          <w:tcPr>
            <w:tcW w:w="2705" w:type="dxa"/>
          </w:tcPr>
          <w:p w14:paraId="0DF9772B"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Walnut leaf</w:t>
            </w:r>
          </w:p>
        </w:tc>
        <w:tc>
          <w:tcPr>
            <w:tcW w:w="2594" w:type="dxa"/>
          </w:tcPr>
          <w:p w14:paraId="365D7048"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Juglans regia</w:t>
            </w:r>
          </w:p>
        </w:tc>
      </w:tr>
      <w:tr w:rsidR="001A7AE6" w:rsidRPr="006B7234" w14:paraId="04A6BBF2" w14:textId="77777777" w:rsidTr="00D163F5">
        <w:trPr>
          <w:trHeight w:val="264"/>
        </w:trPr>
        <w:tc>
          <w:tcPr>
            <w:tcW w:w="3377" w:type="dxa"/>
            <w:noWrap/>
            <w:hideMark/>
          </w:tcPr>
          <w:p w14:paraId="3027CDE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Karayemiş Yaprağı</w:t>
            </w:r>
          </w:p>
        </w:tc>
        <w:tc>
          <w:tcPr>
            <w:tcW w:w="2705" w:type="dxa"/>
          </w:tcPr>
          <w:p w14:paraId="02124FE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Cherry Laurel leaf</w:t>
            </w:r>
          </w:p>
        </w:tc>
        <w:tc>
          <w:tcPr>
            <w:tcW w:w="2594" w:type="dxa"/>
          </w:tcPr>
          <w:p w14:paraId="138F89D0"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Laurocerasus officinalis</w:t>
            </w:r>
          </w:p>
        </w:tc>
      </w:tr>
      <w:tr w:rsidR="001A7AE6" w:rsidRPr="006B7234" w14:paraId="2590CDD3" w14:textId="77777777" w:rsidTr="00D163F5">
        <w:trPr>
          <w:trHeight w:val="264"/>
        </w:trPr>
        <w:tc>
          <w:tcPr>
            <w:tcW w:w="3377" w:type="dxa"/>
            <w:noWrap/>
            <w:hideMark/>
          </w:tcPr>
          <w:p w14:paraId="0B84F30E"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Laden Yaprağı (Sürgün)</w:t>
            </w:r>
          </w:p>
        </w:tc>
        <w:tc>
          <w:tcPr>
            <w:tcW w:w="2705" w:type="dxa"/>
          </w:tcPr>
          <w:p w14:paraId="066D2626"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Rockrose leaf (Shoot)</w:t>
            </w:r>
          </w:p>
        </w:tc>
        <w:tc>
          <w:tcPr>
            <w:tcW w:w="2594" w:type="dxa"/>
          </w:tcPr>
          <w:p w14:paraId="245D2CEA"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Cistus</w:t>
            </w:r>
            <w:r w:rsidRPr="006B7234">
              <w:rPr>
                <w:rFonts w:eastAsia="Times New Roman" w:cstheme="minorHAnsi"/>
                <w:lang w:val="en-GB" w:eastAsia="tr-TR"/>
              </w:rPr>
              <w:t xml:space="preserve"> spp.</w:t>
            </w:r>
          </w:p>
        </w:tc>
      </w:tr>
      <w:tr w:rsidR="001A7AE6" w:rsidRPr="006B7234" w14:paraId="1249179E" w14:textId="77777777" w:rsidTr="00D163F5">
        <w:trPr>
          <w:trHeight w:val="264"/>
        </w:trPr>
        <w:tc>
          <w:tcPr>
            <w:tcW w:w="3377" w:type="dxa"/>
            <w:noWrap/>
            <w:hideMark/>
          </w:tcPr>
          <w:p w14:paraId="3F34CFB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Okaliptus yaprağı</w:t>
            </w:r>
          </w:p>
        </w:tc>
        <w:tc>
          <w:tcPr>
            <w:tcW w:w="2705" w:type="dxa"/>
          </w:tcPr>
          <w:p w14:paraId="6810DAC5"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Eucalyptus leaf</w:t>
            </w:r>
          </w:p>
        </w:tc>
        <w:tc>
          <w:tcPr>
            <w:tcW w:w="2594" w:type="dxa"/>
          </w:tcPr>
          <w:p w14:paraId="69A5A21D"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iCs/>
                <w:lang w:val="en-GB" w:eastAsia="tr-TR"/>
              </w:rPr>
              <w:t>Eucalyptus camaldulensis</w:t>
            </w:r>
          </w:p>
        </w:tc>
      </w:tr>
      <w:tr w:rsidR="001A7AE6" w:rsidRPr="006B7234" w14:paraId="10303A6D" w14:textId="77777777" w:rsidTr="00D163F5">
        <w:trPr>
          <w:trHeight w:val="264"/>
        </w:trPr>
        <w:tc>
          <w:tcPr>
            <w:tcW w:w="3377" w:type="dxa"/>
            <w:noWrap/>
            <w:hideMark/>
          </w:tcPr>
          <w:p w14:paraId="191BBD27"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Porsuk sürgünü</w:t>
            </w:r>
          </w:p>
        </w:tc>
        <w:tc>
          <w:tcPr>
            <w:tcW w:w="2705" w:type="dxa"/>
          </w:tcPr>
          <w:p w14:paraId="58342FD9"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Yew shoot</w:t>
            </w:r>
          </w:p>
        </w:tc>
        <w:tc>
          <w:tcPr>
            <w:tcW w:w="2594" w:type="dxa"/>
          </w:tcPr>
          <w:p w14:paraId="651C77E3"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Taxus baccata</w:t>
            </w:r>
          </w:p>
        </w:tc>
      </w:tr>
      <w:tr w:rsidR="001A7AE6" w:rsidRPr="006B7234" w14:paraId="443B3279" w14:textId="77777777" w:rsidTr="00D163F5">
        <w:trPr>
          <w:trHeight w:val="863"/>
        </w:trPr>
        <w:tc>
          <w:tcPr>
            <w:tcW w:w="3377" w:type="dxa"/>
            <w:noWrap/>
            <w:hideMark/>
          </w:tcPr>
          <w:p w14:paraId="253E1DD9"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Yalova Mercanı Yaprağı</w:t>
            </w:r>
          </w:p>
        </w:tc>
        <w:tc>
          <w:tcPr>
            <w:tcW w:w="2705" w:type="dxa"/>
          </w:tcPr>
          <w:p w14:paraId="5B0BD4CA"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Spineless butcher's-broom leaf</w:t>
            </w:r>
          </w:p>
        </w:tc>
        <w:tc>
          <w:tcPr>
            <w:tcW w:w="2594" w:type="dxa"/>
          </w:tcPr>
          <w:p w14:paraId="6FEF23BE"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Ruscus hypoglossum</w:t>
            </w:r>
          </w:p>
        </w:tc>
      </w:tr>
      <w:tr w:rsidR="001A7AE6" w:rsidRPr="006B7234" w14:paraId="03739153" w14:textId="77777777" w:rsidTr="00D163F5">
        <w:trPr>
          <w:trHeight w:val="360"/>
        </w:trPr>
        <w:tc>
          <w:tcPr>
            <w:tcW w:w="3377" w:type="dxa"/>
            <w:noWrap/>
            <w:hideMark/>
          </w:tcPr>
          <w:p w14:paraId="2E0C2EF0"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Orman Gülü Sürgünü</w:t>
            </w:r>
          </w:p>
        </w:tc>
        <w:tc>
          <w:tcPr>
            <w:tcW w:w="2705" w:type="dxa"/>
          </w:tcPr>
          <w:p w14:paraId="24718501"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Rhododendron shoot</w:t>
            </w:r>
          </w:p>
        </w:tc>
        <w:tc>
          <w:tcPr>
            <w:tcW w:w="2594" w:type="dxa"/>
          </w:tcPr>
          <w:p w14:paraId="32084CB5"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i/>
                <w:lang w:val="en-GB"/>
              </w:rPr>
              <w:t>Rhododendron</w:t>
            </w:r>
            <w:r w:rsidRPr="006B7234">
              <w:rPr>
                <w:rFonts w:cstheme="minorHAnsi"/>
                <w:lang w:val="en-GB"/>
              </w:rPr>
              <w:t xml:space="preserve"> spp.</w:t>
            </w:r>
          </w:p>
        </w:tc>
      </w:tr>
      <w:tr w:rsidR="001A7AE6" w:rsidRPr="006B7234" w14:paraId="3811A3C2" w14:textId="77777777" w:rsidTr="00D163F5">
        <w:trPr>
          <w:trHeight w:val="264"/>
        </w:trPr>
        <w:tc>
          <w:tcPr>
            <w:tcW w:w="3377" w:type="dxa"/>
            <w:noWrap/>
            <w:hideMark/>
          </w:tcPr>
          <w:p w14:paraId="039AE14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Şimşir Sürgünü</w:t>
            </w:r>
          </w:p>
        </w:tc>
        <w:tc>
          <w:tcPr>
            <w:tcW w:w="2705" w:type="dxa"/>
          </w:tcPr>
          <w:p w14:paraId="67C0A573"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Box tree shoot</w:t>
            </w:r>
          </w:p>
        </w:tc>
        <w:tc>
          <w:tcPr>
            <w:tcW w:w="2594" w:type="dxa"/>
          </w:tcPr>
          <w:p w14:paraId="64980C02"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Buxus sempervirens</w:t>
            </w:r>
          </w:p>
        </w:tc>
      </w:tr>
      <w:tr w:rsidR="001A7AE6" w:rsidRPr="006B7234" w14:paraId="79F818CB" w14:textId="77777777" w:rsidTr="00D163F5">
        <w:trPr>
          <w:trHeight w:val="264"/>
        </w:trPr>
        <w:tc>
          <w:tcPr>
            <w:tcW w:w="3377" w:type="dxa"/>
            <w:noWrap/>
            <w:hideMark/>
          </w:tcPr>
          <w:p w14:paraId="17C42D0F"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Herden Taze Bitkisi  Sürgünü</w:t>
            </w:r>
          </w:p>
          <w:p w14:paraId="5C015B49"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Ölmez Out/Altın otu</w:t>
            </w:r>
          </w:p>
        </w:tc>
        <w:tc>
          <w:tcPr>
            <w:tcW w:w="2705" w:type="dxa"/>
          </w:tcPr>
          <w:p w14:paraId="3B17DA42" w14:textId="77777777" w:rsidR="001A7AE6" w:rsidRPr="006B7234" w:rsidRDefault="001A7AE6" w:rsidP="00D163F5">
            <w:pPr>
              <w:rPr>
                <w:rFonts w:cstheme="minorHAnsi"/>
                <w:color w:val="000000"/>
                <w:lang w:val="en-GB"/>
              </w:rPr>
            </w:pPr>
            <w:r w:rsidRPr="006B7234">
              <w:rPr>
                <w:rFonts w:cstheme="minorHAnsi"/>
                <w:shd w:val="clear" w:color="auto" w:fill="FFFFFF"/>
                <w:lang w:val="en-GB"/>
              </w:rPr>
              <w:t>Everlasting / immortelle</w:t>
            </w:r>
          </w:p>
        </w:tc>
        <w:tc>
          <w:tcPr>
            <w:tcW w:w="2594" w:type="dxa"/>
          </w:tcPr>
          <w:p w14:paraId="1D1CEE8B" w14:textId="77777777" w:rsidR="001A7AE6" w:rsidRPr="006B7234" w:rsidRDefault="001A7AE6" w:rsidP="00D163F5">
            <w:pPr>
              <w:jc w:val="both"/>
              <w:rPr>
                <w:rFonts w:eastAsia="Times New Roman" w:cstheme="minorHAnsi"/>
                <w:i/>
                <w:iCs/>
                <w:lang w:val="en-GB" w:eastAsia="tr-TR"/>
              </w:rPr>
            </w:pPr>
            <w:r w:rsidRPr="006B7234">
              <w:rPr>
                <w:rFonts w:eastAsia="Times New Roman" w:cstheme="minorHAnsi"/>
                <w:i/>
                <w:iCs/>
                <w:lang w:val="en-GB" w:eastAsia="tr-TR"/>
              </w:rPr>
              <w:t>Helichrysum arenarium</w:t>
            </w:r>
          </w:p>
        </w:tc>
      </w:tr>
      <w:tr w:rsidR="001A7AE6" w:rsidRPr="006B7234" w14:paraId="53870415" w14:textId="77777777" w:rsidTr="00D163F5">
        <w:trPr>
          <w:trHeight w:val="264"/>
        </w:trPr>
        <w:tc>
          <w:tcPr>
            <w:tcW w:w="3377" w:type="dxa"/>
            <w:noWrap/>
            <w:hideMark/>
          </w:tcPr>
          <w:p w14:paraId="3DDC1CD5"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lastRenderedPageBreak/>
              <w:t>Taflan Sürgünü</w:t>
            </w:r>
          </w:p>
        </w:tc>
        <w:tc>
          <w:tcPr>
            <w:tcW w:w="2705" w:type="dxa"/>
          </w:tcPr>
          <w:p w14:paraId="404ADF3C" w14:textId="77777777" w:rsidR="001A7AE6" w:rsidRPr="006B7234" w:rsidRDefault="001A7AE6" w:rsidP="00D163F5">
            <w:pPr>
              <w:rPr>
                <w:rFonts w:eastAsia="Times New Roman" w:cstheme="minorHAnsi"/>
                <w:lang w:val="en-GB" w:eastAsia="tr-TR"/>
              </w:rPr>
            </w:pPr>
            <w:r w:rsidRPr="006B7234">
              <w:rPr>
                <w:rFonts w:eastAsia="Times New Roman" w:cstheme="minorHAnsi"/>
                <w:lang w:val="en-GB" w:eastAsia="tr-TR"/>
              </w:rPr>
              <w:t>cherry laurel</w:t>
            </w:r>
            <w:r w:rsidRPr="006B7234">
              <w:rPr>
                <w:rStyle w:val="AklamaBavurusu"/>
                <w:rFonts w:eastAsia="Times New Roman" w:cstheme="minorHAnsi"/>
                <w:sz w:val="22"/>
                <w:szCs w:val="22"/>
                <w:lang w:val="en-GB" w:eastAsia="tr-TR"/>
              </w:rPr>
              <w:t xml:space="preserve"> shoot</w:t>
            </w:r>
          </w:p>
        </w:tc>
        <w:tc>
          <w:tcPr>
            <w:tcW w:w="2594" w:type="dxa"/>
          </w:tcPr>
          <w:p w14:paraId="1362E20F" w14:textId="77777777" w:rsidR="001A7AE6" w:rsidRPr="006B7234" w:rsidRDefault="001A7AE6" w:rsidP="00D163F5">
            <w:pPr>
              <w:spacing w:after="160" w:line="259" w:lineRule="auto"/>
              <w:jc w:val="both"/>
              <w:rPr>
                <w:rFonts w:eastAsia="Times New Roman" w:cstheme="minorHAnsi"/>
                <w:i/>
                <w:iCs/>
                <w:lang w:val="en-GB" w:eastAsia="tr-TR"/>
              </w:rPr>
            </w:pPr>
            <w:r w:rsidRPr="006B7234">
              <w:rPr>
                <w:rFonts w:eastAsia="Times New Roman" w:cstheme="minorHAnsi"/>
                <w:i/>
                <w:iCs/>
                <w:lang w:val="en-GB" w:eastAsia="tr-TR"/>
              </w:rPr>
              <w:t>Prunus laurocerasus</w:t>
            </w:r>
          </w:p>
        </w:tc>
      </w:tr>
      <w:tr w:rsidR="001A7AE6" w:rsidRPr="006B7234" w14:paraId="65C8D183" w14:textId="77777777" w:rsidTr="00D163F5">
        <w:trPr>
          <w:trHeight w:val="264"/>
        </w:trPr>
        <w:tc>
          <w:tcPr>
            <w:tcW w:w="3377" w:type="dxa"/>
            <w:noWrap/>
            <w:hideMark/>
          </w:tcPr>
          <w:p w14:paraId="7DB48107"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Yüksük Otu yaprağı</w:t>
            </w:r>
          </w:p>
        </w:tc>
        <w:tc>
          <w:tcPr>
            <w:tcW w:w="2705" w:type="dxa"/>
          </w:tcPr>
          <w:p w14:paraId="10C6DCDC" w14:textId="77777777" w:rsidR="001A7AE6" w:rsidRPr="006B7234" w:rsidRDefault="001A7AE6" w:rsidP="00D163F5">
            <w:pPr>
              <w:jc w:val="both"/>
              <w:rPr>
                <w:rFonts w:eastAsia="Times New Roman" w:cstheme="minorHAnsi"/>
                <w:lang w:val="en-GB" w:eastAsia="tr-TR"/>
              </w:rPr>
            </w:pPr>
            <w:r w:rsidRPr="006B7234">
              <w:rPr>
                <w:rFonts w:cstheme="minorHAnsi"/>
                <w:lang w:val="en-GB"/>
              </w:rPr>
              <w:t>Foxglove leaf</w:t>
            </w:r>
          </w:p>
        </w:tc>
        <w:tc>
          <w:tcPr>
            <w:tcW w:w="2594" w:type="dxa"/>
          </w:tcPr>
          <w:p w14:paraId="3813AC61"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i/>
                <w:lang w:val="en-GB" w:eastAsia="tr-TR"/>
              </w:rPr>
              <w:t xml:space="preserve">Digitalis </w:t>
            </w:r>
            <w:r w:rsidRPr="006B7234">
              <w:rPr>
                <w:rFonts w:eastAsia="Times New Roman" w:cstheme="minorHAnsi"/>
                <w:lang w:val="en-GB" w:eastAsia="tr-TR"/>
              </w:rPr>
              <w:t>spp.</w:t>
            </w:r>
          </w:p>
        </w:tc>
      </w:tr>
      <w:tr w:rsidR="001A7AE6" w:rsidRPr="006B7234" w14:paraId="27DB343D" w14:textId="77777777" w:rsidTr="00D163F5">
        <w:trPr>
          <w:trHeight w:val="264"/>
        </w:trPr>
        <w:tc>
          <w:tcPr>
            <w:tcW w:w="3377" w:type="dxa"/>
            <w:noWrap/>
            <w:hideMark/>
          </w:tcPr>
          <w:p w14:paraId="641A8B58"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Kuşdili-Biberiye yaprağı (sürgünlü)</w:t>
            </w:r>
          </w:p>
        </w:tc>
        <w:tc>
          <w:tcPr>
            <w:tcW w:w="2705" w:type="dxa"/>
          </w:tcPr>
          <w:p w14:paraId="6960995D" w14:textId="77777777" w:rsidR="001A7AE6" w:rsidRPr="006B7234" w:rsidRDefault="001A7AE6" w:rsidP="00D163F5">
            <w:pPr>
              <w:jc w:val="both"/>
              <w:rPr>
                <w:rFonts w:eastAsia="Times New Roman" w:cstheme="minorHAnsi"/>
                <w:lang w:val="en-GB" w:eastAsia="tr-TR"/>
              </w:rPr>
            </w:pPr>
            <w:r w:rsidRPr="006B7234">
              <w:rPr>
                <w:rFonts w:cstheme="minorHAnsi"/>
                <w:lang w:val="en-GB"/>
              </w:rPr>
              <w:t>Rosemary leaf (shoot)</w:t>
            </w:r>
          </w:p>
        </w:tc>
        <w:tc>
          <w:tcPr>
            <w:tcW w:w="2594" w:type="dxa"/>
          </w:tcPr>
          <w:p w14:paraId="39E8824A"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 xml:space="preserve">Rosmarinus officinalis </w:t>
            </w:r>
          </w:p>
        </w:tc>
      </w:tr>
      <w:tr w:rsidR="001A7AE6" w:rsidRPr="006B7234" w14:paraId="2DDD7699" w14:textId="77777777" w:rsidTr="00D163F5">
        <w:trPr>
          <w:trHeight w:val="264"/>
        </w:trPr>
        <w:tc>
          <w:tcPr>
            <w:tcW w:w="3377" w:type="dxa"/>
            <w:noWrap/>
            <w:hideMark/>
          </w:tcPr>
          <w:p w14:paraId="1F6FDC75"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Aslan Pençesi (Sürgünlü)</w:t>
            </w:r>
          </w:p>
        </w:tc>
        <w:tc>
          <w:tcPr>
            <w:tcW w:w="2705" w:type="dxa"/>
          </w:tcPr>
          <w:p w14:paraId="2169353F"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Lady’s mantle, Bear’s foot, Lion’s foot (shoot)</w:t>
            </w:r>
          </w:p>
        </w:tc>
        <w:tc>
          <w:tcPr>
            <w:tcW w:w="2594" w:type="dxa"/>
          </w:tcPr>
          <w:p w14:paraId="5C2C62F7"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i/>
                <w:lang w:val="en-GB" w:eastAsia="tr-TR"/>
              </w:rPr>
              <w:t xml:space="preserve">Alchemilla </w:t>
            </w:r>
            <w:r w:rsidRPr="006B7234">
              <w:rPr>
                <w:rFonts w:eastAsia="Times New Roman" w:cstheme="minorHAnsi"/>
                <w:lang w:val="en-GB" w:eastAsia="tr-TR"/>
              </w:rPr>
              <w:t>spp.</w:t>
            </w:r>
          </w:p>
        </w:tc>
      </w:tr>
      <w:tr w:rsidR="001A7AE6" w:rsidRPr="006B7234" w14:paraId="4253BB19" w14:textId="77777777" w:rsidTr="00D163F5">
        <w:trPr>
          <w:trHeight w:val="276"/>
        </w:trPr>
        <w:tc>
          <w:tcPr>
            <w:tcW w:w="3377" w:type="dxa"/>
            <w:noWrap/>
            <w:hideMark/>
          </w:tcPr>
          <w:p w14:paraId="241B8F65"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Diğer Sürgün ve Yapraklar</w:t>
            </w:r>
          </w:p>
        </w:tc>
        <w:tc>
          <w:tcPr>
            <w:tcW w:w="2705" w:type="dxa"/>
          </w:tcPr>
          <w:p w14:paraId="5058D7ED" w14:textId="77777777" w:rsidR="001A7AE6" w:rsidRPr="006B7234" w:rsidRDefault="001A7AE6" w:rsidP="00D163F5">
            <w:pPr>
              <w:jc w:val="both"/>
              <w:rPr>
                <w:rFonts w:eastAsia="Times New Roman" w:cstheme="minorHAnsi"/>
                <w:lang w:val="en-GB" w:eastAsia="tr-TR"/>
              </w:rPr>
            </w:pPr>
            <w:r w:rsidRPr="006B7234">
              <w:rPr>
                <w:rFonts w:cstheme="minorHAnsi"/>
                <w:lang w:val="en-GB"/>
              </w:rPr>
              <w:t>Other Shoots and Leaves</w:t>
            </w:r>
          </w:p>
        </w:tc>
        <w:tc>
          <w:tcPr>
            <w:tcW w:w="2594" w:type="dxa"/>
          </w:tcPr>
          <w:p w14:paraId="7B608ED0"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w:t>
            </w:r>
          </w:p>
        </w:tc>
      </w:tr>
    </w:tbl>
    <w:p w14:paraId="213D7989" w14:textId="77777777" w:rsidR="001A7AE6" w:rsidRPr="006B7234" w:rsidRDefault="001A7AE6" w:rsidP="001A7AE6">
      <w:pPr>
        <w:jc w:val="both"/>
        <w:rPr>
          <w:rFonts w:cstheme="minorHAnsi"/>
          <w:lang w:val="en-GB"/>
        </w:rPr>
      </w:pPr>
    </w:p>
    <w:p w14:paraId="4E6C533C" w14:textId="77777777" w:rsidR="001A7AE6" w:rsidRPr="006B7234" w:rsidRDefault="001A7AE6" w:rsidP="001A7AE6">
      <w:pPr>
        <w:pStyle w:val="Balk3"/>
        <w:numPr>
          <w:ilvl w:val="2"/>
          <w:numId w:val="3"/>
        </w:numPr>
        <w:jc w:val="both"/>
        <w:rPr>
          <w:rFonts w:asciiTheme="minorHAnsi" w:hAnsiTheme="minorHAnsi" w:cstheme="minorHAnsi"/>
          <w:sz w:val="22"/>
          <w:szCs w:val="22"/>
          <w:lang w:val="en-GB"/>
        </w:rPr>
      </w:pPr>
      <w:bookmarkStart w:id="66" w:name="_Toc46926914"/>
      <w:bookmarkStart w:id="67" w:name="_Toc71830935"/>
      <w:r w:rsidRPr="006B7234">
        <w:rPr>
          <w:rFonts w:asciiTheme="minorHAnsi" w:hAnsiTheme="minorHAnsi" w:cstheme="minorHAnsi"/>
          <w:sz w:val="22"/>
          <w:szCs w:val="22"/>
          <w:lang w:val="en-GB"/>
        </w:rPr>
        <w:t>Fruits</w:t>
      </w:r>
      <w:bookmarkEnd w:id="66"/>
      <w:bookmarkEnd w:id="67"/>
    </w:p>
    <w:p w14:paraId="2CC2162A" w14:textId="77777777" w:rsidR="001A7AE6" w:rsidRPr="006B7234" w:rsidRDefault="001A7AE6" w:rsidP="001A7AE6">
      <w:pPr>
        <w:pStyle w:val="ResimYazs"/>
        <w:keepNext/>
        <w:jc w:val="both"/>
        <w:rPr>
          <w:rFonts w:cstheme="minorHAnsi"/>
          <w:sz w:val="22"/>
          <w:szCs w:val="22"/>
          <w:lang w:val="en-GB"/>
        </w:rPr>
      </w:pPr>
      <w:bookmarkStart w:id="68" w:name="_Toc71830964"/>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9</w:t>
      </w:r>
      <w:r w:rsidRPr="006B7234">
        <w:rPr>
          <w:rFonts w:cstheme="minorHAnsi"/>
          <w:sz w:val="22"/>
          <w:szCs w:val="22"/>
          <w:lang w:val="en-GB"/>
        </w:rPr>
        <w:fldChar w:fldCharType="end"/>
      </w:r>
      <w:r w:rsidRPr="006B7234">
        <w:rPr>
          <w:rFonts w:cstheme="minorHAnsi"/>
          <w:sz w:val="22"/>
          <w:szCs w:val="22"/>
          <w:lang w:val="en-GB"/>
        </w:rPr>
        <w:t>. Fruits</w:t>
      </w:r>
      <w:bookmarkEnd w:id="68"/>
    </w:p>
    <w:tbl>
      <w:tblPr>
        <w:tblStyle w:val="TabloKlavuzu"/>
        <w:tblW w:w="9073" w:type="dxa"/>
        <w:tblLook w:val="04A0" w:firstRow="1" w:lastRow="0" w:firstColumn="1" w:lastColumn="0" w:noHBand="0" w:noVBand="1"/>
      </w:tblPr>
      <w:tblGrid>
        <w:gridCol w:w="3104"/>
        <w:gridCol w:w="2848"/>
        <w:gridCol w:w="3121"/>
      </w:tblGrid>
      <w:tr w:rsidR="001A7AE6" w:rsidRPr="006B7234" w14:paraId="4750F0A3" w14:textId="77777777" w:rsidTr="00D163F5">
        <w:trPr>
          <w:trHeight w:val="450"/>
        </w:trPr>
        <w:tc>
          <w:tcPr>
            <w:tcW w:w="3104" w:type="dxa"/>
            <w:noWrap/>
          </w:tcPr>
          <w:p w14:paraId="2CD91C48" w14:textId="77777777" w:rsidR="001A7AE6" w:rsidRPr="006B7234" w:rsidRDefault="001A7AE6" w:rsidP="00D163F5">
            <w:pPr>
              <w:jc w:val="both"/>
              <w:rPr>
                <w:rFonts w:eastAsia="Times New Roman" w:cstheme="minorHAnsi"/>
                <w:lang w:val="en-GB" w:eastAsia="tr-TR"/>
              </w:rPr>
            </w:pPr>
            <w:r w:rsidRPr="006B7234">
              <w:rPr>
                <w:rFonts w:cstheme="minorHAnsi"/>
                <w:lang w:val="en-GB"/>
              </w:rPr>
              <w:t>Turkish name of the product</w:t>
            </w:r>
          </w:p>
        </w:tc>
        <w:tc>
          <w:tcPr>
            <w:tcW w:w="2848" w:type="dxa"/>
          </w:tcPr>
          <w:p w14:paraId="201EB386" w14:textId="77777777" w:rsidR="001A7AE6" w:rsidRPr="006B7234" w:rsidRDefault="001A7AE6" w:rsidP="00D163F5">
            <w:pPr>
              <w:jc w:val="both"/>
              <w:rPr>
                <w:rFonts w:eastAsia="Times New Roman" w:cstheme="minorHAnsi"/>
                <w:lang w:val="en-GB" w:eastAsia="tr-TR"/>
              </w:rPr>
            </w:pPr>
            <w:r w:rsidRPr="006B7234">
              <w:rPr>
                <w:rFonts w:cstheme="minorHAnsi"/>
                <w:lang w:val="en-GB"/>
              </w:rPr>
              <w:t>English name of the product</w:t>
            </w:r>
          </w:p>
        </w:tc>
        <w:tc>
          <w:tcPr>
            <w:tcW w:w="3121" w:type="dxa"/>
          </w:tcPr>
          <w:p w14:paraId="54D9EC74" w14:textId="77777777" w:rsidR="001A7AE6" w:rsidRPr="006B7234" w:rsidRDefault="001A7AE6" w:rsidP="00D163F5">
            <w:pPr>
              <w:jc w:val="both"/>
              <w:rPr>
                <w:rFonts w:eastAsia="Times New Roman" w:cstheme="minorHAnsi"/>
                <w:lang w:val="en-GB" w:eastAsia="tr-TR"/>
              </w:rPr>
            </w:pPr>
            <w:r w:rsidRPr="006B7234">
              <w:rPr>
                <w:rFonts w:cstheme="minorHAnsi"/>
                <w:lang w:val="en-GB"/>
              </w:rPr>
              <w:t>Latin Name (if available)</w:t>
            </w:r>
          </w:p>
        </w:tc>
      </w:tr>
      <w:tr w:rsidR="001A7AE6" w:rsidRPr="006B7234" w14:paraId="68824D74" w14:textId="77777777" w:rsidTr="00D163F5">
        <w:trPr>
          <w:trHeight w:val="450"/>
        </w:trPr>
        <w:tc>
          <w:tcPr>
            <w:tcW w:w="3104" w:type="dxa"/>
            <w:noWrap/>
            <w:hideMark/>
          </w:tcPr>
          <w:p w14:paraId="072C7688"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Böğürtlen</w:t>
            </w:r>
          </w:p>
        </w:tc>
        <w:tc>
          <w:tcPr>
            <w:tcW w:w="2848" w:type="dxa"/>
          </w:tcPr>
          <w:p w14:paraId="4FCC06AA" w14:textId="77777777" w:rsidR="001A7AE6" w:rsidRPr="006B7234" w:rsidRDefault="001A7AE6" w:rsidP="00D163F5">
            <w:pPr>
              <w:jc w:val="both"/>
              <w:rPr>
                <w:rFonts w:eastAsia="Times New Roman" w:cstheme="minorHAnsi"/>
                <w:lang w:val="en-GB" w:eastAsia="tr-TR"/>
              </w:rPr>
            </w:pPr>
            <w:r w:rsidRPr="006B7234">
              <w:rPr>
                <w:rFonts w:cstheme="minorHAnsi"/>
                <w:lang w:val="en-GB"/>
              </w:rPr>
              <w:t>Blackberry</w:t>
            </w:r>
          </w:p>
        </w:tc>
        <w:tc>
          <w:tcPr>
            <w:tcW w:w="3121" w:type="dxa"/>
          </w:tcPr>
          <w:p w14:paraId="612877A1"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i/>
                <w:lang w:val="en-GB" w:eastAsia="tr-TR"/>
              </w:rPr>
              <w:t xml:space="preserve">Rubus </w:t>
            </w:r>
            <w:r w:rsidRPr="006B7234">
              <w:rPr>
                <w:rFonts w:eastAsia="Times New Roman" w:cstheme="minorHAnsi"/>
                <w:lang w:val="en-GB" w:eastAsia="tr-TR"/>
              </w:rPr>
              <w:t>spp.</w:t>
            </w:r>
          </w:p>
        </w:tc>
      </w:tr>
      <w:tr w:rsidR="001A7AE6" w:rsidRPr="006B7234" w14:paraId="60E58917" w14:textId="77777777" w:rsidTr="00D163F5">
        <w:trPr>
          <w:trHeight w:val="450"/>
        </w:trPr>
        <w:tc>
          <w:tcPr>
            <w:tcW w:w="3104" w:type="dxa"/>
            <w:noWrap/>
            <w:hideMark/>
          </w:tcPr>
          <w:p w14:paraId="69E23F8B"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Ağaççileği, kocayemiş</w:t>
            </w:r>
          </w:p>
        </w:tc>
        <w:tc>
          <w:tcPr>
            <w:tcW w:w="2848" w:type="dxa"/>
          </w:tcPr>
          <w:p w14:paraId="27ACA09F" w14:textId="77777777" w:rsidR="001A7AE6" w:rsidRPr="006B7234" w:rsidRDefault="001A7AE6" w:rsidP="00D163F5">
            <w:pPr>
              <w:jc w:val="both"/>
              <w:rPr>
                <w:rFonts w:eastAsia="Times New Roman" w:cstheme="minorHAnsi"/>
                <w:lang w:val="en-GB" w:eastAsia="tr-TR"/>
              </w:rPr>
            </w:pPr>
            <w:r w:rsidRPr="006B7234">
              <w:rPr>
                <w:rFonts w:cstheme="minorHAnsi"/>
                <w:lang w:val="en-GB"/>
              </w:rPr>
              <w:t>Strawberry tree</w:t>
            </w:r>
          </w:p>
        </w:tc>
        <w:tc>
          <w:tcPr>
            <w:tcW w:w="3121" w:type="dxa"/>
          </w:tcPr>
          <w:p w14:paraId="249AC789"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Arbutus unedo</w:t>
            </w:r>
          </w:p>
        </w:tc>
      </w:tr>
      <w:tr w:rsidR="001A7AE6" w:rsidRPr="006B7234" w14:paraId="5FFA3927" w14:textId="77777777" w:rsidTr="00D163F5">
        <w:trPr>
          <w:trHeight w:val="450"/>
        </w:trPr>
        <w:tc>
          <w:tcPr>
            <w:tcW w:w="3104" w:type="dxa"/>
            <w:noWrap/>
            <w:hideMark/>
          </w:tcPr>
          <w:p w14:paraId="60C92BA4"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Yer Çileği</w:t>
            </w:r>
          </w:p>
        </w:tc>
        <w:tc>
          <w:tcPr>
            <w:tcW w:w="2848" w:type="dxa"/>
          </w:tcPr>
          <w:p w14:paraId="209C2F30" w14:textId="77777777" w:rsidR="001A7AE6" w:rsidRPr="006B7234" w:rsidRDefault="001A7AE6" w:rsidP="00D163F5">
            <w:pPr>
              <w:jc w:val="both"/>
              <w:rPr>
                <w:rFonts w:eastAsia="Times New Roman" w:cstheme="minorHAnsi"/>
                <w:lang w:val="en-GB" w:eastAsia="tr-TR"/>
              </w:rPr>
            </w:pPr>
            <w:r w:rsidRPr="006B7234">
              <w:rPr>
                <w:rFonts w:cstheme="minorHAnsi"/>
                <w:lang w:val="en-GB"/>
              </w:rPr>
              <w:t>Strawberry</w:t>
            </w:r>
          </w:p>
        </w:tc>
        <w:tc>
          <w:tcPr>
            <w:tcW w:w="3121" w:type="dxa"/>
          </w:tcPr>
          <w:p w14:paraId="22CAFA8A"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i/>
                <w:lang w:val="en-GB" w:eastAsia="tr-TR"/>
              </w:rPr>
              <w:t>Fragaria s</w:t>
            </w:r>
            <w:r w:rsidRPr="006B7234">
              <w:rPr>
                <w:rFonts w:eastAsia="Times New Roman" w:cstheme="minorHAnsi"/>
                <w:lang w:val="en-GB" w:eastAsia="tr-TR"/>
              </w:rPr>
              <w:t>p.</w:t>
            </w:r>
          </w:p>
        </w:tc>
      </w:tr>
      <w:tr w:rsidR="001A7AE6" w:rsidRPr="006B7234" w14:paraId="725A765C" w14:textId="77777777" w:rsidTr="00D163F5">
        <w:trPr>
          <w:trHeight w:val="450"/>
        </w:trPr>
        <w:tc>
          <w:tcPr>
            <w:tcW w:w="3104" w:type="dxa"/>
            <w:noWrap/>
            <w:hideMark/>
          </w:tcPr>
          <w:p w14:paraId="1D6F6FC7"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Ayı Üzümü</w:t>
            </w:r>
          </w:p>
        </w:tc>
        <w:tc>
          <w:tcPr>
            <w:tcW w:w="2848" w:type="dxa"/>
          </w:tcPr>
          <w:p w14:paraId="571FDA44" w14:textId="77777777" w:rsidR="001A7AE6" w:rsidRPr="006B7234" w:rsidRDefault="001A7AE6" w:rsidP="00D163F5">
            <w:pPr>
              <w:jc w:val="both"/>
              <w:rPr>
                <w:rFonts w:eastAsia="Times New Roman" w:cstheme="minorHAnsi"/>
                <w:lang w:val="en-GB" w:eastAsia="tr-TR"/>
              </w:rPr>
            </w:pPr>
            <w:r w:rsidRPr="006B7234">
              <w:rPr>
                <w:rFonts w:cstheme="minorHAnsi"/>
                <w:lang w:val="en-GB"/>
              </w:rPr>
              <w:t>Blueberry</w:t>
            </w:r>
          </w:p>
        </w:tc>
        <w:tc>
          <w:tcPr>
            <w:tcW w:w="3121" w:type="dxa"/>
          </w:tcPr>
          <w:p w14:paraId="7C054CA6"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i/>
                <w:lang w:val="en-GB" w:eastAsia="tr-TR"/>
              </w:rPr>
              <w:t xml:space="preserve">Vaccinium </w:t>
            </w:r>
            <w:r w:rsidRPr="006B7234">
              <w:rPr>
                <w:rFonts w:eastAsia="Times New Roman" w:cstheme="minorHAnsi"/>
                <w:lang w:val="en-GB" w:eastAsia="tr-TR"/>
              </w:rPr>
              <w:t>spp.</w:t>
            </w:r>
          </w:p>
        </w:tc>
      </w:tr>
      <w:tr w:rsidR="001A7AE6" w:rsidRPr="006B7234" w14:paraId="379A00AB" w14:textId="77777777" w:rsidTr="00D163F5">
        <w:trPr>
          <w:trHeight w:val="450"/>
        </w:trPr>
        <w:tc>
          <w:tcPr>
            <w:tcW w:w="3104" w:type="dxa"/>
            <w:noWrap/>
            <w:hideMark/>
          </w:tcPr>
          <w:p w14:paraId="137BA395"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Alıç</w:t>
            </w:r>
          </w:p>
        </w:tc>
        <w:tc>
          <w:tcPr>
            <w:tcW w:w="2848" w:type="dxa"/>
          </w:tcPr>
          <w:p w14:paraId="093F3DDC" w14:textId="77777777" w:rsidR="001A7AE6" w:rsidRPr="006B7234" w:rsidRDefault="001A7AE6" w:rsidP="00D163F5">
            <w:pPr>
              <w:jc w:val="both"/>
              <w:rPr>
                <w:rFonts w:eastAsia="Times New Roman" w:cstheme="minorHAnsi"/>
                <w:lang w:val="en-GB" w:eastAsia="tr-TR"/>
              </w:rPr>
            </w:pPr>
            <w:r w:rsidRPr="006B7234">
              <w:rPr>
                <w:rFonts w:cstheme="minorHAnsi"/>
                <w:lang w:val="en-GB"/>
              </w:rPr>
              <w:t>Hawthorn</w:t>
            </w:r>
          </w:p>
        </w:tc>
        <w:tc>
          <w:tcPr>
            <w:tcW w:w="3121" w:type="dxa"/>
          </w:tcPr>
          <w:p w14:paraId="5A34D346"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i/>
                <w:lang w:val="en-GB" w:eastAsia="tr-TR"/>
              </w:rPr>
              <w:t xml:space="preserve">Crataegus </w:t>
            </w:r>
            <w:r w:rsidRPr="006B7234">
              <w:rPr>
                <w:rFonts w:eastAsia="Times New Roman" w:cstheme="minorHAnsi"/>
                <w:lang w:val="en-GB" w:eastAsia="tr-TR"/>
              </w:rPr>
              <w:t>spp.</w:t>
            </w:r>
          </w:p>
        </w:tc>
      </w:tr>
      <w:tr w:rsidR="001A7AE6" w:rsidRPr="006B7234" w14:paraId="319593D7" w14:textId="77777777" w:rsidTr="00D163F5">
        <w:trPr>
          <w:trHeight w:val="450"/>
        </w:trPr>
        <w:tc>
          <w:tcPr>
            <w:tcW w:w="3104" w:type="dxa"/>
            <w:noWrap/>
            <w:hideMark/>
          </w:tcPr>
          <w:p w14:paraId="2A186A9A"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Ahlat</w:t>
            </w:r>
          </w:p>
        </w:tc>
        <w:tc>
          <w:tcPr>
            <w:tcW w:w="2848" w:type="dxa"/>
          </w:tcPr>
          <w:p w14:paraId="05BE5E8E" w14:textId="77777777" w:rsidR="001A7AE6" w:rsidRPr="006B7234" w:rsidRDefault="001A7AE6" w:rsidP="00D163F5">
            <w:pPr>
              <w:jc w:val="both"/>
              <w:rPr>
                <w:rFonts w:eastAsia="Times New Roman" w:cstheme="minorHAnsi"/>
                <w:lang w:val="en-GB" w:eastAsia="tr-TR"/>
              </w:rPr>
            </w:pPr>
            <w:r w:rsidRPr="006B7234">
              <w:rPr>
                <w:rFonts w:cstheme="minorHAnsi"/>
                <w:lang w:val="en-GB"/>
              </w:rPr>
              <w:t>Wild pear</w:t>
            </w:r>
          </w:p>
        </w:tc>
        <w:tc>
          <w:tcPr>
            <w:tcW w:w="3121" w:type="dxa"/>
          </w:tcPr>
          <w:p w14:paraId="733E216F"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Pyrus elaeagnifolia</w:t>
            </w:r>
          </w:p>
        </w:tc>
      </w:tr>
      <w:tr w:rsidR="001A7AE6" w:rsidRPr="006B7234" w14:paraId="2453EF8E" w14:textId="77777777" w:rsidTr="00D163F5">
        <w:trPr>
          <w:trHeight w:val="450"/>
        </w:trPr>
        <w:tc>
          <w:tcPr>
            <w:tcW w:w="3104" w:type="dxa"/>
            <w:noWrap/>
            <w:hideMark/>
          </w:tcPr>
          <w:p w14:paraId="525563F7"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 xml:space="preserve">Sumak </w:t>
            </w:r>
          </w:p>
        </w:tc>
        <w:tc>
          <w:tcPr>
            <w:tcW w:w="2848" w:type="dxa"/>
          </w:tcPr>
          <w:p w14:paraId="30E8D1CC" w14:textId="77777777" w:rsidR="001A7AE6" w:rsidRPr="006B7234" w:rsidRDefault="001A7AE6" w:rsidP="00D163F5">
            <w:pPr>
              <w:jc w:val="both"/>
              <w:rPr>
                <w:rFonts w:eastAsia="Times New Roman" w:cstheme="minorHAnsi"/>
                <w:lang w:val="en-GB" w:eastAsia="tr-TR"/>
              </w:rPr>
            </w:pPr>
            <w:r w:rsidRPr="006B7234">
              <w:rPr>
                <w:rFonts w:cstheme="minorHAnsi"/>
                <w:lang w:val="en-GB"/>
              </w:rPr>
              <w:t>Sumac</w:t>
            </w:r>
          </w:p>
        </w:tc>
        <w:tc>
          <w:tcPr>
            <w:tcW w:w="3121" w:type="dxa"/>
          </w:tcPr>
          <w:p w14:paraId="6EC55B7E"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Rhus coriaria</w:t>
            </w:r>
          </w:p>
        </w:tc>
      </w:tr>
      <w:tr w:rsidR="001A7AE6" w:rsidRPr="006B7234" w14:paraId="1D20A4CA" w14:textId="77777777" w:rsidTr="00D163F5">
        <w:trPr>
          <w:trHeight w:val="450"/>
        </w:trPr>
        <w:tc>
          <w:tcPr>
            <w:tcW w:w="3104" w:type="dxa"/>
            <w:noWrap/>
            <w:hideMark/>
          </w:tcPr>
          <w:p w14:paraId="4319DAF3"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Fındık</w:t>
            </w:r>
          </w:p>
        </w:tc>
        <w:tc>
          <w:tcPr>
            <w:tcW w:w="2848" w:type="dxa"/>
          </w:tcPr>
          <w:p w14:paraId="51F1773D" w14:textId="77777777" w:rsidR="001A7AE6" w:rsidRPr="006B7234" w:rsidRDefault="001A7AE6" w:rsidP="00D163F5">
            <w:pPr>
              <w:jc w:val="both"/>
              <w:rPr>
                <w:rFonts w:eastAsia="Times New Roman" w:cstheme="minorHAnsi"/>
                <w:lang w:val="en-GB" w:eastAsia="tr-TR"/>
              </w:rPr>
            </w:pPr>
            <w:r w:rsidRPr="006B7234">
              <w:rPr>
                <w:rFonts w:cstheme="minorHAnsi"/>
                <w:lang w:val="en-GB"/>
              </w:rPr>
              <w:t>Hazelnut</w:t>
            </w:r>
          </w:p>
        </w:tc>
        <w:tc>
          <w:tcPr>
            <w:tcW w:w="3121" w:type="dxa"/>
          </w:tcPr>
          <w:p w14:paraId="37784CA2"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i/>
                <w:lang w:val="en-GB" w:eastAsia="tr-TR"/>
              </w:rPr>
              <w:t>Corylus</w:t>
            </w:r>
            <w:r w:rsidRPr="006B7234">
              <w:rPr>
                <w:rFonts w:eastAsia="Times New Roman" w:cstheme="minorHAnsi"/>
                <w:lang w:val="en-GB" w:eastAsia="tr-TR"/>
              </w:rPr>
              <w:t xml:space="preserve"> spp.</w:t>
            </w:r>
          </w:p>
        </w:tc>
      </w:tr>
      <w:tr w:rsidR="001A7AE6" w:rsidRPr="006B7234" w14:paraId="582D337E" w14:textId="77777777" w:rsidTr="00D163F5">
        <w:trPr>
          <w:trHeight w:val="450"/>
        </w:trPr>
        <w:tc>
          <w:tcPr>
            <w:tcW w:w="3104" w:type="dxa"/>
            <w:noWrap/>
            <w:hideMark/>
          </w:tcPr>
          <w:p w14:paraId="085EAD3B"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 xml:space="preserve">Ceviz </w:t>
            </w:r>
          </w:p>
        </w:tc>
        <w:tc>
          <w:tcPr>
            <w:tcW w:w="2848" w:type="dxa"/>
          </w:tcPr>
          <w:p w14:paraId="33286DBA" w14:textId="77777777" w:rsidR="001A7AE6" w:rsidRPr="006B7234" w:rsidRDefault="001A7AE6" w:rsidP="00D163F5">
            <w:pPr>
              <w:jc w:val="both"/>
              <w:rPr>
                <w:rFonts w:eastAsia="Times New Roman" w:cstheme="minorHAnsi"/>
                <w:lang w:val="en-GB" w:eastAsia="tr-TR"/>
              </w:rPr>
            </w:pPr>
            <w:r w:rsidRPr="006B7234">
              <w:rPr>
                <w:rFonts w:cstheme="minorHAnsi"/>
                <w:lang w:val="en-GB"/>
              </w:rPr>
              <w:t>Walnut</w:t>
            </w:r>
          </w:p>
        </w:tc>
        <w:tc>
          <w:tcPr>
            <w:tcW w:w="3121" w:type="dxa"/>
          </w:tcPr>
          <w:p w14:paraId="31064260"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Juglans regia</w:t>
            </w:r>
          </w:p>
        </w:tc>
      </w:tr>
      <w:tr w:rsidR="001A7AE6" w:rsidRPr="006B7234" w14:paraId="0B9D6E3D" w14:textId="77777777" w:rsidTr="00D163F5">
        <w:trPr>
          <w:trHeight w:val="450"/>
        </w:trPr>
        <w:tc>
          <w:tcPr>
            <w:tcW w:w="3104" w:type="dxa"/>
            <w:noWrap/>
            <w:hideMark/>
          </w:tcPr>
          <w:p w14:paraId="591D41B6"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 xml:space="preserve">Defne </w:t>
            </w:r>
          </w:p>
        </w:tc>
        <w:tc>
          <w:tcPr>
            <w:tcW w:w="2848" w:type="dxa"/>
          </w:tcPr>
          <w:p w14:paraId="526ED442"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Laurel</w:t>
            </w:r>
          </w:p>
        </w:tc>
        <w:tc>
          <w:tcPr>
            <w:tcW w:w="3121" w:type="dxa"/>
          </w:tcPr>
          <w:p w14:paraId="00D1CC76"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Laurus nobilis</w:t>
            </w:r>
          </w:p>
        </w:tc>
      </w:tr>
      <w:tr w:rsidR="001A7AE6" w:rsidRPr="006B7234" w14:paraId="3EE17A6D" w14:textId="77777777" w:rsidTr="00D163F5">
        <w:trPr>
          <w:trHeight w:val="450"/>
        </w:trPr>
        <w:tc>
          <w:tcPr>
            <w:tcW w:w="3104" w:type="dxa"/>
            <w:noWrap/>
            <w:hideMark/>
          </w:tcPr>
          <w:p w14:paraId="319AC373"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Harnup</w:t>
            </w:r>
          </w:p>
        </w:tc>
        <w:tc>
          <w:tcPr>
            <w:tcW w:w="2848" w:type="dxa"/>
          </w:tcPr>
          <w:p w14:paraId="1948D4FB" w14:textId="77777777" w:rsidR="001A7AE6" w:rsidRPr="006B7234" w:rsidRDefault="001A7AE6" w:rsidP="00D163F5">
            <w:pPr>
              <w:jc w:val="both"/>
              <w:rPr>
                <w:rFonts w:eastAsia="Times New Roman" w:cstheme="minorHAnsi"/>
                <w:lang w:val="en-GB" w:eastAsia="tr-TR"/>
              </w:rPr>
            </w:pPr>
            <w:r w:rsidRPr="006B7234">
              <w:rPr>
                <w:rFonts w:cstheme="minorHAnsi"/>
                <w:lang w:val="en-GB"/>
              </w:rPr>
              <w:t>Carob bean</w:t>
            </w:r>
          </w:p>
        </w:tc>
        <w:tc>
          <w:tcPr>
            <w:tcW w:w="3121" w:type="dxa"/>
          </w:tcPr>
          <w:p w14:paraId="1A1F53E0"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Ceratonia siliqua</w:t>
            </w:r>
          </w:p>
        </w:tc>
      </w:tr>
      <w:tr w:rsidR="001A7AE6" w:rsidRPr="006B7234" w14:paraId="4158E7E4" w14:textId="77777777" w:rsidTr="00D163F5">
        <w:trPr>
          <w:trHeight w:val="450"/>
        </w:trPr>
        <w:tc>
          <w:tcPr>
            <w:tcW w:w="3104" w:type="dxa"/>
            <w:noWrap/>
            <w:hideMark/>
          </w:tcPr>
          <w:p w14:paraId="6B2272B6"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Karayemiş</w:t>
            </w:r>
          </w:p>
        </w:tc>
        <w:tc>
          <w:tcPr>
            <w:tcW w:w="2848" w:type="dxa"/>
          </w:tcPr>
          <w:p w14:paraId="2397A0D0" w14:textId="77777777" w:rsidR="001A7AE6" w:rsidRPr="006B7234" w:rsidRDefault="001A7AE6" w:rsidP="00D163F5">
            <w:pPr>
              <w:jc w:val="both"/>
              <w:rPr>
                <w:rFonts w:eastAsia="Times New Roman" w:cstheme="minorHAnsi"/>
                <w:lang w:val="en-GB" w:eastAsia="tr-TR"/>
              </w:rPr>
            </w:pPr>
            <w:r w:rsidRPr="006B7234">
              <w:rPr>
                <w:rFonts w:cstheme="minorHAnsi"/>
                <w:lang w:val="en-GB"/>
              </w:rPr>
              <w:t>Cherry Laurel</w:t>
            </w:r>
            <w:r w:rsidRPr="006B7234">
              <w:rPr>
                <w:rFonts w:cstheme="minorHAnsi"/>
                <w:lang w:val="en-GB"/>
              </w:rPr>
              <w:tab/>
            </w:r>
          </w:p>
        </w:tc>
        <w:tc>
          <w:tcPr>
            <w:tcW w:w="3121" w:type="dxa"/>
          </w:tcPr>
          <w:p w14:paraId="0B01063C" w14:textId="77777777" w:rsidR="001A7AE6" w:rsidRPr="006B7234" w:rsidRDefault="001A7AE6" w:rsidP="00D163F5">
            <w:pPr>
              <w:jc w:val="both"/>
              <w:rPr>
                <w:rFonts w:eastAsia="Times New Roman" w:cstheme="minorHAnsi"/>
                <w:i/>
                <w:lang w:val="en-GB" w:eastAsia="tr-TR"/>
              </w:rPr>
            </w:pPr>
            <w:r w:rsidRPr="006B7234">
              <w:rPr>
                <w:rFonts w:cstheme="minorHAnsi"/>
                <w:i/>
                <w:lang w:val="en-GB"/>
              </w:rPr>
              <w:t>Laurocerasus officinalis</w:t>
            </w:r>
          </w:p>
        </w:tc>
      </w:tr>
      <w:tr w:rsidR="001A7AE6" w:rsidRPr="006B7234" w14:paraId="51B88048" w14:textId="77777777" w:rsidTr="00D163F5">
        <w:trPr>
          <w:trHeight w:val="450"/>
        </w:trPr>
        <w:tc>
          <w:tcPr>
            <w:tcW w:w="3104" w:type="dxa"/>
            <w:noWrap/>
            <w:hideMark/>
          </w:tcPr>
          <w:p w14:paraId="0AC4E33C"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Kestane</w:t>
            </w:r>
          </w:p>
        </w:tc>
        <w:tc>
          <w:tcPr>
            <w:tcW w:w="2848" w:type="dxa"/>
          </w:tcPr>
          <w:p w14:paraId="3E4E1A43" w14:textId="77777777" w:rsidR="001A7AE6" w:rsidRPr="006B7234" w:rsidRDefault="001A7AE6" w:rsidP="00D163F5">
            <w:pPr>
              <w:jc w:val="both"/>
              <w:rPr>
                <w:rFonts w:eastAsia="Times New Roman" w:cstheme="minorHAnsi"/>
                <w:lang w:val="en-GB" w:eastAsia="tr-TR"/>
              </w:rPr>
            </w:pPr>
            <w:r w:rsidRPr="006B7234">
              <w:rPr>
                <w:rFonts w:cstheme="minorHAnsi"/>
                <w:lang w:val="en-GB"/>
              </w:rPr>
              <w:t>Chestnut</w:t>
            </w:r>
          </w:p>
        </w:tc>
        <w:tc>
          <w:tcPr>
            <w:tcW w:w="3121" w:type="dxa"/>
          </w:tcPr>
          <w:p w14:paraId="55524F49"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Castenea sativa</w:t>
            </w:r>
          </w:p>
        </w:tc>
      </w:tr>
      <w:tr w:rsidR="001A7AE6" w:rsidRPr="006B7234" w14:paraId="0E637A34" w14:textId="77777777" w:rsidTr="00D163F5">
        <w:trPr>
          <w:trHeight w:val="450"/>
        </w:trPr>
        <w:tc>
          <w:tcPr>
            <w:tcW w:w="3104" w:type="dxa"/>
            <w:noWrap/>
            <w:hideMark/>
          </w:tcPr>
          <w:p w14:paraId="2E1E1F0D"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Kızılcık</w:t>
            </w:r>
          </w:p>
        </w:tc>
        <w:tc>
          <w:tcPr>
            <w:tcW w:w="2848" w:type="dxa"/>
          </w:tcPr>
          <w:p w14:paraId="549A07D8" w14:textId="77777777" w:rsidR="001A7AE6" w:rsidRPr="006B7234" w:rsidRDefault="001A7AE6" w:rsidP="00D163F5">
            <w:pPr>
              <w:jc w:val="both"/>
              <w:rPr>
                <w:rFonts w:eastAsia="Times New Roman" w:cstheme="minorHAnsi"/>
                <w:lang w:val="en-GB" w:eastAsia="tr-TR"/>
              </w:rPr>
            </w:pPr>
            <w:r w:rsidRPr="006B7234">
              <w:rPr>
                <w:rFonts w:cstheme="minorHAnsi"/>
                <w:lang w:val="en-GB"/>
              </w:rPr>
              <w:t>Cornelian cherry</w:t>
            </w:r>
          </w:p>
        </w:tc>
        <w:tc>
          <w:tcPr>
            <w:tcW w:w="3121" w:type="dxa"/>
          </w:tcPr>
          <w:p w14:paraId="342BC64E"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Cornus mas</w:t>
            </w:r>
          </w:p>
        </w:tc>
      </w:tr>
      <w:tr w:rsidR="001A7AE6" w:rsidRPr="006B7234" w14:paraId="6BFA3D66" w14:textId="77777777" w:rsidTr="00D163F5">
        <w:trPr>
          <w:trHeight w:val="450"/>
        </w:trPr>
        <w:tc>
          <w:tcPr>
            <w:tcW w:w="3104" w:type="dxa"/>
            <w:noWrap/>
            <w:hideMark/>
          </w:tcPr>
          <w:p w14:paraId="1953C488"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Zeytin</w:t>
            </w:r>
          </w:p>
        </w:tc>
        <w:tc>
          <w:tcPr>
            <w:tcW w:w="2848" w:type="dxa"/>
          </w:tcPr>
          <w:p w14:paraId="3DA74C41" w14:textId="77777777" w:rsidR="001A7AE6" w:rsidRPr="006B7234" w:rsidRDefault="001A7AE6" w:rsidP="00D163F5">
            <w:pPr>
              <w:jc w:val="both"/>
              <w:rPr>
                <w:rFonts w:eastAsia="Times New Roman" w:cstheme="minorHAnsi"/>
                <w:lang w:val="en-GB" w:eastAsia="tr-TR"/>
              </w:rPr>
            </w:pPr>
            <w:r w:rsidRPr="006B7234">
              <w:rPr>
                <w:rFonts w:cstheme="minorHAnsi"/>
                <w:lang w:val="en-GB"/>
              </w:rPr>
              <w:t>Olive</w:t>
            </w:r>
          </w:p>
        </w:tc>
        <w:tc>
          <w:tcPr>
            <w:tcW w:w="3121" w:type="dxa"/>
          </w:tcPr>
          <w:p w14:paraId="562531F4" w14:textId="77777777" w:rsidR="001A7AE6" w:rsidRPr="006B7234" w:rsidRDefault="001A7AE6" w:rsidP="00D163F5">
            <w:pPr>
              <w:jc w:val="both"/>
              <w:rPr>
                <w:rFonts w:eastAsia="Times New Roman" w:cstheme="minorHAnsi"/>
                <w:i/>
                <w:lang w:val="en-GB" w:eastAsia="tr-TR"/>
              </w:rPr>
            </w:pPr>
            <w:r w:rsidRPr="006B7234">
              <w:rPr>
                <w:rFonts w:eastAsia="Times New Roman" w:cstheme="minorHAnsi"/>
                <w:i/>
                <w:lang w:val="en-GB" w:eastAsia="tr-TR"/>
              </w:rPr>
              <w:t>Olea europaea</w:t>
            </w:r>
          </w:p>
        </w:tc>
      </w:tr>
      <w:tr w:rsidR="001A7AE6" w:rsidRPr="006B7234" w14:paraId="22B9D708" w14:textId="77777777" w:rsidTr="00D163F5">
        <w:trPr>
          <w:trHeight w:val="450"/>
        </w:trPr>
        <w:tc>
          <w:tcPr>
            <w:tcW w:w="3104" w:type="dxa"/>
            <w:noWrap/>
            <w:hideMark/>
          </w:tcPr>
          <w:p w14:paraId="7A125123"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Kiraz</w:t>
            </w:r>
          </w:p>
        </w:tc>
        <w:tc>
          <w:tcPr>
            <w:tcW w:w="2848" w:type="dxa"/>
          </w:tcPr>
          <w:p w14:paraId="2BBF98E3" w14:textId="77777777" w:rsidR="001A7AE6" w:rsidRPr="006B7234" w:rsidRDefault="001A7AE6" w:rsidP="00D163F5">
            <w:pPr>
              <w:jc w:val="both"/>
              <w:rPr>
                <w:rFonts w:eastAsia="Times New Roman" w:cstheme="minorHAnsi"/>
                <w:lang w:val="en-GB" w:eastAsia="tr-TR"/>
              </w:rPr>
            </w:pPr>
            <w:r w:rsidRPr="006B7234">
              <w:rPr>
                <w:rFonts w:cstheme="minorHAnsi"/>
                <w:lang w:val="en-GB"/>
              </w:rPr>
              <w:t>Cherry</w:t>
            </w:r>
          </w:p>
        </w:tc>
        <w:tc>
          <w:tcPr>
            <w:tcW w:w="3121" w:type="dxa"/>
          </w:tcPr>
          <w:p w14:paraId="705908F7"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i/>
                <w:lang w:val="en-GB" w:eastAsia="tr-TR"/>
              </w:rPr>
              <w:t xml:space="preserve">Prunus </w:t>
            </w:r>
            <w:r w:rsidRPr="006B7234">
              <w:rPr>
                <w:rFonts w:eastAsia="Times New Roman" w:cstheme="minorHAnsi"/>
                <w:lang w:val="en-GB" w:eastAsia="tr-TR"/>
              </w:rPr>
              <w:t>spp.</w:t>
            </w:r>
          </w:p>
        </w:tc>
      </w:tr>
      <w:tr w:rsidR="001A7AE6" w:rsidRPr="006B7234" w14:paraId="6C205DDE" w14:textId="77777777" w:rsidTr="00D163F5">
        <w:trPr>
          <w:trHeight w:val="450"/>
        </w:trPr>
        <w:tc>
          <w:tcPr>
            <w:tcW w:w="3104" w:type="dxa"/>
            <w:noWrap/>
            <w:hideMark/>
          </w:tcPr>
          <w:p w14:paraId="4E7B0594"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lang w:val="en-GB" w:eastAsia="tr-TR"/>
              </w:rPr>
              <w:t>Kuşburnu</w:t>
            </w:r>
          </w:p>
        </w:tc>
        <w:tc>
          <w:tcPr>
            <w:tcW w:w="2848" w:type="dxa"/>
          </w:tcPr>
          <w:p w14:paraId="6091D708" w14:textId="77777777" w:rsidR="001A7AE6" w:rsidRPr="006B7234" w:rsidRDefault="001A7AE6" w:rsidP="00D163F5">
            <w:pPr>
              <w:jc w:val="both"/>
              <w:rPr>
                <w:rFonts w:eastAsia="Times New Roman" w:cstheme="minorHAnsi"/>
                <w:lang w:val="en-GB" w:eastAsia="tr-TR"/>
              </w:rPr>
            </w:pPr>
            <w:r w:rsidRPr="006B7234">
              <w:rPr>
                <w:rFonts w:cstheme="minorHAnsi"/>
                <w:lang w:val="en-GB"/>
              </w:rPr>
              <w:t>Rosehip</w:t>
            </w:r>
          </w:p>
        </w:tc>
        <w:tc>
          <w:tcPr>
            <w:tcW w:w="3121" w:type="dxa"/>
          </w:tcPr>
          <w:p w14:paraId="55F326B2" w14:textId="77777777" w:rsidR="001A7AE6" w:rsidRPr="006B7234" w:rsidRDefault="001A7AE6" w:rsidP="00D163F5">
            <w:pPr>
              <w:jc w:val="both"/>
              <w:rPr>
                <w:rFonts w:eastAsia="Times New Roman" w:cstheme="minorHAnsi"/>
                <w:lang w:val="en-GB" w:eastAsia="tr-TR"/>
              </w:rPr>
            </w:pPr>
            <w:r w:rsidRPr="006B7234">
              <w:rPr>
                <w:rFonts w:eastAsia="Times New Roman" w:cstheme="minorHAnsi"/>
                <w:i/>
                <w:lang w:val="en-GB" w:eastAsia="tr-TR"/>
              </w:rPr>
              <w:t>Rosa</w:t>
            </w:r>
            <w:r w:rsidRPr="006B7234">
              <w:rPr>
                <w:rFonts w:eastAsia="Times New Roman" w:cstheme="minorHAnsi"/>
                <w:lang w:val="en-GB" w:eastAsia="tr-TR"/>
              </w:rPr>
              <w:t xml:space="preserve"> </w:t>
            </w:r>
            <w:r w:rsidRPr="006B7234">
              <w:rPr>
                <w:rFonts w:eastAsia="Times New Roman" w:cstheme="minorHAnsi"/>
                <w:i/>
                <w:lang w:val="en-GB" w:eastAsia="tr-TR"/>
              </w:rPr>
              <w:t>canina</w:t>
            </w:r>
          </w:p>
        </w:tc>
      </w:tr>
      <w:tr w:rsidR="001A7AE6" w:rsidRPr="006B7234" w14:paraId="7C28C607" w14:textId="77777777" w:rsidTr="00D163F5">
        <w:trPr>
          <w:trHeight w:val="450"/>
        </w:trPr>
        <w:tc>
          <w:tcPr>
            <w:tcW w:w="3104" w:type="dxa"/>
            <w:noWrap/>
            <w:hideMark/>
          </w:tcPr>
          <w:p w14:paraId="30BDFA5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Mersin</w:t>
            </w:r>
          </w:p>
        </w:tc>
        <w:tc>
          <w:tcPr>
            <w:tcW w:w="2848" w:type="dxa"/>
          </w:tcPr>
          <w:p w14:paraId="033AD792"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Myrtle</w:t>
            </w:r>
          </w:p>
        </w:tc>
        <w:tc>
          <w:tcPr>
            <w:tcW w:w="3121" w:type="dxa"/>
          </w:tcPr>
          <w:p w14:paraId="036CB357"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Myrtus communis</w:t>
            </w:r>
          </w:p>
        </w:tc>
      </w:tr>
      <w:tr w:rsidR="001A7AE6" w:rsidRPr="006B7234" w14:paraId="7EFD5CD7" w14:textId="77777777" w:rsidTr="00D163F5">
        <w:trPr>
          <w:trHeight w:val="450"/>
        </w:trPr>
        <w:tc>
          <w:tcPr>
            <w:tcW w:w="3104" w:type="dxa"/>
            <w:noWrap/>
            <w:hideMark/>
          </w:tcPr>
          <w:p w14:paraId="4341FEE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Menengiç</w:t>
            </w:r>
          </w:p>
        </w:tc>
        <w:tc>
          <w:tcPr>
            <w:tcW w:w="2848" w:type="dxa"/>
          </w:tcPr>
          <w:p w14:paraId="55DDDFE1"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Turpentine tree</w:t>
            </w:r>
          </w:p>
        </w:tc>
        <w:tc>
          <w:tcPr>
            <w:tcW w:w="3121" w:type="dxa"/>
          </w:tcPr>
          <w:p w14:paraId="3BE29866"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Pistacia terebinthus</w:t>
            </w:r>
          </w:p>
        </w:tc>
      </w:tr>
      <w:tr w:rsidR="001A7AE6" w:rsidRPr="006B7234" w14:paraId="30338640" w14:textId="77777777" w:rsidTr="00D163F5">
        <w:trPr>
          <w:trHeight w:val="450"/>
        </w:trPr>
        <w:tc>
          <w:tcPr>
            <w:tcW w:w="3104" w:type="dxa"/>
            <w:noWrap/>
            <w:hideMark/>
          </w:tcPr>
          <w:p w14:paraId="58DF9180"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Mahlep</w:t>
            </w:r>
          </w:p>
        </w:tc>
        <w:tc>
          <w:tcPr>
            <w:tcW w:w="2848" w:type="dxa"/>
          </w:tcPr>
          <w:p w14:paraId="13DDBCD6"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Mahaleb cherry</w:t>
            </w:r>
          </w:p>
        </w:tc>
        <w:tc>
          <w:tcPr>
            <w:tcW w:w="3121" w:type="dxa"/>
          </w:tcPr>
          <w:p w14:paraId="3CA20F58"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Cerasus mahalep</w:t>
            </w:r>
          </w:p>
        </w:tc>
      </w:tr>
      <w:tr w:rsidR="001A7AE6" w:rsidRPr="006B7234" w14:paraId="5E1E7D30" w14:textId="77777777" w:rsidTr="00D163F5">
        <w:trPr>
          <w:trHeight w:val="450"/>
        </w:trPr>
        <w:tc>
          <w:tcPr>
            <w:tcW w:w="3104" w:type="dxa"/>
            <w:noWrap/>
            <w:hideMark/>
          </w:tcPr>
          <w:p w14:paraId="43B2129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Muşmula</w:t>
            </w:r>
          </w:p>
        </w:tc>
        <w:tc>
          <w:tcPr>
            <w:tcW w:w="2848" w:type="dxa"/>
          </w:tcPr>
          <w:p w14:paraId="217F7CA0"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Medlar</w:t>
            </w:r>
          </w:p>
        </w:tc>
        <w:tc>
          <w:tcPr>
            <w:tcW w:w="3121" w:type="dxa"/>
          </w:tcPr>
          <w:p w14:paraId="32DCDD31"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Mespilus germanica</w:t>
            </w:r>
          </w:p>
        </w:tc>
      </w:tr>
      <w:tr w:rsidR="001A7AE6" w:rsidRPr="006B7234" w14:paraId="226B0523" w14:textId="77777777" w:rsidTr="00D163F5">
        <w:trPr>
          <w:trHeight w:val="450"/>
        </w:trPr>
        <w:tc>
          <w:tcPr>
            <w:tcW w:w="3104" w:type="dxa"/>
            <w:noWrap/>
            <w:hideMark/>
          </w:tcPr>
          <w:p w14:paraId="52B572DA"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lastRenderedPageBreak/>
              <w:t>Fıstıkçamı kozalağı</w:t>
            </w:r>
          </w:p>
        </w:tc>
        <w:tc>
          <w:tcPr>
            <w:tcW w:w="2848" w:type="dxa"/>
          </w:tcPr>
          <w:p w14:paraId="1603FBED"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Stone pine cone</w:t>
            </w:r>
          </w:p>
        </w:tc>
        <w:tc>
          <w:tcPr>
            <w:tcW w:w="3121" w:type="dxa"/>
          </w:tcPr>
          <w:p w14:paraId="31E467B3"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Pinus pinea</w:t>
            </w:r>
          </w:p>
        </w:tc>
      </w:tr>
      <w:tr w:rsidR="001A7AE6" w:rsidRPr="006B7234" w14:paraId="120DAA91" w14:textId="77777777" w:rsidTr="00D163F5">
        <w:trPr>
          <w:trHeight w:val="450"/>
        </w:trPr>
        <w:tc>
          <w:tcPr>
            <w:tcW w:w="3104" w:type="dxa"/>
            <w:noWrap/>
            <w:hideMark/>
          </w:tcPr>
          <w:p w14:paraId="7EB0D1A6"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Mürver (Çekirdekli)</w:t>
            </w:r>
          </w:p>
        </w:tc>
        <w:tc>
          <w:tcPr>
            <w:tcW w:w="2848" w:type="dxa"/>
          </w:tcPr>
          <w:p w14:paraId="6067C783"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Elderberry (Pitted)</w:t>
            </w:r>
          </w:p>
        </w:tc>
        <w:tc>
          <w:tcPr>
            <w:tcW w:w="3121" w:type="dxa"/>
          </w:tcPr>
          <w:p w14:paraId="085DD05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Sambucus</w:t>
            </w:r>
            <w:r w:rsidRPr="006B7234">
              <w:rPr>
                <w:rFonts w:eastAsia="Times New Roman" w:cstheme="minorHAnsi"/>
                <w:lang w:val="en-GB" w:eastAsia="tr-TR"/>
              </w:rPr>
              <w:t xml:space="preserve"> sp.</w:t>
            </w:r>
          </w:p>
        </w:tc>
      </w:tr>
      <w:tr w:rsidR="001A7AE6" w:rsidRPr="006B7234" w14:paraId="1B63F07E" w14:textId="77777777" w:rsidTr="00D163F5">
        <w:trPr>
          <w:trHeight w:val="450"/>
        </w:trPr>
        <w:tc>
          <w:tcPr>
            <w:tcW w:w="3104" w:type="dxa"/>
            <w:noWrap/>
            <w:hideMark/>
          </w:tcPr>
          <w:p w14:paraId="315528C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Kebere, Kapari</w:t>
            </w:r>
          </w:p>
        </w:tc>
        <w:tc>
          <w:tcPr>
            <w:tcW w:w="2848" w:type="dxa"/>
          </w:tcPr>
          <w:p w14:paraId="2B0B668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Caper</w:t>
            </w:r>
          </w:p>
        </w:tc>
        <w:tc>
          <w:tcPr>
            <w:tcW w:w="3121" w:type="dxa"/>
          </w:tcPr>
          <w:p w14:paraId="6F689D35"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Capparis spinosa</w:t>
            </w:r>
          </w:p>
        </w:tc>
      </w:tr>
      <w:tr w:rsidR="001A7AE6" w:rsidRPr="006B7234" w14:paraId="4CE1978C" w14:textId="77777777" w:rsidTr="00D163F5">
        <w:trPr>
          <w:trHeight w:val="450"/>
        </w:trPr>
        <w:tc>
          <w:tcPr>
            <w:tcW w:w="3104" w:type="dxa"/>
            <w:noWrap/>
            <w:hideMark/>
          </w:tcPr>
          <w:p w14:paraId="640DDD86"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Yabani Elma</w:t>
            </w:r>
          </w:p>
        </w:tc>
        <w:tc>
          <w:tcPr>
            <w:tcW w:w="2848" w:type="dxa"/>
          </w:tcPr>
          <w:p w14:paraId="02F85006"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Wild-Sour Apple</w:t>
            </w:r>
          </w:p>
        </w:tc>
        <w:tc>
          <w:tcPr>
            <w:tcW w:w="3121" w:type="dxa"/>
          </w:tcPr>
          <w:p w14:paraId="0B22B0B4"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Malus sylvestris</w:t>
            </w:r>
          </w:p>
        </w:tc>
      </w:tr>
      <w:tr w:rsidR="001A7AE6" w:rsidRPr="006B7234" w14:paraId="29873342" w14:textId="77777777" w:rsidTr="00D163F5">
        <w:trPr>
          <w:trHeight w:val="450"/>
        </w:trPr>
        <w:tc>
          <w:tcPr>
            <w:tcW w:w="3104" w:type="dxa"/>
            <w:noWrap/>
            <w:hideMark/>
          </w:tcPr>
          <w:p w14:paraId="057FC280"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Yemişen</w:t>
            </w:r>
          </w:p>
        </w:tc>
        <w:tc>
          <w:tcPr>
            <w:tcW w:w="2848" w:type="dxa"/>
          </w:tcPr>
          <w:p w14:paraId="11555B3B"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Common hawthorn</w:t>
            </w:r>
          </w:p>
        </w:tc>
        <w:tc>
          <w:tcPr>
            <w:tcW w:w="3121" w:type="dxa"/>
          </w:tcPr>
          <w:p w14:paraId="129998CA" w14:textId="77777777" w:rsidR="001A7AE6" w:rsidRPr="006B7234" w:rsidRDefault="001A7AE6" w:rsidP="00D163F5">
            <w:pPr>
              <w:spacing w:after="160" w:line="259" w:lineRule="auto"/>
              <w:jc w:val="both"/>
              <w:rPr>
                <w:rFonts w:eastAsia="Times New Roman" w:cstheme="minorHAnsi"/>
                <w:i/>
                <w:iCs/>
                <w:lang w:val="en-GB" w:eastAsia="tr-TR"/>
              </w:rPr>
            </w:pPr>
            <w:r w:rsidRPr="006B7234">
              <w:rPr>
                <w:rFonts w:eastAsia="Times New Roman" w:cstheme="minorHAnsi"/>
                <w:i/>
                <w:iCs/>
                <w:lang w:val="en-GB" w:eastAsia="tr-TR"/>
              </w:rPr>
              <w:t>Crataegus monogyna</w:t>
            </w:r>
          </w:p>
        </w:tc>
      </w:tr>
      <w:tr w:rsidR="001A7AE6" w:rsidRPr="006B7234" w14:paraId="69F6A21D" w14:textId="77777777" w:rsidTr="00D163F5">
        <w:trPr>
          <w:trHeight w:val="450"/>
        </w:trPr>
        <w:tc>
          <w:tcPr>
            <w:tcW w:w="3104" w:type="dxa"/>
            <w:noWrap/>
            <w:hideMark/>
          </w:tcPr>
          <w:p w14:paraId="42C63575"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Üvez</w:t>
            </w:r>
          </w:p>
        </w:tc>
        <w:tc>
          <w:tcPr>
            <w:tcW w:w="2848" w:type="dxa"/>
          </w:tcPr>
          <w:p w14:paraId="48FD921C"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Rowanberry</w:t>
            </w:r>
          </w:p>
        </w:tc>
        <w:tc>
          <w:tcPr>
            <w:tcW w:w="3121" w:type="dxa"/>
          </w:tcPr>
          <w:p w14:paraId="42DB166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Sorbus</w:t>
            </w:r>
            <w:r w:rsidRPr="006B7234">
              <w:rPr>
                <w:rFonts w:eastAsia="Times New Roman" w:cstheme="minorHAnsi"/>
                <w:lang w:val="en-GB" w:eastAsia="tr-TR"/>
              </w:rPr>
              <w:t xml:space="preserve"> spp.</w:t>
            </w:r>
          </w:p>
        </w:tc>
      </w:tr>
      <w:tr w:rsidR="001A7AE6" w:rsidRPr="006B7234" w14:paraId="4962D850" w14:textId="77777777" w:rsidTr="00D163F5">
        <w:trPr>
          <w:trHeight w:val="450"/>
        </w:trPr>
        <w:tc>
          <w:tcPr>
            <w:tcW w:w="3104" w:type="dxa"/>
            <w:noWrap/>
            <w:hideMark/>
          </w:tcPr>
          <w:p w14:paraId="35B61DA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Ardıç</w:t>
            </w:r>
          </w:p>
        </w:tc>
        <w:tc>
          <w:tcPr>
            <w:tcW w:w="2848" w:type="dxa"/>
          </w:tcPr>
          <w:p w14:paraId="269D92AD"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Juniper</w:t>
            </w:r>
          </w:p>
        </w:tc>
        <w:tc>
          <w:tcPr>
            <w:tcW w:w="3121" w:type="dxa"/>
          </w:tcPr>
          <w:p w14:paraId="0610B0F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 xml:space="preserve">Juniperus </w:t>
            </w:r>
            <w:r w:rsidRPr="006B7234">
              <w:rPr>
                <w:rFonts w:eastAsia="Times New Roman" w:cstheme="minorHAnsi"/>
                <w:lang w:val="en-GB" w:eastAsia="tr-TR"/>
              </w:rPr>
              <w:t>spp.</w:t>
            </w:r>
          </w:p>
        </w:tc>
      </w:tr>
      <w:tr w:rsidR="001A7AE6" w:rsidRPr="006B7234" w14:paraId="3AD8BA64" w14:textId="77777777" w:rsidTr="00D163F5">
        <w:trPr>
          <w:trHeight w:val="450"/>
        </w:trPr>
        <w:tc>
          <w:tcPr>
            <w:tcW w:w="3104" w:type="dxa"/>
            <w:noWrap/>
            <w:hideMark/>
          </w:tcPr>
          <w:p w14:paraId="70115F4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Kartopu</w:t>
            </w:r>
          </w:p>
        </w:tc>
        <w:tc>
          <w:tcPr>
            <w:tcW w:w="2848" w:type="dxa"/>
          </w:tcPr>
          <w:p w14:paraId="6582494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Snowball</w:t>
            </w:r>
          </w:p>
        </w:tc>
        <w:tc>
          <w:tcPr>
            <w:tcW w:w="3121" w:type="dxa"/>
          </w:tcPr>
          <w:p w14:paraId="5241A160"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Viburnum</w:t>
            </w:r>
            <w:r w:rsidRPr="006B7234">
              <w:rPr>
                <w:rFonts w:eastAsia="Times New Roman" w:cstheme="minorHAnsi"/>
                <w:lang w:val="en-GB" w:eastAsia="tr-TR"/>
              </w:rPr>
              <w:t xml:space="preserve"> sp.</w:t>
            </w:r>
          </w:p>
        </w:tc>
      </w:tr>
      <w:tr w:rsidR="001A7AE6" w:rsidRPr="006B7234" w14:paraId="5404206C" w14:textId="77777777" w:rsidTr="00D163F5">
        <w:trPr>
          <w:trHeight w:val="450"/>
        </w:trPr>
        <w:tc>
          <w:tcPr>
            <w:tcW w:w="3104" w:type="dxa"/>
            <w:noWrap/>
            <w:hideMark/>
          </w:tcPr>
          <w:p w14:paraId="277351FD"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Cehri</w:t>
            </w:r>
          </w:p>
        </w:tc>
        <w:tc>
          <w:tcPr>
            <w:tcW w:w="2848" w:type="dxa"/>
          </w:tcPr>
          <w:p w14:paraId="0E1D319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Buckthorn</w:t>
            </w:r>
          </w:p>
        </w:tc>
        <w:tc>
          <w:tcPr>
            <w:tcW w:w="3121" w:type="dxa"/>
          </w:tcPr>
          <w:p w14:paraId="1103A601"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Rhamnus</w:t>
            </w:r>
            <w:r w:rsidRPr="006B7234">
              <w:rPr>
                <w:rFonts w:eastAsia="Times New Roman" w:cstheme="minorHAnsi"/>
                <w:lang w:val="en-GB" w:eastAsia="tr-TR"/>
              </w:rPr>
              <w:t xml:space="preserve"> spp.</w:t>
            </w:r>
          </w:p>
        </w:tc>
      </w:tr>
      <w:tr w:rsidR="001A7AE6" w:rsidRPr="006B7234" w14:paraId="61ED0CB1" w14:textId="77777777" w:rsidTr="00D163F5">
        <w:trPr>
          <w:trHeight w:val="450"/>
        </w:trPr>
        <w:tc>
          <w:tcPr>
            <w:tcW w:w="3104" w:type="dxa"/>
            <w:noWrap/>
            <w:hideMark/>
          </w:tcPr>
          <w:p w14:paraId="3D5CA195"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 xml:space="preserve">Palamut  </w:t>
            </w:r>
          </w:p>
        </w:tc>
        <w:tc>
          <w:tcPr>
            <w:tcW w:w="2848" w:type="dxa"/>
          </w:tcPr>
          <w:p w14:paraId="25AF9C82"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 xml:space="preserve">Acorn </w:t>
            </w:r>
          </w:p>
        </w:tc>
        <w:tc>
          <w:tcPr>
            <w:tcW w:w="3121" w:type="dxa"/>
          </w:tcPr>
          <w:p w14:paraId="5D13F6B9"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Quercus ithaburensis</w:t>
            </w:r>
          </w:p>
        </w:tc>
      </w:tr>
      <w:tr w:rsidR="001A7AE6" w:rsidRPr="006B7234" w14:paraId="3D175CA8" w14:textId="77777777" w:rsidTr="00D163F5">
        <w:trPr>
          <w:trHeight w:val="450"/>
        </w:trPr>
        <w:tc>
          <w:tcPr>
            <w:tcW w:w="3104" w:type="dxa"/>
            <w:noWrap/>
            <w:hideMark/>
          </w:tcPr>
          <w:p w14:paraId="5E0CDB4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Çitlenbik</w:t>
            </w:r>
          </w:p>
        </w:tc>
        <w:tc>
          <w:tcPr>
            <w:tcW w:w="2848" w:type="dxa"/>
          </w:tcPr>
          <w:p w14:paraId="2E464CF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Nettle</w:t>
            </w:r>
          </w:p>
        </w:tc>
        <w:tc>
          <w:tcPr>
            <w:tcW w:w="3121" w:type="dxa"/>
          </w:tcPr>
          <w:p w14:paraId="5A02EBA7"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Celtis</w:t>
            </w:r>
            <w:r w:rsidRPr="006B7234">
              <w:rPr>
                <w:rFonts w:eastAsia="Times New Roman" w:cstheme="minorHAnsi"/>
                <w:lang w:val="en-GB" w:eastAsia="tr-TR"/>
              </w:rPr>
              <w:t xml:space="preserve"> sp.</w:t>
            </w:r>
          </w:p>
        </w:tc>
      </w:tr>
      <w:tr w:rsidR="001A7AE6" w:rsidRPr="006B7234" w14:paraId="4E83B872" w14:textId="77777777" w:rsidTr="00D163F5">
        <w:trPr>
          <w:trHeight w:val="450"/>
        </w:trPr>
        <w:tc>
          <w:tcPr>
            <w:tcW w:w="3104" w:type="dxa"/>
            <w:noWrap/>
            <w:hideMark/>
          </w:tcPr>
          <w:p w14:paraId="444A5D97"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Dut</w:t>
            </w:r>
          </w:p>
        </w:tc>
        <w:tc>
          <w:tcPr>
            <w:tcW w:w="2848" w:type="dxa"/>
          </w:tcPr>
          <w:p w14:paraId="73F54B69"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Mulberry</w:t>
            </w:r>
          </w:p>
        </w:tc>
        <w:tc>
          <w:tcPr>
            <w:tcW w:w="3121" w:type="dxa"/>
          </w:tcPr>
          <w:p w14:paraId="245AE80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 xml:space="preserve">Morus </w:t>
            </w:r>
            <w:r w:rsidRPr="006B7234">
              <w:rPr>
                <w:rFonts w:eastAsia="Times New Roman" w:cstheme="minorHAnsi"/>
                <w:lang w:val="en-GB" w:eastAsia="tr-TR"/>
              </w:rPr>
              <w:t>sp.</w:t>
            </w:r>
          </w:p>
        </w:tc>
      </w:tr>
      <w:tr w:rsidR="001A7AE6" w:rsidRPr="006B7234" w14:paraId="553B6BE8" w14:textId="77777777" w:rsidTr="00D163F5">
        <w:trPr>
          <w:trHeight w:val="450"/>
        </w:trPr>
        <w:tc>
          <w:tcPr>
            <w:tcW w:w="3104" w:type="dxa"/>
            <w:noWrap/>
            <w:hideMark/>
          </w:tcPr>
          <w:p w14:paraId="2E47C2D5"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Badem</w:t>
            </w:r>
          </w:p>
        </w:tc>
        <w:tc>
          <w:tcPr>
            <w:tcW w:w="2848" w:type="dxa"/>
          </w:tcPr>
          <w:p w14:paraId="120A41EB"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Almond</w:t>
            </w:r>
          </w:p>
        </w:tc>
        <w:tc>
          <w:tcPr>
            <w:tcW w:w="3121" w:type="dxa"/>
          </w:tcPr>
          <w:p w14:paraId="2E8F945C"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Prunus amygdalus</w:t>
            </w:r>
          </w:p>
        </w:tc>
      </w:tr>
      <w:tr w:rsidR="001A7AE6" w:rsidRPr="006B7234" w14:paraId="0933BA47" w14:textId="77777777" w:rsidTr="00D163F5">
        <w:trPr>
          <w:trHeight w:val="450"/>
        </w:trPr>
        <w:tc>
          <w:tcPr>
            <w:tcW w:w="3104" w:type="dxa"/>
            <w:noWrap/>
          </w:tcPr>
          <w:p w14:paraId="63A77EFE"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Sandal, Çilek Ağacı</w:t>
            </w:r>
          </w:p>
        </w:tc>
        <w:tc>
          <w:tcPr>
            <w:tcW w:w="2848" w:type="dxa"/>
          </w:tcPr>
          <w:p w14:paraId="2BBFBCB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Strawberry tree</w:t>
            </w:r>
          </w:p>
        </w:tc>
        <w:tc>
          <w:tcPr>
            <w:tcW w:w="3121" w:type="dxa"/>
          </w:tcPr>
          <w:p w14:paraId="75B7047A"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Arbutus andrachne</w:t>
            </w:r>
          </w:p>
        </w:tc>
      </w:tr>
      <w:tr w:rsidR="001A7AE6" w:rsidRPr="006B7234" w14:paraId="149E353B" w14:textId="77777777" w:rsidTr="00D163F5">
        <w:trPr>
          <w:trHeight w:val="450"/>
        </w:trPr>
        <w:tc>
          <w:tcPr>
            <w:tcW w:w="3104" w:type="dxa"/>
            <w:noWrap/>
          </w:tcPr>
          <w:p w14:paraId="207DF64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Karamuk</w:t>
            </w:r>
          </w:p>
        </w:tc>
        <w:tc>
          <w:tcPr>
            <w:tcW w:w="2848" w:type="dxa"/>
          </w:tcPr>
          <w:p w14:paraId="1B5EF73D"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Barberry, Corncockle</w:t>
            </w:r>
          </w:p>
        </w:tc>
        <w:tc>
          <w:tcPr>
            <w:tcW w:w="3121" w:type="dxa"/>
          </w:tcPr>
          <w:p w14:paraId="253F9E07"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 xml:space="preserve">Berberis </w:t>
            </w:r>
            <w:r w:rsidRPr="006B7234">
              <w:rPr>
                <w:rFonts w:eastAsia="Times New Roman" w:cstheme="minorHAnsi"/>
                <w:lang w:val="en-GB" w:eastAsia="tr-TR"/>
              </w:rPr>
              <w:t>spp.</w:t>
            </w:r>
          </w:p>
        </w:tc>
      </w:tr>
      <w:tr w:rsidR="001A7AE6" w:rsidRPr="006B7234" w14:paraId="136823B0" w14:textId="77777777" w:rsidTr="00D163F5">
        <w:trPr>
          <w:trHeight w:val="450"/>
        </w:trPr>
        <w:tc>
          <w:tcPr>
            <w:tcW w:w="3104" w:type="dxa"/>
            <w:noWrap/>
            <w:hideMark/>
          </w:tcPr>
          <w:p w14:paraId="146CE53D"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Armut</w:t>
            </w:r>
          </w:p>
        </w:tc>
        <w:tc>
          <w:tcPr>
            <w:tcW w:w="2848" w:type="dxa"/>
          </w:tcPr>
          <w:p w14:paraId="30A30F9B"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Pear</w:t>
            </w:r>
          </w:p>
        </w:tc>
        <w:tc>
          <w:tcPr>
            <w:tcW w:w="3121" w:type="dxa"/>
          </w:tcPr>
          <w:p w14:paraId="7A9A7ADB"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 xml:space="preserve">Pyrus </w:t>
            </w:r>
            <w:r w:rsidRPr="006B7234">
              <w:rPr>
                <w:rFonts w:eastAsia="Times New Roman" w:cstheme="minorHAnsi"/>
                <w:lang w:val="en-GB" w:eastAsia="tr-TR"/>
              </w:rPr>
              <w:t>spp.</w:t>
            </w:r>
          </w:p>
        </w:tc>
      </w:tr>
      <w:tr w:rsidR="001A7AE6" w:rsidRPr="006B7234" w14:paraId="0094BEF0" w14:textId="77777777" w:rsidTr="00D163F5">
        <w:trPr>
          <w:trHeight w:val="450"/>
        </w:trPr>
        <w:tc>
          <w:tcPr>
            <w:tcW w:w="3104" w:type="dxa"/>
            <w:noWrap/>
            <w:hideMark/>
          </w:tcPr>
          <w:p w14:paraId="1D2DE1CB"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Ahududu</w:t>
            </w:r>
          </w:p>
        </w:tc>
        <w:tc>
          <w:tcPr>
            <w:tcW w:w="2848" w:type="dxa"/>
          </w:tcPr>
          <w:p w14:paraId="043BEDD5"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Raspberry</w:t>
            </w:r>
          </w:p>
        </w:tc>
        <w:tc>
          <w:tcPr>
            <w:tcW w:w="3121" w:type="dxa"/>
          </w:tcPr>
          <w:p w14:paraId="0A1FC9FE"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Rubus</w:t>
            </w:r>
            <w:r w:rsidRPr="006B7234">
              <w:rPr>
                <w:rFonts w:eastAsia="Times New Roman" w:cstheme="minorHAnsi"/>
                <w:lang w:val="en-GB" w:eastAsia="tr-TR"/>
              </w:rPr>
              <w:t xml:space="preserve"> spp.</w:t>
            </w:r>
          </w:p>
        </w:tc>
      </w:tr>
      <w:tr w:rsidR="001A7AE6" w:rsidRPr="006B7234" w14:paraId="0BFB0A53" w14:textId="77777777" w:rsidTr="00D163F5">
        <w:trPr>
          <w:trHeight w:val="450"/>
        </w:trPr>
        <w:tc>
          <w:tcPr>
            <w:tcW w:w="3104" w:type="dxa"/>
            <w:noWrap/>
            <w:hideMark/>
          </w:tcPr>
          <w:p w14:paraId="656DB05D"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Mavi Yemiş-Likapa</w:t>
            </w:r>
          </w:p>
        </w:tc>
        <w:tc>
          <w:tcPr>
            <w:tcW w:w="2848" w:type="dxa"/>
          </w:tcPr>
          <w:p w14:paraId="3C13BBF3"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 xml:space="preserve">Blueberry </w:t>
            </w:r>
          </w:p>
        </w:tc>
        <w:tc>
          <w:tcPr>
            <w:tcW w:w="3121" w:type="dxa"/>
          </w:tcPr>
          <w:p w14:paraId="5C1E2840"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 xml:space="preserve">Vaccinium </w:t>
            </w:r>
            <w:r w:rsidRPr="006B7234">
              <w:rPr>
                <w:rFonts w:eastAsia="Times New Roman" w:cstheme="minorHAnsi"/>
                <w:lang w:val="en-GB" w:eastAsia="tr-TR"/>
              </w:rPr>
              <w:t>spp.</w:t>
            </w:r>
          </w:p>
        </w:tc>
      </w:tr>
      <w:tr w:rsidR="001A7AE6" w:rsidRPr="006B7234" w14:paraId="2D536A58" w14:textId="77777777" w:rsidTr="00D163F5">
        <w:trPr>
          <w:trHeight w:val="450"/>
        </w:trPr>
        <w:tc>
          <w:tcPr>
            <w:tcW w:w="3104" w:type="dxa"/>
            <w:noWrap/>
            <w:hideMark/>
          </w:tcPr>
          <w:p w14:paraId="38C7DB48"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Sakız</w:t>
            </w:r>
          </w:p>
        </w:tc>
        <w:tc>
          <w:tcPr>
            <w:tcW w:w="2848" w:type="dxa"/>
          </w:tcPr>
          <w:p w14:paraId="66343DC8"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Gum</w:t>
            </w:r>
          </w:p>
        </w:tc>
        <w:tc>
          <w:tcPr>
            <w:tcW w:w="3121" w:type="dxa"/>
          </w:tcPr>
          <w:p w14:paraId="7D331FA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Pistacia lentiscus</w:t>
            </w:r>
          </w:p>
        </w:tc>
      </w:tr>
      <w:tr w:rsidR="001A7AE6" w:rsidRPr="006B7234" w14:paraId="01CE9999" w14:textId="77777777" w:rsidTr="00D163F5">
        <w:trPr>
          <w:trHeight w:val="450"/>
        </w:trPr>
        <w:tc>
          <w:tcPr>
            <w:tcW w:w="3104" w:type="dxa"/>
            <w:noWrap/>
            <w:hideMark/>
          </w:tcPr>
          <w:p w14:paraId="74238FDA"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Her Türlü Tohumlu Kozalak</w:t>
            </w:r>
          </w:p>
        </w:tc>
        <w:tc>
          <w:tcPr>
            <w:tcW w:w="2848" w:type="dxa"/>
          </w:tcPr>
          <w:p w14:paraId="13528EE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All Kinds of Seed Cones</w:t>
            </w:r>
          </w:p>
        </w:tc>
        <w:tc>
          <w:tcPr>
            <w:tcW w:w="3121" w:type="dxa"/>
          </w:tcPr>
          <w:p w14:paraId="61407B7F" w14:textId="77777777" w:rsidR="001A7AE6" w:rsidRPr="006B7234" w:rsidRDefault="001A7AE6" w:rsidP="00D163F5">
            <w:pPr>
              <w:spacing w:after="160" w:line="259" w:lineRule="auto"/>
              <w:jc w:val="both"/>
              <w:rPr>
                <w:rFonts w:eastAsia="Times New Roman" w:cstheme="minorHAnsi"/>
                <w:lang w:val="en-GB" w:eastAsia="tr-TR"/>
              </w:rPr>
            </w:pPr>
          </w:p>
        </w:tc>
      </w:tr>
      <w:tr w:rsidR="001A7AE6" w:rsidRPr="006B7234" w14:paraId="40435867" w14:textId="77777777" w:rsidTr="00D163F5">
        <w:trPr>
          <w:trHeight w:val="450"/>
        </w:trPr>
        <w:tc>
          <w:tcPr>
            <w:tcW w:w="3104" w:type="dxa"/>
            <w:noWrap/>
            <w:hideMark/>
          </w:tcPr>
          <w:p w14:paraId="6DE7299E"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Diğer Meyveler ve Tohumlar</w:t>
            </w:r>
          </w:p>
        </w:tc>
        <w:tc>
          <w:tcPr>
            <w:tcW w:w="2848" w:type="dxa"/>
          </w:tcPr>
          <w:p w14:paraId="58348497"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Other Fruits and seeds</w:t>
            </w:r>
          </w:p>
        </w:tc>
        <w:tc>
          <w:tcPr>
            <w:tcW w:w="3121" w:type="dxa"/>
          </w:tcPr>
          <w:p w14:paraId="71CF7EE0" w14:textId="77777777" w:rsidR="001A7AE6" w:rsidRPr="006B7234" w:rsidRDefault="001A7AE6" w:rsidP="00D163F5">
            <w:pPr>
              <w:spacing w:after="160" w:line="259" w:lineRule="auto"/>
              <w:jc w:val="both"/>
              <w:rPr>
                <w:rFonts w:eastAsia="Times New Roman" w:cstheme="minorHAnsi"/>
                <w:lang w:val="en-GB" w:eastAsia="tr-TR"/>
              </w:rPr>
            </w:pPr>
          </w:p>
        </w:tc>
      </w:tr>
    </w:tbl>
    <w:p w14:paraId="72A33929" w14:textId="77777777" w:rsidR="001A7AE6" w:rsidRPr="006B7234" w:rsidRDefault="001A7AE6" w:rsidP="001A7AE6">
      <w:pPr>
        <w:rPr>
          <w:rFonts w:cstheme="minorHAnsi"/>
          <w:lang w:val="en-GB"/>
        </w:rPr>
      </w:pPr>
    </w:p>
    <w:p w14:paraId="7AD4E09D" w14:textId="77777777" w:rsidR="001A7AE6" w:rsidRPr="006B7234" w:rsidRDefault="001A7AE6" w:rsidP="001A7AE6">
      <w:pPr>
        <w:pStyle w:val="Balk3"/>
        <w:numPr>
          <w:ilvl w:val="2"/>
          <w:numId w:val="3"/>
        </w:numPr>
        <w:jc w:val="both"/>
        <w:rPr>
          <w:rFonts w:asciiTheme="minorHAnsi" w:hAnsiTheme="minorHAnsi" w:cstheme="minorHAnsi"/>
          <w:sz w:val="22"/>
          <w:szCs w:val="22"/>
          <w:lang w:val="en-GB"/>
        </w:rPr>
      </w:pPr>
      <w:bookmarkStart w:id="69" w:name="_Toc46926915"/>
      <w:bookmarkStart w:id="70" w:name="_Toc71830936"/>
      <w:r w:rsidRPr="006B7234">
        <w:rPr>
          <w:rFonts w:asciiTheme="minorHAnsi" w:hAnsiTheme="minorHAnsi" w:cstheme="minorHAnsi"/>
          <w:sz w:val="22"/>
          <w:szCs w:val="22"/>
          <w:lang w:val="en-GB"/>
        </w:rPr>
        <w:t>Herbs</w:t>
      </w:r>
      <w:bookmarkEnd w:id="69"/>
      <w:bookmarkEnd w:id="70"/>
    </w:p>
    <w:p w14:paraId="53B9D7A7" w14:textId="77777777" w:rsidR="001A7AE6" w:rsidRPr="006B7234" w:rsidRDefault="001A7AE6" w:rsidP="001A7AE6">
      <w:pPr>
        <w:rPr>
          <w:rFonts w:cstheme="minorHAnsi"/>
          <w:lang w:val="en-GB"/>
        </w:rPr>
      </w:pPr>
    </w:p>
    <w:p w14:paraId="1B92FBCF" w14:textId="77777777" w:rsidR="001A7AE6" w:rsidRPr="006B7234" w:rsidRDefault="001A7AE6" w:rsidP="001A7AE6">
      <w:pPr>
        <w:pStyle w:val="ResimYazs"/>
        <w:keepNext/>
        <w:jc w:val="both"/>
        <w:rPr>
          <w:rFonts w:cstheme="minorHAnsi"/>
          <w:sz w:val="22"/>
          <w:szCs w:val="22"/>
          <w:lang w:val="en-GB"/>
        </w:rPr>
      </w:pPr>
      <w:bookmarkStart w:id="71" w:name="_Toc71830965"/>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10</w:t>
      </w:r>
      <w:r w:rsidRPr="006B7234">
        <w:rPr>
          <w:rFonts w:cstheme="minorHAnsi"/>
          <w:sz w:val="22"/>
          <w:szCs w:val="22"/>
          <w:lang w:val="en-GB"/>
        </w:rPr>
        <w:fldChar w:fldCharType="end"/>
      </w:r>
      <w:r w:rsidRPr="006B7234">
        <w:rPr>
          <w:rFonts w:cstheme="minorHAnsi"/>
          <w:sz w:val="22"/>
          <w:szCs w:val="22"/>
          <w:lang w:val="en-GB"/>
        </w:rPr>
        <w:t>. Herbs</w:t>
      </w:r>
      <w:bookmarkEnd w:id="71"/>
    </w:p>
    <w:tbl>
      <w:tblPr>
        <w:tblStyle w:val="TabloKlavuzu"/>
        <w:tblW w:w="9175" w:type="dxa"/>
        <w:tblLook w:val="04A0" w:firstRow="1" w:lastRow="0" w:firstColumn="1" w:lastColumn="0" w:noHBand="0" w:noVBand="1"/>
      </w:tblPr>
      <w:tblGrid>
        <w:gridCol w:w="3165"/>
        <w:gridCol w:w="2268"/>
        <w:gridCol w:w="3742"/>
      </w:tblGrid>
      <w:tr w:rsidR="001A7AE6" w:rsidRPr="006B7234" w14:paraId="424B2F2D" w14:textId="77777777" w:rsidTr="00D163F5">
        <w:trPr>
          <w:trHeight w:val="264"/>
        </w:trPr>
        <w:tc>
          <w:tcPr>
            <w:tcW w:w="3165" w:type="dxa"/>
            <w:noWrap/>
          </w:tcPr>
          <w:p w14:paraId="70D2FB61"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Turkish name of the product</w:t>
            </w:r>
          </w:p>
        </w:tc>
        <w:tc>
          <w:tcPr>
            <w:tcW w:w="2268" w:type="dxa"/>
          </w:tcPr>
          <w:p w14:paraId="6902A781"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English name of the product</w:t>
            </w:r>
          </w:p>
        </w:tc>
        <w:tc>
          <w:tcPr>
            <w:tcW w:w="3742" w:type="dxa"/>
          </w:tcPr>
          <w:p w14:paraId="25E0F607"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Latin Name (if available)</w:t>
            </w:r>
          </w:p>
        </w:tc>
      </w:tr>
      <w:tr w:rsidR="001A7AE6" w:rsidRPr="006B7234" w14:paraId="21BC7B5B" w14:textId="77777777" w:rsidTr="00D163F5">
        <w:trPr>
          <w:trHeight w:val="264"/>
        </w:trPr>
        <w:tc>
          <w:tcPr>
            <w:tcW w:w="3165" w:type="dxa"/>
            <w:noWrap/>
            <w:hideMark/>
          </w:tcPr>
          <w:p w14:paraId="595DB9D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Çakşır Otu</w:t>
            </w:r>
          </w:p>
        </w:tc>
        <w:tc>
          <w:tcPr>
            <w:tcW w:w="2268" w:type="dxa"/>
          </w:tcPr>
          <w:p w14:paraId="7BB088C2"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Chakshir, Giant Fennel</w:t>
            </w:r>
          </w:p>
        </w:tc>
        <w:tc>
          <w:tcPr>
            <w:tcW w:w="3742" w:type="dxa"/>
          </w:tcPr>
          <w:p w14:paraId="3E7B7822"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 xml:space="preserve">Ferula </w:t>
            </w:r>
            <w:r w:rsidRPr="006B7234">
              <w:rPr>
                <w:rFonts w:eastAsia="Times New Roman" w:cstheme="minorHAnsi"/>
                <w:lang w:val="en-GB" w:eastAsia="tr-TR"/>
              </w:rPr>
              <w:t>sp.</w:t>
            </w:r>
          </w:p>
        </w:tc>
      </w:tr>
      <w:tr w:rsidR="001A7AE6" w:rsidRPr="006B7234" w14:paraId="5D1444A4" w14:textId="77777777" w:rsidTr="00D163F5">
        <w:trPr>
          <w:trHeight w:val="264"/>
        </w:trPr>
        <w:tc>
          <w:tcPr>
            <w:tcW w:w="3165" w:type="dxa"/>
            <w:noWrap/>
            <w:hideMark/>
          </w:tcPr>
          <w:p w14:paraId="56D5251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Eğrelti Otu</w:t>
            </w:r>
          </w:p>
        </w:tc>
        <w:tc>
          <w:tcPr>
            <w:tcW w:w="2268" w:type="dxa"/>
          </w:tcPr>
          <w:p w14:paraId="49FC53FF"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Fern</w:t>
            </w:r>
          </w:p>
        </w:tc>
        <w:tc>
          <w:tcPr>
            <w:tcW w:w="3742" w:type="dxa"/>
          </w:tcPr>
          <w:p w14:paraId="702F2E68"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Dryopteris filix-mas</w:t>
            </w:r>
          </w:p>
        </w:tc>
      </w:tr>
      <w:tr w:rsidR="001A7AE6" w:rsidRPr="006B7234" w14:paraId="5FB29979" w14:textId="77777777" w:rsidTr="00D163F5">
        <w:trPr>
          <w:trHeight w:val="264"/>
        </w:trPr>
        <w:tc>
          <w:tcPr>
            <w:tcW w:w="3165" w:type="dxa"/>
            <w:noWrap/>
            <w:hideMark/>
          </w:tcPr>
          <w:p w14:paraId="6D9A20F7"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lastRenderedPageBreak/>
              <w:t>Geven</w:t>
            </w:r>
          </w:p>
        </w:tc>
        <w:tc>
          <w:tcPr>
            <w:tcW w:w="2268" w:type="dxa"/>
          </w:tcPr>
          <w:p w14:paraId="4CEF9852"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Astragalus</w:t>
            </w:r>
          </w:p>
        </w:tc>
        <w:tc>
          <w:tcPr>
            <w:tcW w:w="3742" w:type="dxa"/>
          </w:tcPr>
          <w:p w14:paraId="1EB34D8B"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 xml:space="preserve">Astragalus </w:t>
            </w:r>
            <w:r w:rsidRPr="006B7234">
              <w:rPr>
                <w:rFonts w:eastAsia="Times New Roman" w:cstheme="minorHAnsi"/>
                <w:lang w:val="en-GB" w:eastAsia="tr-TR"/>
              </w:rPr>
              <w:t>spp.</w:t>
            </w:r>
          </w:p>
        </w:tc>
      </w:tr>
      <w:tr w:rsidR="001A7AE6" w:rsidRPr="006B7234" w14:paraId="7E06E2A4" w14:textId="77777777" w:rsidTr="00D163F5">
        <w:trPr>
          <w:trHeight w:val="264"/>
        </w:trPr>
        <w:tc>
          <w:tcPr>
            <w:tcW w:w="3165" w:type="dxa"/>
            <w:noWrap/>
            <w:hideMark/>
          </w:tcPr>
          <w:p w14:paraId="61B697D6"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Hardal</w:t>
            </w:r>
          </w:p>
        </w:tc>
        <w:tc>
          <w:tcPr>
            <w:tcW w:w="2268" w:type="dxa"/>
          </w:tcPr>
          <w:p w14:paraId="34EBE7A0"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Mustard</w:t>
            </w:r>
          </w:p>
        </w:tc>
        <w:tc>
          <w:tcPr>
            <w:tcW w:w="3742" w:type="dxa"/>
          </w:tcPr>
          <w:p w14:paraId="5921BAC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Brassica</w:t>
            </w:r>
            <w:r w:rsidRPr="006B7234">
              <w:rPr>
                <w:rFonts w:eastAsia="Times New Roman" w:cstheme="minorHAnsi"/>
                <w:lang w:val="en-GB" w:eastAsia="tr-TR"/>
              </w:rPr>
              <w:t xml:space="preserve"> spp.</w:t>
            </w:r>
          </w:p>
        </w:tc>
      </w:tr>
      <w:tr w:rsidR="001A7AE6" w:rsidRPr="006B7234" w14:paraId="44A0EACD" w14:textId="77777777" w:rsidTr="00D163F5">
        <w:trPr>
          <w:trHeight w:val="264"/>
        </w:trPr>
        <w:tc>
          <w:tcPr>
            <w:tcW w:w="3165" w:type="dxa"/>
            <w:noWrap/>
            <w:hideMark/>
          </w:tcPr>
          <w:p w14:paraId="6931ADEE"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Kekik</w:t>
            </w:r>
          </w:p>
        </w:tc>
        <w:tc>
          <w:tcPr>
            <w:tcW w:w="2268" w:type="dxa"/>
          </w:tcPr>
          <w:p w14:paraId="31EA6325"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Thyme</w:t>
            </w:r>
          </w:p>
        </w:tc>
        <w:tc>
          <w:tcPr>
            <w:tcW w:w="3742" w:type="dxa"/>
          </w:tcPr>
          <w:p w14:paraId="07EA5A90"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Origanum</w:t>
            </w:r>
            <w:r w:rsidRPr="006B7234">
              <w:rPr>
                <w:rFonts w:eastAsia="Times New Roman" w:cstheme="minorHAnsi"/>
                <w:lang w:val="en-GB" w:eastAsia="tr-TR"/>
              </w:rPr>
              <w:t xml:space="preserve"> spp., </w:t>
            </w:r>
            <w:r w:rsidRPr="006B7234">
              <w:rPr>
                <w:rFonts w:eastAsia="Times New Roman" w:cstheme="minorHAnsi"/>
                <w:i/>
                <w:lang w:val="en-GB" w:eastAsia="tr-TR"/>
              </w:rPr>
              <w:t xml:space="preserve">Thymus </w:t>
            </w:r>
            <w:r w:rsidRPr="006B7234">
              <w:rPr>
                <w:rFonts w:eastAsia="Times New Roman" w:cstheme="minorHAnsi"/>
                <w:lang w:val="en-GB" w:eastAsia="tr-TR"/>
              </w:rPr>
              <w:t xml:space="preserve">spp., </w:t>
            </w:r>
            <w:r w:rsidRPr="006B7234">
              <w:rPr>
                <w:rFonts w:eastAsia="Times New Roman" w:cstheme="minorHAnsi"/>
                <w:i/>
                <w:lang w:val="en-GB" w:eastAsia="tr-TR"/>
              </w:rPr>
              <w:t xml:space="preserve">Satureja </w:t>
            </w:r>
            <w:r w:rsidRPr="006B7234">
              <w:rPr>
                <w:rFonts w:eastAsia="Times New Roman" w:cstheme="minorHAnsi"/>
                <w:lang w:val="en-GB" w:eastAsia="tr-TR"/>
              </w:rPr>
              <w:t xml:space="preserve">spp., </w:t>
            </w:r>
            <w:r w:rsidRPr="006B7234">
              <w:rPr>
                <w:rFonts w:eastAsia="Times New Roman" w:cstheme="minorHAnsi"/>
                <w:i/>
                <w:lang w:val="en-GB" w:eastAsia="tr-TR"/>
              </w:rPr>
              <w:t>Thymbra spp.</w:t>
            </w:r>
          </w:p>
        </w:tc>
      </w:tr>
      <w:tr w:rsidR="001A7AE6" w:rsidRPr="006B7234" w14:paraId="4CDB20AF" w14:textId="77777777" w:rsidTr="00D163F5">
        <w:trPr>
          <w:trHeight w:val="264"/>
        </w:trPr>
        <w:tc>
          <w:tcPr>
            <w:tcW w:w="3165" w:type="dxa"/>
            <w:noWrap/>
            <w:hideMark/>
          </w:tcPr>
          <w:p w14:paraId="6C5CA5EB"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Kimyon</w:t>
            </w:r>
          </w:p>
        </w:tc>
        <w:tc>
          <w:tcPr>
            <w:tcW w:w="2268" w:type="dxa"/>
          </w:tcPr>
          <w:p w14:paraId="39561458"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Cumin</w:t>
            </w:r>
          </w:p>
        </w:tc>
        <w:tc>
          <w:tcPr>
            <w:tcW w:w="3742" w:type="dxa"/>
          </w:tcPr>
          <w:p w14:paraId="36574411"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Cuminum cyminum</w:t>
            </w:r>
          </w:p>
        </w:tc>
      </w:tr>
      <w:tr w:rsidR="001A7AE6" w:rsidRPr="006B7234" w14:paraId="771707CD" w14:textId="77777777" w:rsidTr="00D163F5">
        <w:trPr>
          <w:trHeight w:val="264"/>
        </w:trPr>
        <w:tc>
          <w:tcPr>
            <w:tcW w:w="3165" w:type="dxa"/>
            <w:noWrap/>
            <w:hideMark/>
          </w:tcPr>
          <w:p w14:paraId="0D81B19E"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Kına Otu</w:t>
            </w:r>
          </w:p>
        </w:tc>
        <w:tc>
          <w:tcPr>
            <w:tcW w:w="2268" w:type="dxa"/>
          </w:tcPr>
          <w:p w14:paraId="4387BE49"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Henna</w:t>
            </w:r>
          </w:p>
        </w:tc>
        <w:tc>
          <w:tcPr>
            <w:tcW w:w="3742" w:type="dxa"/>
          </w:tcPr>
          <w:p w14:paraId="499BBFB9"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Lawsonia inermis</w:t>
            </w:r>
          </w:p>
        </w:tc>
      </w:tr>
      <w:tr w:rsidR="001A7AE6" w:rsidRPr="006B7234" w14:paraId="0FBFCED7" w14:textId="77777777" w:rsidTr="00D163F5">
        <w:trPr>
          <w:trHeight w:val="264"/>
        </w:trPr>
        <w:tc>
          <w:tcPr>
            <w:tcW w:w="3165" w:type="dxa"/>
            <w:noWrap/>
            <w:hideMark/>
          </w:tcPr>
          <w:p w14:paraId="49933D61"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Kendir Otu</w:t>
            </w:r>
          </w:p>
        </w:tc>
        <w:tc>
          <w:tcPr>
            <w:tcW w:w="2268" w:type="dxa"/>
          </w:tcPr>
          <w:p w14:paraId="30A6A076"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Hemp</w:t>
            </w:r>
          </w:p>
        </w:tc>
        <w:tc>
          <w:tcPr>
            <w:tcW w:w="3742" w:type="dxa"/>
          </w:tcPr>
          <w:p w14:paraId="036689C4"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Cannabis sativa</w:t>
            </w:r>
          </w:p>
        </w:tc>
      </w:tr>
      <w:tr w:rsidR="001A7AE6" w:rsidRPr="006B7234" w14:paraId="3A572036" w14:textId="77777777" w:rsidTr="00D163F5">
        <w:trPr>
          <w:trHeight w:val="264"/>
        </w:trPr>
        <w:tc>
          <w:tcPr>
            <w:tcW w:w="3165" w:type="dxa"/>
            <w:noWrap/>
            <w:hideMark/>
          </w:tcPr>
          <w:p w14:paraId="4C6ECF25"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Kuzu Kulağı</w:t>
            </w:r>
          </w:p>
        </w:tc>
        <w:tc>
          <w:tcPr>
            <w:tcW w:w="2268" w:type="dxa"/>
          </w:tcPr>
          <w:p w14:paraId="520D8B6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Sorrel</w:t>
            </w:r>
          </w:p>
        </w:tc>
        <w:tc>
          <w:tcPr>
            <w:tcW w:w="3742" w:type="dxa"/>
          </w:tcPr>
          <w:p w14:paraId="6CA96A12"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Rumex</w:t>
            </w:r>
            <w:r w:rsidRPr="006B7234">
              <w:rPr>
                <w:rFonts w:eastAsia="Times New Roman" w:cstheme="minorHAnsi"/>
                <w:lang w:val="en-GB" w:eastAsia="tr-TR"/>
              </w:rPr>
              <w:t xml:space="preserve"> spp.</w:t>
            </w:r>
          </w:p>
        </w:tc>
      </w:tr>
      <w:tr w:rsidR="001A7AE6" w:rsidRPr="006B7234" w14:paraId="09A49CEB" w14:textId="77777777" w:rsidTr="00D163F5">
        <w:trPr>
          <w:trHeight w:val="264"/>
        </w:trPr>
        <w:tc>
          <w:tcPr>
            <w:tcW w:w="3165" w:type="dxa"/>
            <w:noWrap/>
            <w:hideMark/>
          </w:tcPr>
          <w:p w14:paraId="3B7B9235"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Nane</w:t>
            </w:r>
          </w:p>
        </w:tc>
        <w:tc>
          <w:tcPr>
            <w:tcW w:w="2268" w:type="dxa"/>
          </w:tcPr>
          <w:p w14:paraId="0EA4C5E3"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Spearmint</w:t>
            </w:r>
          </w:p>
        </w:tc>
        <w:tc>
          <w:tcPr>
            <w:tcW w:w="3742" w:type="dxa"/>
          </w:tcPr>
          <w:p w14:paraId="624845A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Mentha</w:t>
            </w:r>
            <w:r w:rsidRPr="006B7234">
              <w:rPr>
                <w:rFonts w:eastAsia="Times New Roman" w:cstheme="minorHAnsi"/>
                <w:lang w:val="en-GB" w:eastAsia="tr-TR"/>
              </w:rPr>
              <w:t xml:space="preserve"> spp.</w:t>
            </w:r>
          </w:p>
        </w:tc>
      </w:tr>
      <w:tr w:rsidR="001A7AE6" w:rsidRPr="006B7234" w14:paraId="4312F83C" w14:textId="77777777" w:rsidTr="00D163F5">
        <w:trPr>
          <w:trHeight w:val="264"/>
        </w:trPr>
        <w:tc>
          <w:tcPr>
            <w:tcW w:w="3165" w:type="dxa"/>
            <w:noWrap/>
            <w:hideMark/>
          </w:tcPr>
          <w:p w14:paraId="0B248BE9"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Pelin Otu</w:t>
            </w:r>
          </w:p>
        </w:tc>
        <w:tc>
          <w:tcPr>
            <w:tcW w:w="2268" w:type="dxa"/>
          </w:tcPr>
          <w:p w14:paraId="14182763"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 xml:space="preserve">Wormwood </w:t>
            </w:r>
          </w:p>
        </w:tc>
        <w:tc>
          <w:tcPr>
            <w:tcW w:w="3742" w:type="dxa"/>
          </w:tcPr>
          <w:p w14:paraId="7DABCE36"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Artemisia</w:t>
            </w:r>
            <w:r w:rsidRPr="006B7234">
              <w:rPr>
                <w:rFonts w:eastAsia="Times New Roman" w:cstheme="minorHAnsi"/>
                <w:lang w:val="en-GB" w:eastAsia="tr-TR"/>
              </w:rPr>
              <w:t xml:space="preserve"> sp.</w:t>
            </w:r>
          </w:p>
        </w:tc>
      </w:tr>
      <w:tr w:rsidR="001A7AE6" w:rsidRPr="006B7234" w14:paraId="73A585D6" w14:textId="77777777" w:rsidTr="00D163F5">
        <w:trPr>
          <w:trHeight w:val="264"/>
        </w:trPr>
        <w:tc>
          <w:tcPr>
            <w:tcW w:w="3165" w:type="dxa"/>
            <w:noWrap/>
            <w:hideMark/>
          </w:tcPr>
          <w:p w14:paraId="49C9F122"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Oğul Otu</w:t>
            </w:r>
          </w:p>
        </w:tc>
        <w:tc>
          <w:tcPr>
            <w:tcW w:w="2268" w:type="dxa"/>
          </w:tcPr>
          <w:p w14:paraId="63348F4C"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Lemon balm</w:t>
            </w:r>
          </w:p>
        </w:tc>
        <w:tc>
          <w:tcPr>
            <w:tcW w:w="3742" w:type="dxa"/>
          </w:tcPr>
          <w:p w14:paraId="726A50AA"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Melissa officinalis</w:t>
            </w:r>
          </w:p>
        </w:tc>
      </w:tr>
      <w:tr w:rsidR="001A7AE6" w:rsidRPr="006B7234" w14:paraId="70740F21" w14:textId="77777777" w:rsidTr="00D163F5">
        <w:trPr>
          <w:trHeight w:val="264"/>
        </w:trPr>
        <w:tc>
          <w:tcPr>
            <w:tcW w:w="3165" w:type="dxa"/>
            <w:noWrap/>
            <w:hideMark/>
          </w:tcPr>
          <w:p w14:paraId="300C5B27"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Ada çayı</w:t>
            </w:r>
          </w:p>
        </w:tc>
        <w:tc>
          <w:tcPr>
            <w:tcW w:w="2268" w:type="dxa"/>
          </w:tcPr>
          <w:p w14:paraId="6511BD1C"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Sage</w:t>
            </w:r>
          </w:p>
        </w:tc>
        <w:tc>
          <w:tcPr>
            <w:tcW w:w="3742" w:type="dxa"/>
          </w:tcPr>
          <w:p w14:paraId="7490C21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Salvia</w:t>
            </w:r>
            <w:r w:rsidRPr="006B7234">
              <w:rPr>
                <w:rFonts w:eastAsia="Times New Roman" w:cstheme="minorHAnsi"/>
                <w:lang w:val="en-GB" w:eastAsia="tr-TR"/>
              </w:rPr>
              <w:t xml:space="preserve"> spp.</w:t>
            </w:r>
          </w:p>
        </w:tc>
      </w:tr>
      <w:tr w:rsidR="001A7AE6" w:rsidRPr="006B7234" w14:paraId="46C63381" w14:textId="77777777" w:rsidTr="00D163F5">
        <w:trPr>
          <w:trHeight w:val="264"/>
        </w:trPr>
        <w:tc>
          <w:tcPr>
            <w:tcW w:w="3165" w:type="dxa"/>
            <w:noWrap/>
            <w:hideMark/>
          </w:tcPr>
          <w:p w14:paraId="2F75462C"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 xml:space="preserve">Kedi Otu </w:t>
            </w:r>
          </w:p>
        </w:tc>
        <w:tc>
          <w:tcPr>
            <w:tcW w:w="2268" w:type="dxa"/>
          </w:tcPr>
          <w:p w14:paraId="4111D017"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Valerian</w:t>
            </w:r>
          </w:p>
        </w:tc>
        <w:tc>
          <w:tcPr>
            <w:tcW w:w="3742" w:type="dxa"/>
          </w:tcPr>
          <w:p w14:paraId="6368CE7B"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Valeriana officinalis</w:t>
            </w:r>
          </w:p>
        </w:tc>
      </w:tr>
      <w:tr w:rsidR="001A7AE6" w:rsidRPr="006B7234" w14:paraId="0206B36B" w14:textId="77777777" w:rsidTr="00D163F5">
        <w:trPr>
          <w:trHeight w:val="264"/>
        </w:trPr>
        <w:tc>
          <w:tcPr>
            <w:tcW w:w="3165" w:type="dxa"/>
            <w:noWrap/>
            <w:hideMark/>
          </w:tcPr>
          <w:p w14:paraId="3CB2A82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Censiyan Kökü</w:t>
            </w:r>
          </w:p>
        </w:tc>
        <w:tc>
          <w:tcPr>
            <w:tcW w:w="2268" w:type="dxa"/>
          </w:tcPr>
          <w:p w14:paraId="2CE94379"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Gentian Root</w:t>
            </w:r>
          </w:p>
        </w:tc>
        <w:tc>
          <w:tcPr>
            <w:tcW w:w="3742" w:type="dxa"/>
          </w:tcPr>
          <w:p w14:paraId="0BCE3CFF"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Gentiana lutea</w:t>
            </w:r>
          </w:p>
        </w:tc>
      </w:tr>
      <w:tr w:rsidR="001A7AE6" w:rsidRPr="006B7234" w14:paraId="1A08D664" w14:textId="77777777" w:rsidTr="00D163F5">
        <w:trPr>
          <w:trHeight w:val="264"/>
        </w:trPr>
        <w:tc>
          <w:tcPr>
            <w:tcW w:w="3165" w:type="dxa"/>
            <w:noWrap/>
            <w:hideMark/>
          </w:tcPr>
          <w:p w14:paraId="561DCCDD"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Hatmi Çiçeği</w:t>
            </w:r>
          </w:p>
        </w:tc>
        <w:tc>
          <w:tcPr>
            <w:tcW w:w="2268" w:type="dxa"/>
          </w:tcPr>
          <w:p w14:paraId="50490E95"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Marshmallow</w:t>
            </w:r>
          </w:p>
        </w:tc>
        <w:tc>
          <w:tcPr>
            <w:tcW w:w="3742" w:type="dxa"/>
          </w:tcPr>
          <w:p w14:paraId="1DC141DF"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Althaea officinalis</w:t>
            </w:r>
          </w:p>
        </w:tc>
      </w:tr>
      <w:tr w:rsidR="001A7AE6" w:rsidRPr="006B7234" w14:paraId="1692B039" w14:textId="77777777" w:rsidTr="00D163F5">
        <w:trPr>
          <w:trHeight w:val="264"/>
        </w:trPr>
        <w:tc>
          <w:tcPr>
            <w:tcW w:w="3165" w:type="dxa"/>
            <w:noWrap/>
            <w:hideMark/>
          </w:tcPr>
          <w:p w14:paraId="60156DA7"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Hayıt</w:t>
            </w:r>
          </w:p>
        </w:tc>
        <w:tc>
          <w:tcPr>
            <w:tcW w:w="2268" w:type="dxa"/>
          </w:tcPr>
          <w:p w14:paraId="311C89C5"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 xml:space="preserve">Chaste </w:t>
            </w:r>
          </w:p>
        </w:tc>
        <w:tc>
          <w:tcPr>
            <w:tcW w:w="3742" w:type="dxa"/>
          </w:tcPr>
          <w:p w14:paraId="2EDE05D6"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cstheme="minorHAnsi"/>
                <w:i/>
                <w:lang w:val="en-GB"/>
              </w:rPr>
              <w:t>Vitex agnus castus</w:t>
            </w:r>
          </w:p>
        </w:tc>
      </w:tr>
      <w:tr w:rsidR="001A7AE6" w:rsidRPr="006B7234" w14:paraId="27756789" w14:textId="77777777" w:rsidTr="00D163F5">
        <w:trPr>
          <w:trHeight w:val="264"/>
        </w:trPr>
        <w:tc>
          <w:tcPr>
            <w:tcW w:w="3165" w:type="dxa"/>
            <w:noWrap/>
            <w:hideMark/>
          </w:tcPr>
          <w:p w14:paraId="147F272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Güzel Avrat Otu Kökü</w:t>
            </w:r>
          </w:p>
        </w:tc>
        <w:tc>
          <w:tcPr>
            <w:tcW w:w="2268" w:type="dxa"/>
          </w:tcPr>
          <w:p w14:paraId="6D0D5EE6"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Belladonna Root</w:t>
            </w:r>
          </w:p>
        </w:tc>
        <w:tc>
          <w:tcPr>
            <w:tcW w:w="3742" w:type="dxa"/>
          </w:tcPr>
          <w:p w14:paraId="34FEA10E"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Atropa belladonna</w:t>
            </w:r>
          </w:p>
        </w:tc>
      </w:tr>
      <w:tr w:rsidR="001A7AE6" w:rsidRPr="006B7234" w14:paraId="5CFED0DB" w14:textId="77777777" w:rsidTr="00D163F5">
        <w:trPr>
          <w:trHeight w:val="264"/>
        </w:trPr>
        <w:tc>
          <w:tcPr>
            <w:tcW w:w="3165" w:type="dxa"/>
            <w:noWrap/>
            <w:hideMark/>
          </w:tcPr>
          <w:p w14:paraId="5E11B741"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Mercan Köşk</w:t>
            </w:r>
          </w:p>
        </w:tc>
        <w:tc>
          <w:tcPr>
            <w:tcW w:w="2268" w:type="dxa"/>
          </w:tcPr>
          <w:p w14:paraId="68B01333" w14:textId="77777777" w:rsidR="001A7AE6" w:rsidRPr="006B7234" w:rsidRDefault="001A7AE6" w:rsidP="00D163F5">
            <w:pPr>
              <w:spacing w:after="160" w:line="259" w:lineRule="auto"/>
              <w:jc w:val="both"/>
              <w:rPr>
                <w:rFonts w:cstheme="minorHAnsi"/>
                <w:lang w:val="en-GB"/>
              </w:rPr>
            </w:pPr>
            <w:r w:rsidRPr="006B7234">
              <w:rPr>
                <w:rFonts w:cstheme="minorHAnsi"/>
                <w:lang w:val="en-GB"/>
              </w:rPr>
              <w:t>Coral Pavilion</w:t>
            </w:r>
          </w:p>
        </w:tc>
        <w:tc>
          <w:tcPr>
            <w:tcW w:w="3742" w:type="dxa"/>
          </w:tcPr>
          <w:p w14:paraId="45DD7C85"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Origanum vulgare</w:t>
            </w:r>
          </w:p>
        </w:tc>
      </w:tr>
      <w:tr w:rsidR="001A7AE6" w:rsidRPr="006B7234" w14:paraId="4916971E" w14:textId="77777777" w:rsidTr="00D163F5">
        <w:trPr>
          <w:trHeight w:val="264"/>
        </w:trPr>
        <w:tc>
          <w:tcPr>
            <w:tcW w:w="3165" w:type="dxa"/>
            <w:noWrap/>
            <w:hideMark/>
          </w:tcPr>
          <w:p w14:paraId="369F59E5"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Rezene</w:t>
            </w:r>
          </w:p>
        </w:tc>
        <w:tc>
          <w:tcPr>
            <w:tcW w:w="2268" w:type="dxa"/>
          </w:tcPr>
          <w:p w14:paraId="1A487518"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Fennel</w:t>
            </w:r>
          </w:p>
        </w:tc>
        <w:tc>
          <w:tcPr>
            <w:tcW w:w="3742" w:type="dxa"/>
          </w:tcPr>
          <w:p w14:paraId="68C0D775"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Foeniculum vulgare</w:t>
            </w:r>
          </w:p>
        </w:tc>
      </w:tr>
      <w:tr w:rsidR="001A7AE6" w:rsidRPr="006B7234" w14:paraId="5740897A" w14:textId="77777777" w:rsidTr="00D163F5">
        <w:trPr>
          <w:trHeight w:val="264"/>
        </w:trPr>
        <w:tc>
          <w:tcPr>
            <w:tcW w:w="3165" w:type="dxa"/>
            <w:noWrap/>
            <w:hideMark/>
          </w:tcPr>
          <w:p w14:paraId="02B03E28"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Sığır Kuyruğu</w:t>
            </w:r>
          </w:p>
        </w:tc>
        <w:tc>
          <w:tcPr>
            <w:tcW w:w="2268" w:type="dxa"/>
          </w:tcPr>
          <w:p w14:paraId="3E4D395B"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Common mullein</w:t>
            </w:r>
          </w:p>
        </w:tc>
        <w:tc>
          <w:tcPr>
            <w:tcW w:w="3742" w:type="dxa"/>
          </w:tcPr>
          <w:p w14:paraId="339E341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 xml:space="preserve">Verbascum </w:t>
            </w:r>
            <w:r w:rsidRPr="006B7234">
              <w:rPr>
                <w:rFonts w:eastAsia="Times New Roman" w:cstheme="minorHAnsi"/>
                <w:lang w:val="en-GB" w:eastAsia="tr-TR"/>
              </w:rPr>
              <w:t>spp.</w:t>
            </w:r>
          </w:p>
        </w:tc>
      </w:tr>
      <w:tr w:rsidR="001A7AE6" w:rsidRPr="006B7234" w14:paraId="4A40E994" w14:textId="77777777" w:rsidTr="00D163F5">
        <w:trPr>
          <w:trHeight w:val="264"/>
        </w:trPr>
        <w:tc>
          <w:tcPr>
            <w:tcW w:w="3165" w:type="dxa"/>
            <w:noWrap/>
            <w:hideMark/>
          </w:tcPr>
          <w:p w14:paraId="61E6FF96"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Isırgan Otu</w:t>
            </w:r>
          </w:p>
        </w:tc>
        <w:tc>
          <w:tcPr>
            <w:tcW w:w="2268" w:type="dxa"/>
          </w:tcPr>
          <w:p w14:paraId="75E7F767"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Stinging nettle</w:t>
            </w:r>
          </w:p>
        </w:tc>
        <w:tc>
          <w:tcPr>
            <w:tcW w:w="3742" w:type="dxa"/>
          </w:tcPr>
          <w:p w14:paraId="5F0B296B"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cstheme="minorHAnsi"/>
                <w:i/>
                <w:lang w:val="en-GB"/>
              </w:rPr>
              <w:t>Urtica dioica</w:t>
            </w:r>
          </w:p>
        </w:tc>
      </w:tr>
      <w:tr w:rsidR="001A7AE6" w:rsidRPr="006B7234" w14:paraId="654DD711" w14:textId="77777777" w:rsidTr="00D163F5">
        <w:trPr>
          <w:trHeight w:val="264"/>
        </w:trPr>
        <w:tc>
          <w:tcPr>
            <w:tcW w:w="3165" w:type="dxa"/>
            <w:noWrap/>
            <w:hideMark/>
          </w:tcPr>
          <w:p w14:paraId="374DA856"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Zahter</w:t>
            </w:r>
          </w:p>
        </w:tc>
        <w:tc>
          <w:tcPr>
            <w:tcW w:w="2268" w:type="dxa"/>
          </w:tcPr>
          <w:p w14:paraId="393FAF5A"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Zahter</w:t>
            </w:r>
          </w:p>
        </w:tc>
        <w:tc>
          <w:tcPr>
            <w:tcW w:w="3742" w:type="dxa"/>
          </w:tcPr>
          <w:p w14:paraId="5B36EDCE"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Thymbra spicata</w:t>
            </w:r>
          </w:p>
        </w:tc>
      </w:tr>
      <w:tr w:rsidR="001A7AE6" w:rsidRPr="006B7234" w14:paraId="45988A60" w14:textId="77777777" w:rsidTr="00D163F5">
        <w:trPr>
          <w:trHeight w:val="264"/>
        </w:trPr>
        <w:tc>
          <w:tcPr>
            <w:tcW w:w="3165" w:type="dxa"/>
            <w:noWrap/>
            <w:hideMark/>
          </w:tcPr>
          <w:p w14:paraId="7640A23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Çiriş</w:t>
            </w:r>
          </w:p>
        </w:tc>
        <w:tc>
          <w:tcPr>
            <w:tcW w:w="2268" w:type="dxa"/>
          </w:tcPr>
          <w:p w14:paraId="289BAED6" w14:textId="77777777" w:rsidR="001A7AE6" w:rsidRPr="006B7234" w:rsidRDefault="001A7AE6" w:rsidP="00D163F5">
            <w:pPr>
              <w:rPr>
                <w:rFonts w:eastAsia="Times New Roman" w:cstheme="minorHAnsi"/>
                <w:iCs/>
                <w:lang w:val="en-GB" w:eastAsia="tr-TR"/>
              </w:rPr>
            </w:pPr>
            <w:r w:rsidRPr="006B7234">
              <w:rPr>
                <w:rFonts w:eastAsia="Times New Roman" w:cstheme="minorHAnsi"/>
                <w:iCs/>
                <w:lang w:val="en-GB" w:eastAsia="tr-TR"/>
              </w:rPr>
              <w:t>Summer asphodel</w:t>
            </w:r>
            <w:r w:rsidRPr="006B7234">
              <w:rPr>
                <w:rStyle w:val="AklamaBavurusu"/>
                <w:rFonts w:cstheme="minorHAnsi"/>
                <w:iCs/>
                <w:sz w:val="22"/>
                <w:szCs w:val="22"/>
                <w:lang w:val="en-GB"/>
              </w:rPr>
              <w:t xml:space="preserve"> </w:t>
            </w:r>
          </w:p>
        </w:tc>
        <w:tc>
          <w:tcPr>
            <w:tcW w:w="3742" w:type="dxa"/>
          </w:tcPr>
          <w:p w14:paraId="778F0AA6"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Asphodelus aestivus</w:t>
            </w:r>
          </w:p>
        </w:tc>
      </w:tr>
      <w:tr w:rsidR="001A7AE6" w:rsidRPr="006B7234" w14:paraId="47917E93" w14:textId="77777777" w:rsidTr="00D163F5">
        <w:trPr>
          <w:trHeight w:val="264"/>
        </w:trPr>
        <w:tc>
          <w:tcPr>
            <w:tcW w:w="3165" w:type="dxa"/>
            <w:noWrap/>
            <w:hideMark/>
          </w:tcPr>
          <w:p w14:paraId="0801595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Diğer Otlar</w:t>
            </w:r>
          </w:p>
        </w:tc>
        <w:tc>
          <w:tcPr>
            <w:tcW w:w="2268" w:type="dxa"/>
          </w:tcPr>
          <w:p w14:paraId="36CC6D77"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Other Herbs</w:t>
            </w:r>
          </w:p>
        </w:tc>
        <w:tc>
          <w:tcPr>
            <w:tcW w:w="3742" w:type="dxa"/>
          </w:tcPr>
          <w:p w14:paraId="5B903D6E"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w:t>
            </w:r>
          </w:p>
        </w:tc>
      </w:tr>
      <w:tr w:rsidR="001A7AE6" w:rsidRPr="006B7234" w14:paraId="7C5EC8F3" w14:textId="77777777" w:rsidTr="00D163F5">
        <w:trPr>
          <w:trHeight w:val="276"/>
        </w:trPr>
        <w:tc>
          <w:tcPr>
            <w:tcW w:w="3165" w:type="dxa"/>
            <w:noWrap/>
            <w:hideMark/>
          </w:tcPr>
          <w:p w14:paraId="33B1B089"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Her Türlü Saz Bitkisi</w:t>
            </w:r>
          </w:p>
        </w:tc>
        <w:tc>
          <w:tcPr>
            <w:tcW w:w="2268" w:type="dxa"/>
          </w:tcPr>
          <w:p w14:paraId="42CE3729"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All Kinds of Sedge Plants</w:t>
            </w:r>
          </w:p>
        </w:tc>
        <w:tc>
          <w:tcPr>
            <w:tcW w:w="3742" w:type="dxa"/>
          </w:tcPr>
          <w:p w14:paraId="7C26ECFE"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w:t>
            </w:r>
          </w:p>
        </w:tc>
      </w:tr>
    </w:tbl>
    <w:p w14:paraId="5B501C12" w14:textId="77777777" w:rsidR="001A7AE6" w:rsidRPr="006B7234" w:rsidRDefault="001A7AE6" w:rsidP="001A7AE6">
      <w:pPr>
        <w:rPr>
          <w:rFonts w:cstheme="minorHAnsi"/>
          <w:lang w:val="en-GB"/>
        </w:rPr>
      </w:pPr>
    </w:p>
    <w:p w14:paraId="2B51B9E1" w14:textId="77777777" w:rsidR="001A7AE6" w:rsidRPr="006B7234" w:rsidRDefault="001A7AE6" w:rsidP="001A7AE6">
      <w:pPr>
        <w:pStyle w:val="Balk3"/>
        <w:numPr>
          <w:ilvl w:val="2"/>
          <w:numId w:val="3"/>
        </w:numPr>
        <w:jc w:val="both"/>
        <w:rPr>
          <w:rFonts w:asciiTheme="minorHAnsi" w:hAnsiTheme="minorHAnsi" w:cstheme="minorHAnsi"/>
          <w:sz w:val="22"/>
          <w:szCs w:val="22"/>
          <w:lang w:val="en-GB"/>
        </w:rPr>
      </w:pPr>
      <w:bookmarkStart w:id="72" w:name="_Toc46926916"/>
      <w:bookmarkStart w:id="73" w:name="_Toc71830937"/>
      <w:r w:rsidRPr="006B7234">
        <w:rPr>
          <w:rFonts w:asciiTheme="minorHAnsi" w:hAnsiTheme="minorHAnsi" w:cstheme="minorHAnsi"/>
          <w:sz w:val="22"/>
          <w:szCs w:val="22"/>
          <w:lang w:val="en-GB"/>
        </w:rPr>
        <w:lastRenderedPageBreak/>
        <w:t>Flowers</w:t>
      </w:r>
      <w:bookmarkEnd w:id="72"/>
      <w:bookmarkEnd w:id="73"/>
    </w:p>
    <w:p w14:paraId="7954B052" w14:textId="77777777" w:rsidR="001A7AE6" w:rsidRPr="006B7234" w:rsidRDefault="001A7AE6" w:rsidP="001A7AE6">
      <w:pPr>
        <w:pStyle w:val="ResimYazs"/>
        <w:keepNext/>
        <w:jc w:val="both"/>
        <w:rPr>
          <w:rFonts w:cstheme="minorHAnsi"/>
          <w:sz w:val="22"/>
          <w:szCs w:val="22"/>
          <w:lang w:val="en-GB"/>
        </w:rPr>
      </w:pPr>
      <w:bookmarkStart w:id="74" w:name="_Toc71830966"/>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11</w:t>
      </w:r>
      <w:r w:rsidRPr="006B7234">
        <w:rPr>
          <w:rFonts w:cstheme="minorHAnsi"/>
          <w:sz w:val="22"/>
          <w:szCs w:val="22"/>
          <w:lang w:val="en-GB"/>
        </w:rPr>
        <w:fldChar w:fldCharType="end"/>
      </w:r>
      <w:r w:rsidRPr="006B7234">
        <w:rPr>
          <w:rFonts w:cstheme="minorHAnsi"/>
          <w:sz w:val="22"/>
          <w:szCs w:val="22"/>
          <w:lang w:val="en-GB"/>
        </w:rPr>
        <w:t>. Flowers</w:t>
      </w:r>
      <w:bookmarkEnd w:id="74"/>
    </w:p>
    <w:tbl>
      <w:tblPr>
        <w:tblStyle w:val="TabloKlavuzu"/>
        <w:tblW w:w="7640" w:type="dxa"/>
        <w:tblLook w:val="04A0" w:firstRow="1" w:lastRow="0" w:firstColumn="1" w:lastColumn="0" w:noHBand="0" w:noVBand="1"/>
      </w:tblPr>
      <w:tblGrid>
        <w:gridCol w:w="2871"/>
        <w:gridCol w:w="2509"/>
        <w:gridCol w:w="2260"/>
      </w:tblGrid>
      <w:tr w:rsidR="001A7AE6" w:rsidRPr="006B7234" w14:paraId="049C86D4" w14:textId="77777777" w:rsidTr="00D163F5">
        <w:trPr>
          <w:trHeight w:val="264"/>
        </w:trPr>
        <w:tc>
          <w:tcPr>
            <w:tcW w:w="2871" w:type="dxa"/>
            <w:noWrap/>
          </w:tcPr>
          <w:p w14:paraId="40FD33D9"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Turkish name of the product</w:t>
            </w:r>
          </w:p>
        </w:tc>
        <w:tc>
          <w:tcPr>
            <w:tcW w:w="2509" w:type="dxa"/>
          </w:tcPr>
          <w:p w14:paraId="4CBAE1A0"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English name of the product</w:t>
            </w:r>
          </w:p>
        </w:tc>
        <w:tc>
          <w:tcPr>
            <w:tcW w:w="2260" w:type="dxa"/>
          </w:tcPr>
          <w:p w14:paraId="386E902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Latin Name (if available)</w:t>
            </w:r>
          </w:p>
        </w:tc>
      </w:tr>
      <w:tr w:rsidR="001A7AE6" w:rsidRPr="006B7234" w14:paraId="70AAADB3" w14:textId="77777777" w:rsidTr="00D163F5">
        <w:trPr>
          <w:trHeight w:val="264"/>
        </w:trPr>
        <w:tc>
          <w:tcPr>
            <w:tcW w:w="2871" w:type="dxa"/>
            <w:noWrap/>
            <w:hideMark/>
          </w:tcPr>
          <w:p w14:paraId="03ED2D0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Ahlat</w:t>
            </w:r>
          </w:p>
        </w:tc>
        <w:tc>
          <w:tcPr>
            <w:tcW w:w="2509" w:type="dxa"/>
          </w:tcPr>
          <w:p w14:paraId="3CE49632"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Wild pear</w:t>
            </w:r>
          </w:p>
        </w:tc>
        <w:tc>
          <w:tcPr>
            <w:tcW w:w="2260" w:type="dxa"/>
          </w:tcPr>
          <w:p w14:paraId="2862C84B"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color w:val="222222"/>
                <w:shd w:val="clear" w:color="auto" w:fill="FFFFFF"/>
                <w:lang w:val="en-GB"/>
              </w:rPr>
              <w:t>Pyrus elaeagnifolia</w:t>
            </w:r>
          </w:p>
        </w:tc>
      </w:tr>
      <w:tr w:rsidR="001A7AE6" w:rsidRPr="006B7234" w14:paraId="2725CFD6" w14:textId="77777777" w:rsidTr="00D163F5">
        <w:trPr>
          <w:trHeight w:val="264"/>
        </w:trPr>
        <w:tc>
          <w:tcPr>
            <w:tcW w:w="2871" w:type="dxa"/>
            <w:noWrap/>
            <w:hideMark/>
          </w:tcPr>
          <w:p w14:paraId="5ED69EAB"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Alıç</w:t>
            </w:r>
          </w:p>
        </w:tc>
        <w:tc>
          <w:tcPr>
            <w:tcW w:w="2509" w:type="dxa"/>
          </w:tcPr>
          <w:p w14:paraId="6A91DCA9"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Hawthorn</w:t>
            </w:r>
          </w:p>
        </w:tc>
        <w:tc>
          <w:tcPr>
            <w:tcW w:w="2260" w:type="dxa"/>
          </w:tcPr>
          <w:p w14:paraId="78CB37BA"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i/>
                <w:color w:val="222222"/>
                <w:shd w:val="clear" w:color="auto" w:fill="FFFFFF"/>
                <w:lang w:val="en-GB"/>
              </w:rPr>
              <w:t xml:space="preserve">Crataegus </w:t>
            </w:r>
            <w:r w:rsidRPr="006B7234">
              <w:rPr>
                <w:rFonts w:cstheme="minorHAnsi"/>
                <w:color w:val="222222"/>
                <w:shd w:val="clear" w:color="auto" w:fill="FFFFFF"/>
                <w:lang w:val="en-GB"/>
              </w:rPr>
              <w:t>spp.</w:t>
            </w:r>
          </w:p>
        </w:tc>
      </w:tr>
      <w:tr w:rsidR="001A7AE6" w:rsidRPr="006B7234" w14:paraId="589310AD" w14:textId="77777777" w:rsidTr="00D163F5">
        <w:trPr>
          <w:trHeight w:val="264"/>
        </w:trPr>
        <w:tc>
          <w:tcPr>
            <w:tcW w:w="2871" w:type="dxa"/>
            <w:noWrap/>
            <w:hideMark/>
          </w:tcPr>
          <w:p w14:paraId="70A3028E"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Ballıbaba</w:t>
            </w:r>
          </w:p>
        </w:tc>
        <w:tc>
          <w:tcPr>
            <w:tcW w:w="2509" w:type="dxa"/>
          </w:tcPr>
          <w:p w14:paraId="38A5FC2B"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Dead nettle</w:t>
            </w:r>
          </w:p>
        </w:tc>
        <w:tc>
          <w:tcPr>
            <w:tcW w:w="2260" w:type="dxa"/>
          </w:tcPr>
          <w:p w14:paraId="52C7DDC1"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Lamium</w:t>
            </w:r>
            <w:r w:rsidRPr="006B7234">
              <w:rPr>
                <w:rFonts w:eastAsia="Times New Roman" w:cstheme="minorHAnsi"/>
                <w:lang w:val="en-GB" w:eastAsia="tr-TR"/>
              </w:rPr>
              <w:t xml:space="preserve"> spp.</w:t>
            </w:r>
          </w:p>
        </w:tc>
      </w:tr>
      <w:tr w:rsidR="001A7AE6" w:rsidRPr="006B7234" w14:paraId="6C5B0963" w14:textId="77777777" w:rsidTr="00D163F5">
        <w:trPr>
          <w:trHeight w:val="264"/>
        </w:trPr>
        <w:tc>
          <w:tcPr>
            <w:tcW w:w="2871" w:type="dxa"/>
            <w:noWrap/>
            <w:hideMark/>
          </w:tcPr>
          <w:p w14:paraId="1CF39557"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Ihlamur (yapraklı)</w:t>
            </w:r>
          </w:p>
        </w:tc>
        <w:tc>
          <w:tcPr>
            <w:tcW w:w="2509" w:type="dxa"/>
          </w:tcPr>
          <w:p w14:paraId="47B4F1F0"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Linden (leafy)</w:t>
            </w:r>
          </w:p>
        </w:tc>
        <w:tc>
          <w:tcPr>
            <w:tcW w:w="2260" w:type="dxa"/>
          </w:tcPr>
          <w:p w14:paraId="03B25B09"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 xml:space="preserve">Tilia </w:t>
            </w:r>
            <w:r w:rsidRPr="006B7234">
              <w:rPr>
                <w:rFonts w:eastAsia="Times New Roman" w:cstheme="minorHAnsi"/>
                <w:lang w:val="en-GB" w:eastAsia="tr-TR"/>
              </w:rPr>
              <w:t>spp.</w:t>
            </w:r>
          </w:p>
        </w:tc>
      </w:tr>
      <w:tr w:rsidR="001A7AE6" w:rsidRPr="006B7234" w14:paraId="149AFAFE" w14:textId="77777777" w:rsidTr="00D163F5">
        <w:trPr>
          <w:trHeight w:val="264"/>
        </w:trPr>
        <w:tc>
          <w:tcPr>
            <w:tcW w:w="2871" w:type="dxa"/>
            <w:noWrap/>
            <w:hideMark/>
          </w:tcPr>
          <w:p w14:paraId="7B83FFBD"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Ihlamur (tomurcuk)</w:t>
            </w:r>
          </w:p>
        </w:tc>
        <w:tc>
          <w:tcPr>
            <w:tcW w:w="2509" w:type="dxa"/>
          </w:tcPr>
          <w:p w14:paraId="11F701B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Linden (bud)</w:t>
            </w:r>
          </w:p>
        </w:tc>
        <w:tc>
          <w:tcPr>
            <w:tcW w:w="2260" w:type="dxa"/>
          </w:tcPr>
          <w:p w14:paraId="4C091C99"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 xml:space="preserve">Tilia </w:t>
            </w:r>
            <w:r w:rsidRPr="006B7234">
              <w:rPr>
                <w:rFonts w:eastAsia="Times New Roman" w:cstheme="minorHAnsi"/>
                <w:lang w:val="en-GB" w:eastAsia="tr-TR"/>
              </w:rPr>
              <w:t>spp.</w:t>
            </w:r>
          </w:p>
        </w:tc>
      </w:tr>
      <w:tr w:rsidR="001A7AE6" w:rsidRPr="006B7234" w14:paraId="2BBA7624" w14:textId="77777777" w:rsidTr="00D163F5">
        <w:trPr>
          <w:trHeight w:val="264"/>
        </w:trPr>
        <w:tc>
          <w:tcPr>
            <w:tcW w:w="2871" w:type="dxa"/>
            <w:noWrap/>
            <w:hideMark/>
          </w:tcPr>
          <w:p w14:paraId="189B9AD9"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Kantaron</w:t>
            </w:r>
          </w:p>
        </w:tc>
        <w:tc>
          <w:tcPr>
            <w:tcW w:w="2509" w:type="dxa"/>
          </w:tcPr>
          <w:p w14:paraId="24902FA1"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Centaury</w:t>
            </w:r>
          </w:p>
        </w:tc>
        <w:tc>
          <w:tcPr>
            <w:tcW w:w="2260" w:type="dxa"/>
          </w:tcPr>
          <w:p w14:paraId="4A800130"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Hypericum</w:t>
            </w:r>
            <w:r w:rsidRPr="006B7234">
              <w:rPr>
                <w:rFonts w:eastAsia="Times New Roman" w:cstheme="minorHAnsi"/>
                <w:lang w:val="en-GB" w:eastAsia="tr-TR"/>
              </w:rPr>
              <w:t xml:space="preserve"> spp.</w:t>
            </w:r>
          </w:p>
        </w:tc>
      </w:tr>
      <w:tr w:rsidR="001A7AE6" w:rsidRPr="006B7234" w14:paraId="7213A4ED" w14:textId="77777777" w:rsidTr="00D163F5">
        <w:trPr>
          <w:trHeight w:val="264"/>
        </w:trPr>
        <w:tc>
          <w:tcPr>
            <w:tcW w:w="2871" w:type="dxa"/>
            <w:noWrap/>
            <w:hideMark/>
          </w:tcPr>
          <w:p w14:paraId="2B53058B"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Menekşe</w:t>
            </w:r>
          </w:p>
        </w:tc>
        <w:tc>
          <w:tcPr>
            <w:tcW w:w="2509" w:type="dxa"/>
          </w:tcPr>
          <w:p w14:paraId="2B085D65"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Violet</w:t>
            </w:r>
          </w:p>
        </w:tc>
        <w:tc>
          <w:tcPr>
            <w:tcW w:w="2260" w:type="dxa"/>
          </w:tcPr>
          <w:p w14:paraId="7AF3B27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Viola</w:t>
            </w:r>
            <w:r w:rsidRPr="006B7234">
              <w:rPr>
                <w:rFonts w:eastAsia="Times New Roman" w:cstheme="minorHAnsi"/>
                <w:lang w:val="en-GB" w:eastAsia="tr-TR"/>
              </w:rPr>
              <w:t xml:space="preserve"> spp.</w:t>
            </w:r>
          </w:p>
        </w:tc>
      </w:tr>
      <w:tr w:rsidR="001A7AE6" w:rsidRPr="006B7234" w14:paraId="195C9B70" w14:textId="77777777" w:rsidTr="00D163F5">
        <w:trPr>
          <w:trHeight w:val="276"/>
        </w:trPr>
        <w:tc>
          <w:tcPr>
            <w:tcW w:w="2871" w:type="dxa"/>
            <w:noWrap/>
            <w:hideMark/>
          </w:tcPr>
          <w:p w14:paraId="76AAFC6C"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Safran</w:t>
            </w:r>
          </w:p>
        </w:tc>
        <w:tc>
          <w:tcPr>
            <w:tcW w:w="2509" w:type="dxa"/>
          </w:tcPr>
          <w:p w14:paraId="18A2C3D5"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Saffron</w:t>
            </w:r>
          </w:p>
        </w:tc>
        <w:tc>
          <w:tcPr>
            <w:tcW w:w="2260" w:type="dxa"/>
          </w:tcPr>
          <w:p w14:paraId="373F7AF3"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i/>
                <w:iCs/>
                <w:color w:val="222222"/>
                <w:shd w:val="clear" w:color="auto" w:fill="FFFFFF"/>
                <w:lang w:val="en-GB"/>
              </w:rPr>
              <w:t>Crocus sativus</w:t>
            </w:r>
          </w:p>
        </w:tc>
      </w:tr>
      <w:tr w:rsidR="001A7AE6" w:rsidRPr="006B7234" w14:paraId="0EACAA64" w14:textId="77777777" w:rsidTr="00D163F5">
        <w:trPr>
          <w:trHeight w:val="264"/>
        </w:trPr>
        <w:tc>
          <w:tcPr>
            <w:tcW w:w="2871" w:type="dxa"/>
            <w:noWrap/>
            <w:hideMark/>
          </w:tcPr>
          <w:p w14:paraId="10C3E56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 xml:space="preserve">Saçsalkım </w:t>
            </w:r>
          </w:p>
        </w:tc>
        <w:tc>
          <w:tcPr>
            <w:tcW w:w="2509" w:type="dxa"/>
          </w:tcPr>
          <w:p w14:paraId="4643EEAA"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Eremopoa</w:t>
            </w:r>
          </w:p>
        </w:tc>
        <w:tc>
          <w:tcPr>
            <w:tcW w:w="2260" w:type="dxa"/>
          </w:tcPr>
          <w:p w14:paraId="3727D895" w14:textId="77777777" w:rsidR="001A7AE6" w:rsidRPr="006B7234" w:rsidRDefault="001A7AE6" w:rsidP="00D163F5">
            <w:pPr>
              <w:rPr>
                <w:rFonts w:eastAsia="Times New Roman" w:cstheme="minorHAnsi"/>
                <w:i/>
                <w:iCs/>
                <w:lang w:val="en-GB" w:eastAsia="tr-TR"/>
              </w:rPr>
            </w:pPr>
            <w:r w:rsidRPr="006B7234">
              <w:rPr>
                <w:rFonts w:cstheme="minorHAnsi"/>
                <w:i/>
                <w:iCs/>
                <w:lang w:val="en-GB"/>
              </w:rPr>
              <w:t xml:space="preserve">Eremopoa capillaris </w:t>
            </w:r>
            <w:r w:rsidRPr="006B7234" w:rsidDel="003F7AC7">
              <w:rPr>
                <w:rFonts w:eastAsia="Times New Roman" w:cstheme="minorHAnsi"/>
                <w:i/>
                <w:iCs/>
                <w:lang w:val="en-GB" w:eastAsia="tr-TR"/>
              </w:rPr>
              <w:t xml:space="preserve"> </w:t>
            </w:r>
          </w:p>
        </w:tc>
      </w:tr>
      <w:tr w:rsidR="001A7AE6" w:rsidRPr="006B7234" w14:paraId="142038F1" w14:textId="77777777" w:rsidTr="00D163F5">
        <w:trPr>
          <w:trHeight w:val="264"/>
        </w:trPr>
        <w:tc>
          <w:tcPr>
            <w:tcW w:w="2871" w:type="dxa"/>
            <w:noWrap/>
            <w:hideMark/>
          </w:tcPr>
          <w:p w14:paraId="11118523" w14:textId="77777777" w:rsidR="001A7AE6" w:rsidRPr="006B7234" w:rsidRDefault="001A7AE6" w:rsidP="00D163F5">
            <w:pPr>
              <w:rPr>
                <w:rFonts w:eastAsia="Times New Roman" w:cstheme="minorHAnsi"/>
                <w:lang w:val="en-GB" w:eastAsia="tr-TR"/>
              </w:rPr>
            </w:pPr>
            <w:r w:rsidRPr="006B7234">
              <w:rPr>
                <w:rFonts w:eastAsia="Times New Roman" w:cstheme="minorHAnsi"/>
                <w:lang w:val="en-GB" w:eastAsia="tr-TR"/>
              </w:rPr>
              <w:t>Şerbetçi Otu</w:t>
            </w:r>
          </w:p>
        </w:tc>
        <w:tc>
          <w:tcPr>
            <w:tcW w:w="2509" w:type="dxa"/>
          </w:tcPr>
          <w:p w14:paraId="682D5C2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Hops</w:t>
            </w:r>
            <w:r w:rsidRPr="006B7234">
              <w:rPr>
                <w:rFonts w:cstheme="minorHAnsi"/>
                <w:lang w:val="en-GB"/>
              </w:rPr>
              <w:t xml:space="preserve"> </w:t>
            </w:r>
          </w:p>
        </w:tc>
        <w:tc>
          <w:tcPr>
            <w:tcW w:w="2260" w:type="dxa"/>
          </w:tcPr>
          <w:p w14:paraId="2F34B569"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Humulus lupulus</w:t>
            </w:r>
          </w:p>
        </w:tc>
      </w:tr>
      <w:tr w:rsidR="001A7AE6" w:rsidRPr="006B7234" w14:paraId="2D495B77" w14:textId="77777777" w:rsidTr="00D163F5">
        <w:trPr>
          <w:trHeight w:val="264"/>
        </w:trPr>
        <w:tc>
          <w:tcPr>
            <w:tcW w:w="2871" w:type="dxa"/>
            <w:noWrap/>
            <w:hideMark/>
          </w:tcPr>
          <w:p w14:paraId="3335271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Zakkum</w:t>
            </w:r>
          </w:p>
        </w:tc>
        <w:tc>
          <w:tcPr>
            <w:tcW w:w="2509" w:type="dxa"/>
          </w:tcPr>
          <w:p w14:paraId="1929069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Oleander</w:t>
            </w:r>
          </w:p>
        </w:tc>
        <w:tc>
          <w:tcPr>
            <w:tcW w:w="2260" w:type="dxa"/>
          </w:tcPr>
          <w:p w14:paraId="55EE2D36"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Nerium oleander</w:t>
            </w:r>
          </w:p>
        </w:tc>
      </w:tr>
      <w:tr w:rsidR="001A7AE6" w:rsidRPr="006B7234" w14:paraId="77DE23FA" w14:textId="77777777" w:rsidTr="00D163F5">
        <w:trPr>
          <w:trHeight w:val="264"/>
        </w:trPr>
        <w:tc>
          <w:tcPr>
            <w:tcW w:w="2871" w:type="dxa"/>
            <w:noWrap/>
            <w:hideMark/>
          </w:tcPr>
          <w:p w14:paraId="7246BED1"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 xml:space="preserve">Orman Gülü </w:t>
            </w:r>
          </w:p>
        </w:tc>
        <w:tc>
          <w:tcPr>
            <w:tcW w:w="2509" w:type="dxa"/>
          </w:tcPr>
          <w:p w14:paraId="1F1348EC"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Rhododendron</w:t>
            </w:r>
          </w:p>
        </w:tc>
        <w:tc>
          <w:tcPr>
            <w:tcW w:w="2260" w:type="dxa"/>
          </w:tcPr>
          <w:p w14:paraId="41E135EA"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Rhododendron spp.</w:t>
            </w:r>
          </w:p>
        </w:tc>
      </w:tr>
      <w:tr w:rsidR="001A7AE6" w:rsidRPr="006B7234" w14:paraId="56487E01" w14:textId="77777777" w:rsidTr="00D163F5">
        <w:trPr>
          <w:trHeight w:val="264"/>
        </w:trPr>
        <w:tc>
          <w:tcPr>
            <w:tcW w:w="2871" w:type="dxa"/>
            <w:noWrap/>
            <w:hideMark/>
          </w:tcPr>
          <w:p w14:paraId="20172316"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Papatya</w:t>
            </w:r>
          </w:p>
        </w:tc>
        <w:tc>
          <w:tcPr>
            <w:tcW w:w="2509" w:type="dxa"/>
          </w:tcPr>
          <w:p w14:paraId="32A9C0CF"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Daisy</w:t>
            </w:r>
          </w:p>
        </w:tc>
        <w:tc>
          <w:tcPr>
            <w:tcW w:w="2260" w:type="dxa"/>
          </w:tcPr>
          <w:p w14:paraId="3556996B"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Matricaria chamomilla</w:t>
            </w:r>
          </w:p>
        </w:tc>
      </w:tr>
      <w:tr w:rsidR="001A7AE6" w:rsidRPr="006B7234" w14:paraId="482EEF47" w14:textId="77777777" w:rsidTr="00D163F5">
        <w:trPr>
          <w:trHeight w:val="264"/>
        </w:trPr>
        <w:tc>
          <w:tcPr>
            <w:tcW w:w="2871" w:type="dxa"/>
            <w:noWrap/>
            <w:hideMark/>
          </w:tcPr>
          <w:p w14:paraId="3616C7ED"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Lavanta</w:t>
            </w:r>
          </w:p>
        </w:tc>
        <w:tc>
          <w:tcPr>
            <w:tcW w:w="2509" w:type="dxa"/>
          </w:tcPr>
          <w:p w14:paraId="2300A797"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Lavender</w:t>
            </w:r>
          </w:p>
        </w:tc>
        <w:tc>
          <w:tcPr>
            <w:tcW w:w="2260" w:type="dxa"/>
          </w:tcPr>
          <w:p w14:paraId="6B2A132F"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Lavandula hybrida</w:t>
            </w:r>
          </w:p>
        </w:tc>
      </w:tr>
      <w:tr w:rsidR="001A7AE6" w:rsidRPr="006B7234" w14:paraId="00AD551C" w14:textId="77777777" w:rsidTr="00D163F5">
        <w:trPr>
          <w:trHeight w:val="264"/>
        </w:trPr>
        <w:tc>
          <w:tcPr>
            <w:tcW w:w="2871" w:type="dxa"/>
            <w:noWrap/>
            <w:hideMark/>
          </w:tcPr>
          <w:p w14:paraId="4B9E64B6"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Hayıt</w:t>
            </w:r>
          </w:p>
        </w:tc>
        <w:tc>
          <w:tcPr>
            <w:tcW w:w="2509" w:type="dxa"/>
          </w:tcPr>
          <w:p w14:paraId="168A85DE"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Chaste</w:t>
            </w:r>
          </w:p>
        </w:tc>
        <w:tc>
          <w:tcPr>
            <w:tcW w:w="2260" w:type="dxa"/>
          </w:tcPr>
          <w:p w14:paraId="5B3E50C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i/>
                <w:lang w:val="en-GB"/>
              </w:rPr>
              <w:t>Vitex agnus castus</w:t>
            </w:r>
          </w:p>
        </w:tc>
      </w:tr>
      <w:tr w:rsidR="001A7AE6" w:rsidRPr="006B7234" w14:paraId="41F10C46" w14:textId="77777777" w:rsidTr="00D163F5">
        <w:trPr>
          <w:trHeight w:val="264"/>
        </w:trPr>
        <w:tc>
          <w:tcPr>
            <w:tcW w:w="2871" w:type="dxa"/>
            <w:noWrap/>
            <w:hideMark/>
          </w:tcPr>
          <w:p w14:paraId="14A6C7D9"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 xml:space="preserve">Mürver </w:t>
            </w:r>
          </w:p>
        </w:tc>
        <w:tc>
          <w:tcPr>
            <w:tcW w:w="2509" w:type="dxa"/>
          </w:tcPr>
          <w:p w14:paraId="5D4D9DE8"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Elderberry</w:t>
            </w:r>
          </w:p>
        </w:tc>
        <w:tc>
          <w:tcPr>
            <w:tcW w:w="2260" w:type="dxa"/>
          </w:tcPr>
          <w:p w14:paraId="05AFBCF7"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Sambucus</w:t>
            </w:r>
            <w:r w:rsidRPr="006B7234">
              <w:rPr>
                <w:rFonts w:eastAsia="Times New Roman" w:cstheme="minorHAnsi"/>
                <w:lang w:val="en-GB" w:eastAsia="tr-TR"/>
              </w:rPr>
              <w:t xml:space="preserve"> spp.</w:t>
            </w:r>
          </w:p>
        </w:tc>
      </w:tr>
      <w:tr w:rsidR="001A7AE6" w:rsidRPr="006B7234" w14:paraId="09880B9F" w14:textId="77777777" w:rsidTr="00D163F5">
        <w:trPr>
          <w:trHeight w:val="264"/>
        </w:trPr>
        <w:tc>
          <w:tcPr>
            <w:tcW w:w="2871" w:type="dxa"/>
            <w:noWrap/>
            <w:hideMark/>
          </w:tcPr>
          <w:p w14:paraId="5770AA47"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Sarısolmaz çiçek (Kantaron)</w:t>
            </w:r>
          </w:p>
        </w:tc>
        <w:tc>
          <w:tcPr>
            <w:tcW w:w="2509" w:type="dxa"/>
          </w:tcPr>
          <w:p w14:paraId="18413F4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Centaury</w:t>
            </w:r>
          </w:p>
        </w:tc>
        <w:tc>
          <w:tcPr>
            <w:tcW w:w="2260" w:type="dxa"/>
          </w:tcPr>
          <w:p w14:paraId="1A249C2C"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 xml:space="preserve">Hypericum </w:t>
            </w:r>
            <w:r w:rsidRPr="006B7234">
              <w:rPr>
                <w:rFonts w:eastAsia="Times New Roman" w:cstheme="minorHAnsi"/>
                <w:lang w:val="en-GB" w:eastAsia="tr-TR"/>
              </w:rPr>
              <w:t>spp.</w:t>
            </w:r>
          </w:p>
        </w:tc>
      </w:tr>
      <w:tr w:rsidR="001A7AE6" w:rsidRPr="006B7234" w14:paraId="4DA81E4C" w14:textId="77777777" w:rsidTr="00D163F5">
        <w:trPr>
          <w:trHeight w:val="264"/>
        </w:trPr>
        <w:tc>
          <w:tcPr>
            <w:tcW w:w="2871" w:type="dxa"/>
            <w:noWrap/>
            <w:hideMark/>
          </w:tcPr>
          <w:p w14:paraId="433278C0"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Sığır Kuyruğu</w:t>
            </w:r>
          </w:p>
        </w:tc>
        <w:tc>
          <w:tcPr>
            <w:tcW w:w="2509" w:type="dxa"/>
          </w:tcPr>
          <w:p w14:paraId="024F3B1D"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 xml:space="preserve">Common mullein </w:t>
            </w:r>
            <w:r w:rsidRPr="006B7234">
              <w:rPr>
                <w:rFonts w:cstheme="minorHAnsi"/>
                <w:lang w:val="en-GB"/>
              </w:rPr>
              <w:tab/>
            </w:r>
          </w:p>
        </w:tc>
        <w:tc>
          <w:tcPr>
            <w:tcW w:w="2260" w:type="dxa"/>
          </w:tcPr>
          <w:p w14:paraId="349B8773"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Verbascum spp.</w:t>
            </w:r>
          </w:p>
        </w:tc>
      </w:tr>
      <w:tr w:rsidR="001A7AE6" w:rsidRPr="006B7234" w14:paraId="05809B81" w14:textId="77777777" w:rsidTr="00D163F5">
        <w:trPr>
          <w:trHeight w:val="517"/>
        </w:trPr>
        <w:tc>
          <w:tcPr>
            <w:tcW w:w="2871" w:type="dxa"/>
            <w:noWrap/>
            <w:hideMark/>
          </w:tcPr>
          <w:p w14:paraId="459F1A15"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Kebere, Kapari</w:t>
            </w:r>
          </w:p>
        </w:tc>
        <w:tc>
          <w:tcPr>
            <w:tcW w:w="2509" w:type="dxa"/>
          </w:tcPr>
          <w:p w14:paraId="03B8749E"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Caper</w:t>
            </w:r>
            <w:r w:rsidRPr="006B7234">
              <w:rPr>
                <w:rFonts w:cstheme="minorHAnsi"/>
                <w:lang w:val="en-GB"/>
              </w:rPr>
              <w:tab/>
            </w:r>
          </w:p>
        </w:tc>
        <w:tc>
          <w:tcPr>
            <w:tcW w:w="2260" w:type="dxa"/>
          </w:tcPr>
          <w:p w14:paraId="565E94D5"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Capparis spinosa</w:t>
            </w:r>
          </w:p>
        </w:tc>
      </w:tr>
      <w:tr w:rsidR="001A7AE6" w:rsidRPr="006B7234" w14:paraId="29C72374" w14:textId="77777777" w:rsidTr="00D163F5">
        <w:trPr>
          <w:trHeight w:val="276"/>
        </w:trPr>
        <w:tc>
          <w:tcPr>
            <w:tcW w:w="2871" w:type="dxa"/>
            <w:noWrap/>
            <w:hideMark/>
          </w:tcPr>
          <w:p w14:paraId="31DA5B76"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Diğer Çiçekler</w:t>
            </w:r>
          </w:p>
        </w:tc>
        <w:tc>
          <w:tcPr>
            <w:tcW w:w="2509" w:type="dxa"/>
          </w:tcPr>
          <w:p w14:paraId="20F38F2B"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Other Flowers</w:t>
            </w:r>
          </w:p>
        </w:tc>
        <w:tc>
          <w:tcPr>
            <w:tcW w:w="2260" w:type="dxa"/>
          </w:tcPr>
          <w:p w14:paraId="3AC81B2B" w14:textId="77777777" w:rsidR="001A7AE6" w:rsidRPr="006B7234" w:rsidRDefault="001A7AE6" w:rsidP="00D163F5">
            <w:pPr>
              <w:spacing w:after="160" w:line="259" w:lineRule="auto"/>
              <w:jc w:val="both"/>
              <w:rPr>
                <w:rFonts w:eastAsia="Times New Roman" w:cstheme="minorHAnsi"/>
                <w:lang w:val="en-GB" w:eastAsia="tr-TR"/>
              </w:rPr>
            </w:pPr>
          </w:p>
        </w:tc>
      </w:tr>
    </w:tbl>
    <w:p w14:paraId="57A7E305" w14:textId="544D0CE8" w:rsidR="00A23ABB" w:rsidRDefault="00A23ABB" w:rsidP="001A7AE6">
      <w:pPr>
        <w:jc w:val="both"/>
        <w:rPr>
          <w:rFonts w:cstheme="minorHAnsi"/>
          <w:lang w:val="en-GB"/>
        </w:rPr>
      </w:pPr>
    </w:p>
    <w:p w14:paraId="2AF50057" w14:textId="77777777" w:rsidR="00A23ABB" w:rsidRDefault="00A23ABB">
      <w:pPr>
        <w:rPr>
          <w:rFonts w:cstheme="minorHAnsi"/>
          <w:lang w:val="en-GB"/>
        </w:rPr>
      </w:pPr>
      <w:r>
        <w:rPr>
          <w:rFonts w:cstheme="minorHAnsi"/>
          <w:lang w:val="en-GB"/>
        </w:rPr>
        <w:br w:type="page"/>
      </w:r>
    </w:p>
    <w:p w14:paraId="4FA050EA" w14:textId="77777777" w:rsidR="001A7AE6" w:rsidRPr="006B7234" w:rsidRDefault="001A7AE6" w:rsidP="001A7AE6">
      <w:pPr>
        <w:jc w:val="both"/>
        <w:rPr>
          <w:rFonts w:cstheme="minorHAnsi"/>
          <w:lang w:val="en-GB"/>
        </w:rPr>
      </w:pPr>
    </w:p>
    <w:p w14:paraId="5EBD1466" w14:textId="77777777" w:rsidR="001A7AE6" w:rsidRPr="006B7234" w:rsidRDefault="001A7AE6" w:rsidP="001A7AE6">
      <w:pPr>
        <w:pStyle w:val="Balk3"/>
        <w:numPr>
          <w:ilvl w:val="2"/>
          <w:numId w:val="3"/>
        </w:numPr>
        <w:rPr>
          <w:rFonts w:asciiTheme="minorHAnsi" w:eastAsia="Times New Roman" w:hAnsiTheme="minorHAnsi" w:cstheme="minorHAnsi"/>
          <w:sz w:val="22"/>
          <w:szCs w:val="22"/>
          <w:lang w:val="en-GB" w:eastAsia="tr-TR"/>
        </w:rPr>
      </w:pPr>
      <w:bookmarkStart w:id="75" w:name="_Toc71830938"/>
      <w:r w:rsidRPr="006B7234">
        <w:rPr>
          <w:rFonts w:asciiTheme="minorHAnsi" w:eastAsia="Times New Roman" w:hAnsiTheme="minorHAnsi" w:cstheme="minorHAnsi"/>
          <w:sz w:val="22"/>
          <w:szCs w:val="22"/>
          <w:lang w:val="en-GB" w:eastAsia="tr-TR"/>
        </w:rPr>
        <w:t>Flowers Bulbs</w:t>
      </w:r>
      <w:bookmarkEnd w:id="75"/>
    </w:p>
    <w:p w14:paraId="16C4883D" w14:textId="77777777" w:rsidR="001A7AE6" w:rsidRPr="006B7234" w:rsidRDefault="001A7AE6" w:rsidP="001A7AE6">
      <w:pPr>
        <w:rPr>
          <w:rFonts w:cstheme="minorHAnsi"/>
          <w:lang w:val="en-GB"/>
        </w:rPr>
      </w:pPr>
    </w:p>
    <w:p w14:paraId="0CAB5751" w14:textId="77777777" w:rsidR="001A7AE6" w:rsidRPr="006B7234" w:rsidRDefault="001A7AE6" w:rsidP="001A7AE6">
      <w:pPr>
        <w:pStyle w:val="ResimYazs"/>
        <w:keepNext/>
        <w:jc w:val="both"/>
        <w:rPr>
          <w:rFonts w:cstheme="minorHAnsi"/>
          <w:sz w:val="22"/>
          <w:szCs w:val="22"/>
          <w:lang w:val="en-GB"/>
        </w:rPr>
      </w:pPr>
      <w:bookmarkStart w:id="76" w:name="_Toc71830967"/>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12</w:t>
      </w:r>
      <w:r w:rsidRPr="006B7234">
        <w:rPr>
          <w:rFonts w:cstheme="minorHAnsi"/>
          <w:sz w:val="22"/>
          <w:szCs w:val="22"/>
          <w:lang w:val="en-GB"/>
        </w:rPr>
        <w:fldChar w:fldCharType="end"/>
      </w:r>
      <w:r w:rsidRPr="006B7234">
        <w:rPr>
          <w:rFonts w:cstheme="minorHAnsi"/>
          <w:sz w:val="22"/>
          <w:szCs w:val="22"/>
          <w:lang w:val="en-GB"/>
        </w:rPr>
        <w:t>. Flower Bulbs</w:t>
      </w:r>
      <w:bookmarkEnd w:id="76"/>
    </w:p>
    <w:tbl>
      <w:tblPr>
        <w:tblStyle w:val="TabloKlavuzu"/>
        <w:tblW w:w="7574" w:type="dxa"/>
        <w:tblLook w:val="04A0" w:firstRow="1" w:lastRow="0" w:firstColumn="1" w:lastColumn="0" w:noHBand="0" w:noVBand="1"/>
      </w:tblPr>
      <w:tblGrid>
        <w:gridCol w:w="2239"/>
        <w:gridCol w:w="3110"/>
        <w:gridCol w:w="2225"/>
      </w:tblGrid>
      <w:tr w:rsidR="001A7AE6" w:rsidRPr="006B7234" w14:paraId="1B27B061" w14:textId="77777777" w:rsidTr="00D163F5">
        <w:trPr>
          <w:trHeight w:val="264"/>
        </w:trPr>
        <w:tc>
          <w:tcPr>
            <w:tcW w:w="2239" w:type="dxa"/>
            <w:noWrap/>
          </w:tcPr>
          <w:p w14:paraId="24417906"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Turkish name of the product</w:t>
            </w:r>
          </w:p>
        </w:tc>
        <w:tc>
          <w:tcPr>
            <w:tcW w:w="3110" w:type="dxa"/>
          </w:tcPr>
          <w:p w14:paraId="7ECC904D"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English name of the product</w:t>
            </w:r>
          </w:p>
        </w:tc>
        <w:tc>
          <w:tcPr>
            <w:tcW w:w="2225" w:type="dxa"/>
          </w:tcPr>
          <w:p w14:paraId="08C8D1DD"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Latin Name (if available)</w:t>
            </w:r>
          </w:p>
        </w:tc>
      </w:tr>
      <w:tr w:rsidR="001A7AE6" w:rsidRPr="006B7234" w14:paraId="52C5FA0D" w14:textId="77777777" w:rsidTr="00D163F5">
        <w:trPr>
          <w:trHeight w:val="264"/>
        </w:trPr>
        <w:tc>
          <w:tcPr>
            <w:tcW w:w="2239" w:type="dxa"/>
            <w:noWrap/>
            <w:hideMark/>
          </w:tcPr>
          <w:p w14:paraId="5CA62957"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Nergis</w:t>
            </w:r>
          </w:p>
        </w:tc>
        <w:tc>
          <w:tcPr>
            <w:tcW w:w="3110" w:type="dxa"/>
          </w:tcPr>
          <w:p w14:paraId="6D8CDFF8"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Daffodil</w:t>
            </w:r>
          </w:p>
        </w:tc>
        <w:tc>
          <w:tcPr>
            <w:tcW w:w="2225" w:type="dxa"/>
          </w:tcPr>
          <w:p w14:paraId="5079267A"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Naricusus</w:t>
            </w:r>
            <w:r w:rsidRPr="006B7234">
              <w:rPr>
                <w:rFonts w:eastAsia="Times New Roman" w:cstheme="minorHAnsi"/>
                <w:lang w:val="en-GB" w:eastAsia="tr-TR"/>
              </w:rPr>
              <w:t xml:space="preserve"> spp.</w:t>
            </w:r>
          </w:p>
        </w:tc>
      </w:tr>
      <w:tr w:rsidR="001A7AE6" w:rsidRPr="006B7234" w14:paraId="341CEBE1" w14:textId="77777777" w:rsidTr="00D163F5">
        <w:trPr>
          <w:trHeight w:val="264"/>
        </w:trPr>
        <w:tc>
          <w:tcPr>
            <w:tcW w:w="2239" w:type="dxa"/>
            <w:noWrap/>
            <w:hideMark/>
          </w:tcPr>
          <w:p w14:paraId="10169580"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Kardelen</w:t>
            </w:r>
          </w:p>
        </w:tc>
        <w:tc>
          <w:tcPr>
            <w:tcW w:w="3110" w:type="dxa"/>
          </w:tcPr>
          <w:p w14:paraId="4D71FBA2"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Snowdrop</w:t>
            </w:r>
          </w:p>
        </w:tc>
        <w:tc>
          <w:tcPr>
            <w:tcW w:w="2225" w:type="dxa"/>
          </w:tcPr>
          <w:p w14:paraId="28CF4F2B"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Galanthus elwesii</w:t>
            </w:r>
          </w:p>
        </w:tc>
      </w:tr>
      <w:tr w:rsidR="001A7AE6" w:rsidRPr="006B7234" w14:paraId="0450E387" w14:textId="77777777" w:rsidTr="00D163F5">
        <w:trPr>
          <w:trHeight w:val="264"/>
        </w:trPr>
        <w:tc>
          <w:tcPr>
            <w:tcW w:w="2239" w:type="dxa"/>
            <w:noWrap/>
            <w:hideMark/>
          </w:tcPr>
          <w:p w14:paraId="5491E69C"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Kraltacı</w:t>
            </w:r>
          </w:p>
        </w:tc>
        <w:tc>
          <w:tcPr>
            <w:tcW w:w="3110" w:type="dxa"/>
          </w:tcPr>
          <w:p w14:paraId="7C48E0A2"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Imperial Crown</w:t>
            </w:r>
          </w:p>
        </w:tc>
        <w:tc>
          <w:tcPr>
            <w:tcW w:w="2225" w:type="dxa"/>
          </w:tcPr>
          <w:p w14:paraId="12DEB19F"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 xml:space="preserve">Fritillaria spp. </w:t>
            </w:r>
          </w:p>
        </w:tc>
      </w:tr>
      <w:tr w:rsidR="001A7AE6" w:rsidRPr="006B7234" w14:paraId="5201BEC6" w14:textId="77777777" w:rsidTr="00D163F5">
        <w:trPr>
          <w:trHeight w:val="264"/>
        </w:trPr>
        <w:tc>
          <w:tcPr>
            <w:tcW w:w="2239" w:type="dxa"/>
            <w:noWrap/>
            <w:hideMark/>
          </w:tcPr>
          <w:p w14:paraId="2E355F7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Sıklamen</w:t>
            </w:r>
          </w:p>
        </w:tc>
        <w:tc>
          <w:tcPr>
            <w:tcW w:w="3110" w:type="dxa"/>
          </w:tcPr>
          <w:p w14:paraId="509B9B77"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Cyclamen</w:t>
            </w:r>
          </w:p>
        </w:tc>
        <w:tc>
          <w:tcPr>
            <w:tcW w:w="2225" w:type="dxa"/>
          </w:tcPr>
          <w:p w14:paraId="7CA7F227"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Cyclamen</w:t>
            </w:r>
            <w:r w:rsidRPr="006B7234">
              <w:rPr>
                <w:rFonts w:eastAsia="Times New Roman" w:cstheme="minorHAnsi"/>
                <w:lang w:val="en-GB" w:eastAsia="tr-TR"/>
              </w:rPr>
              <w:t xml:space="preserve"> spp.</w:t>
            </w:r>
          </w:p>
        </w:tc>
      </w:tr>
      <w:tr w:rsidR="001A7AE6" w:rsidRPr="006B7234" w14:paraId="717C25BF" w14:textId="77777777" w:rsidTr="00D163F5">
        <w:trPr>
          <w:trHeight w:val="264"/>
        </w:trPr>
        <w:tc>
          <w:tcPr>
            <w:tcW w:w="2239" w:type="dxa"/>
            <w:noWrap/>
            <w:hideMark/>
          </w:tcPr>
          <w:p w14:paraId="28008E78"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 xml:space="preserve">Yoğurt Çiçeği </w:t>
            </w:r>
          </w:p>
        </w:tc>
        <w:tc>
          <w:tcPr>
            <w:tcW w:w="3110" w:type="dxa"/>
          </w:tcPr>
          <w:p w14:paraId="38665195"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Windflower</w:t>
            </w:r>
          </w:p>
        </w:tc>
        <w:tc>
          <w:tcPr>
            <w:tcW w:w="2225" w:type="dxa"/>
          </w:tcPr>
          <w:p w14:paraId="48549F9D"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i/>
                <w:lang w:val="en-GB"/>
              </w:rPr>
              <w:t>Anemone blanda</w:t>
            </w:r>
          </w:p>
        </w:tc>
      </w:tr>
      <w:tr w:rsidR="001A7AE6" w:rsidRPr="006B7234" w14:paraId="39182AD7" w14:textId="77777777" w:rsidTr="00D163F5">
        <w:trPr>
          <w:trHeight w:val="264"/>
        </w:trPr>
        <w:tc>
          <w:tcPr>
            <w:tcW w:w="2239" w:type="dxa"/>
            <w:noWrap/>
            <w:hideMark/>
          </w:tcPr>
          <w:p w14:paraId="42C0F6D0"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 xml:space="preserve">Sarı kokulu kar çiçeği </w:t>
            </w:r>
          </w:p>
        </w:tc>
        <w:tc>
          <w:tcPr>
            <w:tcW w:w="3110" w:type="dxa"/>
          </w:tcPr>
          <w:p w14:paraId="7FC96F16"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 xml:space="preserve">Yellow fragrant snow flower </w:t>
            </w:r>
          </w:p>
        </w:tc>
        <w:tc>
          <w:tcPr>
            <w:tcW w:w="2225" w:type="dxa"/>
          </w:tcPr>
          <w:p w14:paraId="6DB7A3EA"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cstheme="minorHAnsi"/>
                <w:i/>
                <w:lang w:val="en-GB"/>
              </w:rPr>
              <w:t>Eranthis hyemalis</w:t>
            </w:r>
          </w:p>
        </w:tc>
      </w:tr>
      <w:tr w:rsidR="001A7AE6" w:rsidRPr="006B7234" w14:paraId="10FD4416" w14:textId="77777777" w:rsidTr="00D163F5">
        <w:trPr>
          <w:trHeight w:val="264"/>
        </w:trPr>
        <w:tc>
          <w:tcPr>
            <w:tcW w:w="2239" w:type="dxa"/>
            <w:noWrap/>
            <w:hideMark/>
          </w:tcPr>
          <w:p w14:paraId="6F30440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 xml:space="preserve">Yılan Bıçağı </w:t>
            </w:r>
          </w:p>
        </w:tc>
        <w:tc>
          <w:tcPr>
            <w:tcW w:w="3110" w:type="dxa"/>
          </w:tcPr>
          <w:p w14:paraId="29AFD801"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 xml:space="preserve">Snake Knife </w:t>
            </w:r>
          </w:p>
        </w:tc>
        <w:tc>
          <w:tcPr>
            <w:tcW w:w="2225" w:type="dxa"/>
          </w:tcPr>
          <w:p w14:paraId="59FE6F36"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Arum italicum</w:t>
            </w:r>
          </w:p>
        </w:tc>
      </w:tr>
      <w:tr w:rsidR="001A7AE6" w:rsidRPr="006B7234" w14:paraId="05A01060" w14:textId="77777777" w:rsidTr="00D163F5">
        <w:trPr>
          <w:trHeight w:val="264"/>
        </w:trPr>
        <w:tc>
          <w:tcPr>
            <w:tcW w:w="2239" w:type="dxa"/>
            <w:noWrap/>
            <w:hideMark/>
          </w:tcPr>
          <w:p w14:paraId="5F29AED2"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 xml:space="preserve">Göl Soğanı </w:t>
            </w:r>
          </w:p>
        </w:tc>
        <w:tc>
          <w:tcPr>
            <w:tcW w:w="3110" w:type="dxa"/>
          </w:tcPr>
          <w:p w14:paraId="5D249C48"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 xml:space="preserve">Lake Onion </w:t>
            </w:r>
          </w:p>
        </w:tc>
        <w:tc>
          <w:tcPr>
            <w:tcW w:w="2225" w:type="dxa"/>
          </w:tcPr>
          <w:p w14:paraId="608C68DF"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Leocojum aestivum</w:t>
            </w:r>
          </w:p>
        </w:tc>
      </w:tr>
      <w:tr w:rsidR="001A7AE6" w:rsidRPr="006B7234" w14:paraId="4CF20D05" w14:textId="77777777" w:rsidTr="00D163F5">
        <w:trPr>
          <w:trHeight w:val="264"/>
        </w:trPr>
        <w:tc>
          <w:tcPr>
            <w:tcW w:w="2239" w:type="dxa"/>
            <w:noWrap/>
            <w:hideMark/>
          </w:tcPr>
          <w:p w14:paraId="68A0F2C9"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Ada Soğanı</w:t>
            </w:r>
          </w:p>
        </w:tc>
        <w:tc>
          <w:tcPr>
            <w:tcW w:w="3110" w:type="dxa"/>
          </w:tcPr>
          <w:p w14:paraId="018F06E7"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Island Onion</w:t>
            </w:r>
          </w:p>
        </w:tc>
        <w:tc>
          <w:tcPr>
            <w:tcW w:w="2225" w:type="dxa"/>
          </w:tcPr>
          <w:p w14:paraId="6708856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Urginea maritima</w:t>
            </w:r>
          </w:p>
        </w:tc>
      </w:tr>
      <w:tr w:rsidR="001A7AE6" w:rsidRPr="006B7234" w14:paraId="5201C8EB" w14:textId="77777777" w:rsidTr="00D163F5">
        <w:trPr>
          <w:trHeight w:val="264"/>
        </w:trPr>
        <w:tc>
          <w:tcPr>
            <w:tcW w:w="2239" w:type="dxa"/>
            <w:noWrap/>
            <w:hideMark/>
          </w:tcPr>
          <w:p w14:paraId="7CEA46E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Deve Tabanı</w:t>
            </w:r>
          </w:p>
        </w:tc>
        <w:tc>
          <w:tcPr>
            <w:tcW w:w="3110" w:type="dxa"/>
          </w:tcPr>
          <w:p w14:paraId="42AE7D02"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 xml:space="preserve">Camel Base </w:t>
            </w:r>
          </w:p>
        </w:tc>
        <w:tc>
          <w:tcPr>
            <w:tcW w:w="2225" w:type="dxa"/>
          </w:tcPr>
          <w:p w14:paraId="3AFE8A06"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Geranium tuberosum</w:t>
            </w:r>
          </w:p>
        </w:tc>
      </w:tr>
      <w:tr w:rsidR="001A7AE6" w:rsidRPr="006B7234" w14:paraId="6474032A" w14:textId="77777777" w:rsidTr="00D163F5">
        <w:trPr>
          <w:trHeight w:val="276"/>
        </w:trPr>
        <w:tc>
          <w:tcPr>
            <w:tcW w:w="2239" w:type="dxa"/>
            <w:noWrap/>
            <w:hideMark/>
          </w:tcPr>
          <w:p w14:paraId="2985B6D0"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Diğer Soğanlar</w:t>
            </w:r>
          </w:p>
        </w:tc>
        <w:tc>
          <w:tcPr>
            <w:tcW w:w="3110" w:type="dxa"/>
          </w:tcPr>
          <w:p w14:paraId="09C3226E"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Other Onions</w:t>
            </w:r>
          </w:p>
        </w:tc>
        <w:tc>
          <w:tcPr>
            <w:tcW w:w="2225" w:type="dxa"/>
          </w:tcPr>
          <w:p w14:paraId="1E0C99C6" w14:textId="77777777" w:rsidR="001A7AE6" w:rsidRPr="006B7234" w:rsidRDefault="001A7AE6" w:rsidP="00D163F5">
            <w:pPr>
              <w:spacing w:after="160" w:line="259" w:lineRule="auto"/>
              <w:jc w:val="both"/>
              <w:rPr>
                <w:rFonts w:eastAsia="Times New Roman" w:cstheme="minorHAnsi"/>
                <w:lang w:val="en-GB" w:eastAsia="tr-TR"/>
              </w:rPr>
            </w:pPr>
          </w:p>
        </w:tc>
      </w:tr>
    </w:tbl>
    <w:p w14:paraId="3B52C8D4" w14:textId="77777777" w:rsidR="00A23ABB" w:rsidRDefault="00A23ABB" w:rsidP="001A7AE6">
      <w:pPr>
        <w:rPr>
          <w:rFonts w:cstheme="minorHAnsi"/>
          <w:lang w:val="en-GB"/>
        </w:rPr>
      </w:pPr>
      <w:bookmarkStart w:id="77" w:name="_Toc46926918"/>
    </w:p>
    <w:p w14:paraId="51AA51FA" w14:textId="40E68367" w:rsidR="001A7AE6" w:rsidRPr="006B7234" w:rsidRDefault="001A7AE6" w:rsidP="001A7AE6">
      <w:pPr>
        <w:rPr>
          <w:rFonts w:eastAsiaTheme="majorEastAsia" w:cstheme="minorHAnsi"/>
          <w:color w:val="243255" w:themeColor="accent1" w:themeShade="7F"/>
          <w:lang w:val="en-GB"/>
        </w:rPr>
      </w:pPr>
    </w:p>
    <w:p w14:paraId="0E17B6FE" w14:textId="77777777" w:rsidR="001A7AE6" w:rsidRPr="006B7234" w:rsidRDefault="001A7AE6" w:rsidP="001A7AE6">
      <w:pPr>
        <w:pStyle w:val="Balk3"/>
        <w:numPr>
          <w:ilvl w:val="2"/>
          <w:numId w:val="3"/>
        </w:numPr>
        <w:jc w:val="both"/>
        <w:rPr>
          <w:rFonts w:asciiTheme="minorHAnsi" w:hAnsiTheme="minorHAnsi" w:cstheme="minorHAnsi"/>
          <w:sz w:val="22"/>
          <w:szCs w:val="22"/>
          <w:lang w:val="en-GB"/>
        </w:rPr>
      </w:pPr>
      <w:bookmarkStart w:id="78" w:name="_Toc71830939"/>
      <w:r w:rsidRPr="006B7234">
        <w:rPr>
          <w:rFonts w:asciiTheme="minorHAnsi" w:hAnsiTheme="minorHAnsi" w:cstheme="minorHAnsi"/>
          <w:sz w:val="22"/>
          <w:szCs w:val="22"/>
          <w:lang w:val="en-GB"/>
        </w:rPr>
        <w:t>Gallnuts and Galls</w:t>
      </w:r>
      <w:bookmarkEnd w:id="77"/>
      <w:bookmarkEnd w:id="78"/>
    </w:p>
    <w:p w14:paraId="3ED3F994" w14:textId="77777777" w:rsidR="001A7AE6" w:rsidRPr="006B7234" w:rsidRDefault="001A7AE6" w:rsidP="001A7AE6">
      <w:pPr>
        <w:jc w:val="both"/>
        <w:rPr>
          <w:rFonts w:cstheme="minorHAnsi"/>
          <w:lang w:val="en-GB"/>
        </w:rPr>
      </w:pPr>
    </w:p>
    <w:p w14:paraId="651A6B4B" w14:textId="77777777" w:rsidR="001A7AE6" w:rsidRPr="006B7234" w:rsidRDefault="001A7AE6" w:rsidP="001A7AE6">
      <w:pPr>
        <w:pStyle w:val="ResimYazs"/>
        <w:keepNext/>
        <w:jc w:val="both"/>
        <w:rPr>
          <w:rFonts w:cstheme="minorHAnsi"/>
          <w:sz w:val="22"/>
          <w:szCs w:val="22"/>
          <w:lang w:val="en-GB"/>
        </w:rPr>
      </w:pPr>
      <w:bookmarkStart w:id="79" w:name="_Toc71830968"/>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13</w:t>
      </w:r>
      <w:r w:rsidRPr="006B7234">
        <w:rPr>
          <w:rFonts w:cstheme="minorHAnsi"/>
          <w:sz w:val="22"/>
          <w:szCs w:val="22"/>
          <w:lang w:val="en-GB"/>
        </w:rPr>
        <w:fldChar w:fldCharType="end"/>
      </w:r>
      <w:r w:rsidRPr="006B7234">
        <w:rPr>
          <w:rFonts w:cstheme="minorHAnsi"/>
          <w:sz w:val="22"/>
          <w:szCs w:val="22"/>
          <w:lang w:val="en-GB"/>
        </w:rPr>
        <w:t>. Gallnuts and Galls</w:t>
      </w:r>
      <w:bookmarkEnd w:id="79"/>
    </w:p>
    <w:tbl>
      <w:tblPr>
        <w:tblStyle w:val="TabloKlavuzu"/>
        <w:tblW w:w="8530" w:type="dxa"/>
        <w:tblLook w:val="04A0" w:firstRow="1" w:lastRow="0" w:firstColumn="1" w:lastColumn="0" w:noHBand="0" w:noVBand="1"/>
      </w:tblPr>
      <w:tblGrid>
        <w:gridCol w:w="3256"/>
        <w:gridCol w:w="2693"/>
        <w:gridCol w:w="2581"/>
      </w:tblGrid>
      <w:tr w:rsidR="001A7AE6" w:rsidRPr="006B7234" w14:paraId="40D41001" w14:textId="77777777" w:rsidTr="00D163F5">
        <w:trPr>
          <w:trHeight w:val="264"/>
        </w:trPr>
        <w:tc>
          <w:tcPr>
            <w:tcW w:w="3256" w:type="dxa"/>
            <w:noWrap/>
          </w:tcPr>
          <w:p w14:paraId="419315DB" w14:textId="77777777" w:rsidR="001A7AE6" w:rsidRPr="006B7234" w:rsidRDefault="001A7AE6" w:rsidP="00D163F5">
            <w:pPr>
              <w:spacing w:after="160" w:line="259" w:lineRule="auto"/>
              <w:jc w:val="both"/>
              <w:rPr>
                <w:rFonts w:eastAsia="Times New Roman" w:cstheme="minorHAnsi"/>
                <w:b/>
                <w:bCs/>
                <w:lang w:val="en-GB" w:eastAsia="tr-TR"/>
              </w:rPr>
            </w:pPr>
            <w:r w:rsidRPr="006B7234">
              <w:rPr>
                <w:rFonts w:cstheme="minorHAnsi"/>
                <w:lang w:val="en-GB"/>
              </w:rPr>
              <w:t>Turkish name of the product</w:t>
            </w:r>
          </w:p>
        </w:tc>
        <w:tc>
          <w:tcPr>
            <w:tcW w:w="2693" w:type="dxa"/>
          </w:tcPr>
          <w:p w14:paraId="42BA44D4" w14:textId="77777777" w:rsidR="001A7AE6" w:rsidRPr="006B7234" w:rsidRDefault="001A7AE6" w:rsidP="00D163F5">
            <w:pPr>
              <w:spacing w:after="160" w:line="259" w:lineRule="auto"/>
              <w:jc w:val="both"/>
              <w:rPr>
                <w:rFonts w:eastAsia="Times New Roman" w:cstheme="minorHAnsi"/>
                <w:b/>
                <w:bCs/>
                <w:lang w:val="en-GB" w:eastAsia="tr-TR"/>
              </w:rPr>
            </w:pPr>
            <w:r w:rsidRPr="006B7234">
              <w:rPr>
                <w:rFonts w:cstheme="minorHAnsi"/>
                <w:lang w:val="en-GB"/>
              </w:rPr>
              <w:t>English name of the product</w:t>
            </w:r>
          </w:p>
        </w:tc>
        <w:tc>
          <w:tcPr>
            <w:tcW w:w="2581" w:type="dxa"/>
          </w:tcPr>
          <w:p w14:paraId="7EEF63C9" w14:textId="77777777" w:rsidR="001A7AE6" w:rsidRPr="006B7234" w:rsidRDefault="001A7AE6" w:rsidP="00D163F5">
            <w:pPr>
              <w:spacing w:after="160" w:line="259" w:lineRule="auto"/>
              <w:jc w:val="both"/>
              <w:rPr>
                <w:rFonts w:eastAsia="Times New Roman" w:cstheme="minorHAnsi"/>
                <w:b/>
                <w:bCs/>
                <w:lang w:val="en-GB" w:eastAsia="tr-TR"/>
              </w:rPr>
            </w:pPr>
            <w:r w:rsidRPr="006B7234">
              <w:rPr>
                <w:rFonts w:cstheme="minorHAnsi"/>
                <w:lang w:val="en-GB"/>
              </w:rPr>
              <w:t>Latin Name (if available)</w:t>
            </w:r>
          </w:p>
        </w:tc>
      </w:tr>
      <w:tr w:rsidR="001A7AE6" w:rsidRPr="006B7234" w14:paraId="77E58E9A" w14:textId="77777777" w:rsidTr="00D163F5">
        <w:trPr>
          <w:trHeight w:val="264"/>
        </w:trPr>
        <w:tc>
          <w:tcPr>
            <w:tcW w:w="3256" w:type="dxa"/>
            <w:noWrap/>
            <w:hideMark/>
          </w:tcPr>
          <w:p w14:paraId="2276C51D"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Meşe Mazısı</w:t>
            </w:r>
          </w:p>
        </w:tc>
        <w:tc>
          <w:tcPr>
            <w:tcW w:w="2693" w:type="dxa"/>
          </w:tcPr>
          <w:p w14:paraId="4174BFB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Oak gall</w:t>
            </w:r>
          </w:p>
        </w:tc>
        <w:tc>
          <w:tcPr>
            <w:tcW w:w="2581" w:type="dxa"/>
          </w:tcPr>
          <w:p w14:paraId="36EB31E2" w14:textId="77777777" w:rsidR="001A7AE6" w:rsidRPr="006B7234" w:rsidRDefault="001A7AE6" w:rsidP="00D163F5">
            <w:pPr>
              <w:spacing w:after="160" w:line="259" w:lineRule="auto"/>
              <w:jc w:val="both"/>
              <w:rPr>
                <w:rFonts w:eastAsia="Times New Roman" w:cstheme="minorHAnsi"/>
                <w:i/>
                <w:iCs/>
                <w:lang w:val="en-GB" w:eastAsia="tr-TR"/>
              </w:rPr>
            </w:pPr>
            <w:r w:rsidRPr="006B7234">
              <w:rPr>
                <w:rFonts w:eastAsia="Times New Roman" w:cstheme="minorHAnsi"/>
                <w:iCs/>
                <w:lang w:val="en-GB" w:eastAsia="tr-TR"/>
              </w:rPr>
              <w:t xml:space="preserve">Gall on </w:t>
            </w:r>
            <w:r w:rsidRPr="006B7234">
              <w:rPr>
                <w:rFonts w:eastAsia="Times New Roman" w:cstheme="minorHAnsi"/>
                <w:i/>
                <w:iCs/>
                <w:lang w:val="en-GB" w:eastAsia="tr-TR"/>
              </w:rPr>
              <w:t>Quercus infectoria</w:t>
            </w:r>
          </w:p>
        </w:tc>
      </w:tr>
      <w:tr w:rsidR="001A7AE6" w:rsidRPr="006B7234" w14:paraId="4F25BEF1" w14:textId="77777777" w:rsidTr="00D163F5">
        <w:trPr>
          <w:trHeight w:val="276"/>
        </w:trPr>
        <w:tc>
          <w:tcPr>
            <w:tcW w:w="3256" w:type="dxa"/>
            <w:noWrap/>
            <w:hideMark/>
          </w:tcPr>
          <w:p w14:paraId="3C9CB28A"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Her Çeşit Mazı ve Ur</w:t>
            </w:r>
          </w:p>
        </w:tc>
        <w:tc>
          <w:tcPr>
            <w:tcW w:w="2693" w:type="dxa"/>
          </w:tcPr>
          <w:p w14:paraId="627A3711"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All kinds of gall and tumor</w:t>
            </w:r>
          </w:p>
        </w:tc>
        <w:tc>
          <w:tcPr>
            <w:tcW w:w="2581" w:type="dxa"/>
          </w:tcPr>
          <w:p w14:paraId="059F6657" w14:textId="77777777" w:rsidR="001A7AE6" w:rsidRPr="006B7234" w:rsidRDefault="001A7AE6" w:rsidP="00D163F5">
            <w:pPr>
              <w:spacing w:after="160" w:line="259" w:lineRule="auto"/>
              <w:jc w:val="both"/>
              <w:rPr>
                <w:rFonts w:eastAsia="Times New Roman" w:cstheme="minorHAnsi"/>
                <w:lang w:val="en-GB" w:eastAsia="tr-TR"/>
              </w:rPr>
            </w:pPr>
          </w:p>
        </w:tc>
      </w:tr>
    </w:tbl>
    <w:p w14:paraId="761B0B40" w14:textId="26B2F892" w:rsidR="00A23ABB" w:rsidRDefault="00A23ABB" w:rsidP="001A7AE6">
      <w:pPr>
        <w:jc w:val="both"/>
        <w:rPr>
          <w:rFonts w:cstheme="minorHAnsi"/>
          <w:lang w:val="en-GB"/>
        </w:rPr>
      </w:pPr>
    </w:p>
    <w:p w14:paraId="3AF6BD73" w14:textId="77777777" w:rsidR="00A23ABB" w:rsidRDefault="00A23ABB">
      <w:pPr>
        <w:rPr>
          <w:rFonts w:cstheme="minorHAnsi"/>
          <w:lang w:val="en-GB"/>
        </w:rPr>
      </w:pPr>
      <w:r>
        <w:rPr>
          <w:rFonts w:cstheme="minorHAnsi"/>
          <w:lang w:val="en-GB"/>
        </w:rPr>
        <w:br w:type="page"/>
      </w:r>
    </w:p>
    <w:p w14:paraId="61DE42BB" w14:textId="77777777" w:rsidR="001A7AE6" w:rsidRPr="006B7234" w:rsidRDefault="001A7AE6" w:rsidP="001A7AE6">
      <w:pPr>
        <w:jc w:val="both"/>
        <w:rPr>
          <w:rFonts w:cstheme="minorHAnsi"/>
          <w:lang w:val="en-GB"/>
        </w:rPr>
      </w:pPr>
    </w:p>
    <w:p w14:paraId="068B7F14" w14:textId="77777777" w:rsidR="001A7AE6" w:rsidRPr="006B7234" w:rsidRDefault="001A7AE6" w:rsidP="001A7AE6">
      <w:pPr>
        <w:pStyle w:val="Balk3"/>
        <w:numPr>
          <w:ilvl w:val="2"/>
          <w:numId w:val="3"/>
        </w:numPr>
        <w:jc w:val="both"/>
        <w:rPr>
          <w:rFonts w:asciiTheme="minorHAnsi" w:hAnsiTheme="minorHAnsi" w:cstheme="minorHAnsi"/>
          <w:sz w:val="22"/>
          <w:szCs w:val="22"/>
          <w:lang w:val="en-GB"/>
        </w:rPr>
      </w:pPr>
      <w:bookmarkStart w:id="80" w:name="_Toc46926919"/>
      <w:bookmarkStart w:id="81" w:name="_Toc71830940"/>
      <w:r w:rsidRPr="006B7234">
        <w:rPr>
          <w:rFonts w:asciiTheme="minorHAnsi" w:hAnsiTheme="minorHAnsi" w:cstheme="minorHAnsi"/>
          <w:sz w:val="22"/>
          <w:szCs w:val="22"/>
          <w:lang w:val="en-GB"/>
        </w:rPr>
        <w:t>Mushrooms</w:t>
      </w:r>
      <w:bookmarkEnd w:id="80"/>
      <w:bookmarkEnd w:id="81"/>
    </w:p>
    <w:p w14:paraId="3096DA3D" w14:textId="77777777" w:rsidR="001A7AE6" w:rsidRPr="006B7234" w:rsidRDefault="001A7AE6" w:rsidP="001A7AE6">
      <w:pPr>
        <w:pStyle w:val="ResimYazs"/>
        <w:keepNext/>
        <w:jc w:val="both"/>
        <w:rPr>
          <w:rFonts w:cstheme="minorHAnsi"/>
          <w:sz w:val="22"/>
          <w:szCs w:val="22"/>
          <w:lang w:val="en-GB"/>
        </w:rPr>
      </w:pPr>
      <w:bookmarkStart w:id="82" w:name="_Toc71830969"/>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14</w:t>
      </w:r>
      <w:r w:rsidRPr="006B7234">
        <w:rPr>
          <w:rFonts w:cstheme="minorHAnsi"/>
          <w:sz w:val="22"/>
          <w:szCs w:val="22"/>
          <w:lang w:val="en-GB"/>
        </w:rPr>
        <w:fldChar w:fldCharType="end"/>
      </w:r>
      <w:r w:rsidRPr="006B7234">
        <w:rPr>
          <w:rFonts w:cstheme="minorHAnsi"/>
          <w:sz w:val="22"/>
          <w:szCs w:val="22"/>
          <w:lang w:val="en-GB"/>
        </w:rPr>
        <w:t>. Mushrooms</w:t>
      </w:r>
      <w:bookmarkEnd w:id="82"/>
    </w:p>
    <w:tbl>
      <w:tblPr>
        <w:tblStyle w:val="TabloKlavuzu"/>
        <w:tblW w:w="8862" w:type="dxa"/>
        <w:tblLook w:val="04A0" w:firstRow="1" w:lastRow="0" w:firstColumn="1" w:lastColumn="0" w:noHBand="0" w:noVBand="1"/>
      </w:tblPr>
      <w:tblGrid>
        <w:gridCol w:w="3324"/>
        <w:gridCol w:w="2848"/>
        <w:gridCol w:w="2690"/>
      </w:tblGrid>
      <w:tr w:rsidR="001A7AE6" w:rsidRPr="006B7234" w14:paraId="6FEABAF4" w14:textId="77777777" w:rsidTr="00D163F5">
        <w:trPr>
          <w:trHeight w:val="264"/>
        </w:trPr>
        <w:tc>
          <w:tcPr>
            <w:tcW w:w="3324" w:type="dxa"/>
            <w:noWrap/>
          </w:tcPr>
          <w:p w14:paraId="263F23F0"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Turkish name of the product</w:t>
            </w:r>
          </w:p>
        </w:tc>
        <w:tc>
          <w:tcPr>
            <w:tcW w:w="2848" w:type="dxa"/>
          </w:tcPr>
          <w:p w14:paraId="5F52767E"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English name of the product</w:t>
            </w:r>
          </w:p>
        </w:tc>
        <w:tc>
          <w:tcPr>
            <w:tcW w:w="2690" w:type="dxa"/>
          </w:tcPr>
          <w:p w14:paraId="7998A479"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Latin Name (if available)</w:t>
            </w:r>
          </w:p>
        </w:tc>
      </w:tr>
      <w:tr w:rsidR="001A7AE6" w:rsidRPr="006B7234" w14:paraId="39A616E1" w14:textId="77777777" w:rsidTr="00D163F5">
        <w:trPr>
          <w:trHeight w:val="264"/>
        </w:trPr>
        <w:tc>
          <w:tcPr>
            <w:tcW w:w="3324" w:type="dxa"/>
            <w:noWrap/>
            <w:hideMark/>
          </w:tcPr>
          <w:p w14:paraId="1B130C5E"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Trüf Mantarı</w:t>
            </w:r>
          </w:p>
        </w:tc>
        <w:tc>
          <w:tcPr>
            <w:tcW w:w="2848" w:type="dxa"/>
          </w:tcPr>
          <w:p w14:paraId="44CE3103"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Truffle Mushroom</w:t>
            </w:r>
          </w:p>
        </w:tc>
        <w:tc>
          <w:tcPr>
            <w:tcW w:w="2690" w:type="dxa"/>
          </w:tcPr>
          <w:p w14:paraId="353B2924"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 xml:space="preserve">Tuber </w:t>
            </w:r>
            <w:r w:rsidRPr="006B7234">
              <w:rPr>
                <w:rFonts w:eastAsia="Times New Roman" w:cstheme="minorHAnsi"/>
                <w:lang w:val="en-GB" w:eastAsia="tr-TR"/>
              </w:rPr>
              <w:t>spp.</w:t>
            </w:r>
          </w:p>
        </w:tc>
      </w:tr>
      <w:tr w:rsidR="001A7AE6" w:rsidRPr="006B7234" w14:paraId="02F8CC5A" w14:textId="77777777" w:rsidTr="00D163F5">
        <w:trPr>
          <w:trHeight w:val="264"/>
        </w:trPr>
        <w:tc>
          <w:tcPr>
            <w:tcW w:w="3324" w:type="dxa"/>
            <w:noWrap/>
            <w:hideMark/>
          </w:tcPr>
          <w:p w14:paraId="33C8968C"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Domalan Mantarları</w:t>
            </w:r>
          </w:p>
        </w:tc>
        <w:tc>
          <w:tcPr>
            <w:tcW w:w="2848" w:type="dxa"/>
          </w:tcPr>
          <w:p w14:paraId="31444669"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Truffles Mushrooms</w:t>
            </w:r>
          </w:p>
        </w:tc>
        <w:tc>
          <w:tcPr>
            <w:tcW w:w="2690" w:type="dxa"/>
          </w:tcPr>
          <w:p w14:paraId="234E03E9"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Terfezia</w:t>
            </w:r>
            <w:r w:rsidRPr="006B7234">
              <w:rPr>
                <w:rFonts w:eastAsia="Times New Roman" w:cstheme="minorHAnsi"/>
                <w:lang w:val="en-GB" w:eastAsia="tr-TR"/>
              </w:rPr>
              <w:t xml:space="preserve"> spp.</w:t>
            </w:r>
          </w:p>
        </w:tc>
      </w:tr>
      <w:tr w:rsidR="001A7AE6" w:rsidRPr="006B7234" w14:paraId="43D6EAB1" w14:textId="77777777" w:rsidTr="00D163F5">
        <w:trPr>
          <w:trHeight w:val="264"/>
        </w:trPr>
        <w:tc>
          <w:tcPr>
            <w:tcW w:w="3324" w:type="dxa"/>
            <w:noWrap/>
            <w:hideMark/>
          </w:tcPr>
          <w:p w14:paraId="1DC44FD8"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Sedir Mantarı</w:t>
            </w:r>
          </w:p>
        </w:tc>
        <w:tc>
          <w:tcPr>
            <w:tcW w:w="2848" w:type="dxa"/>
          </w:tcPr>
          <w:p w14:paraId="0F37DF53"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Cedar Mushroom</w:t>
            </w:r>
          </w:p>
        </w:tc>
        <w:tc>
          <w:tcPr>
            <w:tcW w:w="2690" w:type="dxa"/>
          </w:tcPr>
          <w:p w14:paraId="6D7F3310"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Tricholoma anatolicum</w:t>
            </w:r>
          </w:p>
        </w:tc>
      </w:tr>
      <w:tr w:rsidR="001A7AE6" w:rsidRPr="006B7234" w14:paraId="312E5687" w14:textId="77777777" w:rsidTr="00D163F5">
        <w:trPr>
          <w:trHeight w:val="264"/>
        </w:trPr>
        <w:tc>
          <w:tcPr>
            <w:tcW w:w="3324" w:type="dxa"/>
            <w:noWrap/>
            <w:hideMark/>
          </w:tcPr>
          <w:p w14:paraId="26F6682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Kuzu Göbeği Mantarı</w:t>
            </w:r>
          </w:p>
        </w:tc>
        <w:tc>
          <w:tcPr>
            <w:tcW w:w="2848" w:type="dxa"/>
          </w:tcPr>
          <w:p w14:paraId="5605C667"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Lamb Belly Mushroom</w:t>
            </w:r>
          </w:p>
        </w:tc>
        <w:tc>
          <w:tcPr>
            <w:tcW w:w="2690" w:type="dxa"/>
          </w:tcPr>
          <w:p w14:paraId="36994665"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Morchella conica</w:t>
            </w:r>
            <w:r w:rsidRPr="006B7234">
              <w:rPr>
                <w:rFonts w:eastAsia="Times New Roman" w:cstheme="minorHAnsi"/>
                <w:lang w:val="en-GB" w:eastAsia="tr-TR"/>
              </w:rPr>
              <w:t xml:space="preserve">, </w:t>
            </w:r>
          </w:p>
        </w:tc>
      </w:tr>
      <w:tr w:rsidR="001A7AE6" w:rsidRPr="006B7234" w14:paraId="5F556035" w14:textId="77777777" w:rsidTr="00D163F5">
        <w:trPr>
          <w:trHeight w:val="264"/>
        </w:trPr>
        <w:tc>
          <w:tcPr>
            <w:tcW w:w="3324" w:type="dxa"/>
            <w:noWrap/>
            <w:hideMark/>
          </w:tcPr>
          <w:p w14:paraId="59BA379B"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Tavuk ayağı mantarı</w:t>
            </w:r>
          </w:p>
        </w:tc>
        <w:tc>
          <w:tcPr>
            <w:tcW w:w="2848" w:type="dxa"/>
          </w:tcPr>
          <w:p w14:paraId="57F428D9"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Yellow mushroom</w:t>
            </w:r>
          </w:p>
        </w:tc>
        <w:tc>
          <w:tcPr>
            <w:tcW w:w="2690" w:type="dxa"/>
          </w:tcPr>
          <w:p w14:paraId="4CCFEA1E"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Cantharellus cibarius</w:t>
            </w:r>
          </w:p>
        </w:tc>
      </w:tr>
      <w:tr w:rsidR="001A7AE6" w:rsidRPr="006B7234" w14:paraId="1E82D7F0" w14:textId="77777777" w:rsidTr="00D163F5">
        <w:trPr>
          <w:trHeight w:val="264"/>
        </w:trPr>
        <w:tc>
          <w:tcPr>
            <w:tcW w:w="3324" w:type="dxa"/>
            <w:noWrap/>
            <w:hideMark/>
          </w:tcPr>
          <w:p w14:paraId="6958ACE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Ayı Mantarı</w:t>
            </w:r>
          </w:p>
        </w:tc>
        <w:tc>
          <w:tcPr>
            <w:tcW w:w="2848" w:type="dxa"/>
          </w:tcPr>
          <w:p w14:paraId="09ED864A"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Penny bun mushroom</w:t>
            </w:r>
          </w:p>
        </w:tc>
        <w:tc>
          <w:tcPr>
            <w:tcW w:w="2690" w:type="dxa"/>
          </w:tcPr>
          <w:p w14:paraId="78458817" w14:textId="77777777" w:rsidR="001A7AE6" w:rsidRPr="006B7234" w:rsidRDefault="001A7AE6" w:rsidP="00D163F5">
            <w:pPr>
              <w:spacing w:after="160" w:line="259" w:lineRule="auto"/>
              <w:jc w:val="both"/>
              <w:rPr>
                <w:rFonts w:eastAsia="Times New Roman" w:cstheme="minorHAnsi"/>
                <w:i/>
                <w:lang w:val="en-GB" w:eastAsia="tr-TR"/>
              </w:rPr>
            </w:pPr>
            <w:r w:rsidRPr="006B7234">
              <w:rPr>
                <w:rFonts w:eastAsia="Times New Roman" w:cstheme="minorHAnsi"/>
                <w:i/>
                <w:lang w:val="en-GB" w:eastAsia="tr-TR"/>
              </w:rPr>
              <w:t>Boletus edulis</w:t>
            </w:r>
          </w:p>
        </w:tc>
      </w:tr>
      <w:tr w:rsidR="001A7AE6" w:rsidRPr="006B7234" w14:paraId="487AD487" w14:textId="77777777" w:rsidTr="00D163F5">
        <w:trPr>
          <w:trHeight w:val="264"/>
        </w:trPr>
        <w:tc>
          <w:tcPr>
            <w:tcW w:w="3324" w:type="dxa"/>
            <w:noWrap/>
            <w:hideMark/>
          </w:tcPr>
          <w:p w14:paraId="1CA2D626"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Cüce Kız Mantarı</w:t>
            </w:r>
          </w:p>
        </w:tc>
        <w:tc>
          <w:tcPr>
            <w:tcW w:w="2848" w:type="dxa"/>
          </w:tcPr>
          <w:p w14:paraId="2DFE3FFB"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Chanterelle</w:t>
            </w:r>
          </w:p>
        </w:tc>
        <w:tc>
          <w:tcPr>
            <w:tcW w:w="2690" w:type="dxa"/>
          </w:tcPr>
          <w:p w14:paraId="0DE9414D"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i/>
                <w:lang w:val="en-GB" w:eastAsia="tr-TR"/>
              </w:rPr>
              <w:t xml:space="preserve">Cantharellus </w:t>
            </w:r>
            <w:r w:rsidRPr="006B7234">
              <w:rPr>
                <w:rFonts w:eastAsia="Times New Roman" w:cstheme="minorHAnsi"/>
                <w:lang w:val="en-GB" w:eastAsia="tr-TR"/>
              </w:rPr>
              <w:t>spp.</w:t>
            </w:r>
          </w:p>
        </w:tc>
      </w:tr>
      <w:tr w:rsidR="001A7AE6" w:rsidRPr="006B7234" w14:paraId="7EC2756E" w14:textId="77777777" w:rsidTr="00D163F5">
        <w:trPr>
          <w:trHeight w:val="276"/>
        </w:trPr>
        <w:tc>
          <w:tcPr>
            <w:tcW w:w="3324" w:type="dxa"/>
            <w:noWrap/>
            <w:hideMark/>
          </w:tcPr>
          <w:p w14:paraId="2B3829AB"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Yenilebilen diğer Tabii Mantarlar</w:t>
            </w:r>
          </w:p>
        </w:tc>
        <w:tc>
          <w:tcPr>
            <w:tcW w:w="2848" w:type="dxa"/>
          </w:tcPr>
          <w:p w14:paraId="24A34ACE"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Other Edible Mushrooms</w:t>
            </w:r>
          </w:p>
        </w:tc>
        <w:tc>
          <w:tcPr>
            <w:tcW w:w="2690" w:type="dxa"/>
          </w:tcPr>
          <w:p w14:paraId="277997D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w:t>
            </w:r>
          </w:p>
        </w:tc>
      </w:tr>
    </w:tbl>
    <w:p w14:paraId="128F0ADB" w14:textId="77777777" w:rsidR="00A23ABB" w:rsidRDefault="00A23ABB" w:rsidP="001A7AE6">
      <w:pPr>
        <w:pStyle w:val="ResimYazs"/>
        <w:keepNext/>
        <w:jc w:val="both"/>
        <w:rPr>
          <w:rFonts w:cstheme="minorHAnsi"/>
          <w:sz w:val="22"/>
          <w:szCs w:val="22"/>
          <w:lang w:val="en-GB"/>
        </w:rPr>
      </w:pPr>
      <w:bookmarkStart w:id="83" w:name="_Toc71830977"/>
    </w:p>
    <w:p w14:paraId="051FFFDD" w14:textId="5A4E8D49" w:rsidR="001A7AE6" w:rsidRPr="006B7234" w:rsidRDefault="001A7AE6" w:rsidP="001A7AE6">
      <w:pPr>
        <w:pStyle w:val="ResimYazs"/>
        <w:keepNext/>
        <w:jc w:val="both"/>
        <w:rPr>
          <w:rFonts w:cstheme="minorHAnsi"/>
          <w:sz w:val="22"/>
          <w:szCs w:val="22"/>
          <w:lang w:val="en-GB"/>
        </w:rPr>
      </w:pPr>
      <w:r w:rsidRPr="006B7234">
        <w:rPr>
          <w:rFonts w:cstheme="minorHAnsi"/>
          <w:sz w:val="22"/>
          <w:szCs w:val="22"/>
          <w:lang w:val="en-GB"/>
        </w:rPr>
        <w:t xml:space="preserve">Picture </w:t>
      </w:r>
      <w:r w:rsidRPr="006B7234">
        <w:rPr>
          <w:rFonts w:cstheme="minorHAnsi"/>
          <w:sz w:val="22"/>
          <w:szCs w:val="22"/>
          <w:lang w:val="en-GB"/>
        </w:rPr>
        <w:fldChar w:fldCharType="begin"/>
      </w:r>
      <w:r w:rsidRPr="006B7234">
        <w:rPr>
          <w:rFonts w:cstheme="minorHAnsi"/>
          <w:sz w:val="22"/>
          <w:szCs w:val="22"/>
          <w:lang w:val="en-GB"/>
        </w:rPr>
        <w:instrText xml:space="preserve"> SEQ Picture \* ARABIC </w:instrText>
      </w:r>
      <w:r w:rsidRPr="006B7234">
        <w:rPr>
          <w:rFonts w:cstheme="minorHAnsi"/>
          <w:sz w:val="22"/>
          <w:szCs w:val="22"/>
          <w:lang w:val="en-GB"/>
        </w:rPr>
        <w:fldChar w:fldCharType="separate"/>
      </w:r>
      <w:r>
        <w:rPr>
          <w:rFonts w:cstheme="minorHAnsi"/>
          <w:noProof/>
          <w:sz w:val="22"/>
          <w:szCs w:val="22"/>
          <w:lang w:val="en-GB"/>
        </w:rPr>
        <w:t>3</w:t>
      </w:r>
      <w:r w:rsidRPr="006B7234">
        <w:rPr>
          <w:rFonts w:cstheme="minorHAnsi"/>
          <w:sz w:val="22"/>
          <w:szCs w:val="22"/>
          <w:lang w:val="en-GB"/>
        </w:rPr>
        <w:fldChar w:fldCharType="end"/>
      </w:r>
      <w:r w:rsidRPr="006B7234">
        <w:rPr>
          <w:rFonts w:cstheme="minorHAnsi"/>
          <w:sz w:val="22"/>
          <w:szCs w:val="22"/>
          <w:lang w:val="en-GB"/>
        </w:rPr>
        <w:t>. Morchella esculenta commonly known as common morel</w:t>
      </w:r>
      <w:bookmarkEnd w:id="83"/>
    </w:p>
    <w:p w14:paraId="37A7815A" w14:textId="3EB6CE1C" w:rsidR="001A7AE6" w:rsidRDefault="001A7AE6" w:rsidP="001A7AE6">
      <w:pPr>
        <w:jc w:val="both"/>
        <w:rPr>
          <w:rFonts w:cstheme="minorHAnsi"/>
          <w:lang w:val="en-GB"/>
        </w:rPr>
      </w:pPr>
      <w:r w:rsidRPr="006B7234">
        <w:rPr>
          <w:rFonts w:cstheme="minorHAnsi"/>
          <w:noProof/>
          <w:lang w:eastAsia="tr-TR"/>
        </w:rPr>
        <w:drawing>
          <wp:inline distT="0" distB="0" distL="0" distR="0" wp14:anchorId="1B2F0B95" wp14:editId="76DC1031">
            <wp:extent cx="4175760" cy="313182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658ccf4-a6b7-4e4b-aec6-e3f619de0f16.jf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75760" cy="3131820"/>
                    </a:xfrm>
                    <a:prstGeom prst="rect">
                      <a:avLst/>
                    </a:prstGeom>
                  </pic:spPr>
                </pic:pic>
              </a:graphicData>
            </a:graphic>
          </wp:inline>
        </w:drawing>
      </w:r>
    </w:p>
    <w:p w14:paraId="060DDBDF" w14:textId="34ABE85C" w:rsidR="00A23ABB" w:rsidRDefault="00A23ABB">
      <w:pPr>
        <w:rPr>
          <w:rFonts w:cstheme="minorHAnsi"/>
          <w:lang w:val="en-GB"/>
        </w:rPr>
      </w:pPr>
      <w:r>
        <w:rPr>
          <w:rFonts w:cstheme="minorHAnsi"/>
          <w:lang w:val="en-GB"/>
        </w:rPr>
        <w:br w:type="page"/>
      </w:r>
    </w:p>
    <w:p w14:paraId="41FDDE13" w14:textId="77777777" w:rsidR="00A23ABB" w:rsidRPr="006B7234" w:rsidRDefault="00A23ABB" w:rsidP="001A7AE6">
      <w:pPr>
        <w:jc w:val="both"/>
        <w:rPr>
          <w:rFonts w:cstheme="minorHAnsi"/>
          <w:lang w:val="en-GB"/>
        </w:rPr>
      </w:pPr>
    </w:p>
    <w:p w14:paraId="301A18C9" w14:textId="77777777" w:rsidR="001A7AE6" w:rsidRPr="006B7234" w:rsidRDefault="001A7AE6" w:rsidP="001A7AE6">
      <w:pPr>
        <w:pStyle w:val="Balk3"/>
        <w:numPr>
          <w:ilvl w:val="2"/>
          <w:numId w:val="3"/>
        </w:numPr>
        <w:jc w:val="both"/>
        <w:rPr>
          <w:rFonts w:asciiTheme="minorHAnsi" w:hAnsiTheme="minorHAnsi" w:cstheme="minorHAnsi"/>
          <w:sz w:val="22"/>
          <w:szCs w:val="22"/>
          <w:lang w:val="en-GB"/>
        </w:rPr>
      </w:pPr>
      <w:bookmarkStart w:id="84" w:name="_Toc46926920"/>
      <w:bookmarkStart w:id="85" w:name="_Toc71830941"/>
      <w:r w:rsidRPr="006B7234">
        <w:rPr>
          <w:rFonts w:asciiTheme="minorHAnsi" w:hAnsiTheme="minorHAnsi" w:cstheme="minorHAnsi"/>
          <w:sz w:val="22"/>
          <w:szCs w:val="22"/>
          <w:lang w:val="en-GB"/>
        </w:rPr>
        <w:t>Other NWFPs</w:t>
      </w:r>
      <w:bookmarkEnd w:id="84"/>
      <w:bookmarkEnd w:id="85"/>
    </w:p>
    <w:p w14:paraId="7435AE9C" w14:textId="77777777" w:rsidR="001A7AE6" w:rsidRPr="006B7234" w:rsidRDefault="001A7AE6" w:rsidP="001A7AE6">
      <w:pPr>
        <w:jc w:val="both"/>
        <w:rPr>
          <w:rFonts w:cstheme="minorHAnsi"/>
          <w:lang w:val="en-GB"/>
        </w:rPr>
      </w:pPr>
    </w:p>
    <w:p w14:paraId="4A787D79" w14:textId="77777777" w:rsidR="001A7AE6" w:rsidRPr="006B7234" w:rsidRDefault="001A7AE6" w:rsidP="001A7AE6">
      <w:pPr>
        <w:pStyle w:val="ResimYazs"/>
        <w:keepNext/>
        <w:jc w:val="both"/>
        <w:rPr>
          <w:rFonts w:cstheme="minorHAnsi"/>
          <w:sz w:val="22"/>
          <w:szCs w:val="22"/>
          <w:lang w:val="en-GB"/>
        </w:rPr>
      </w:pPr>
      <w:bookmarkStart w:id="86" w:name="_Toc71830970"/>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15</w:t>
      </w:r>
      <w:r w:rsidRPr="006B7234">
        <w:rPr>
          <w:rFonts w:cstheme="minorHAnsi"/>
          <w:sz w:val="22"/>
          <w:szCs w:val="22"/>
          <w:lang w:val="en-GB"/>
        </w:rPr>
        <w:fldChar w:fldCharType="end"/>
      </w:r>
      <w:r w:rsidRPr="006B7234">
        <w:rPr>
          <w:rFonts w:cstheme="minorHAnsi"/>
          <w:sz w:val="22"/>
          <w:szCs w:val="22"/>
          <w:lang w:val="en-GB"/>
        </w:rPr>
        <w:t>. Other NWFPs</w:t>
      </w:r>
      <w:bookmarkEnd w:id="86"/>
    </w:p>
    <w:tbl>
      <w:tblPr>
        <w:tblStyle w:val="TabloKlavuzu"/>
        <w:tblW w:w="8464" w:type="dxa"/>
        <w:tblLook w:val="04A0" w:firstRow="1" w:lastRow="0" w:firstColumn="1" w:lastColumn="0" w:noHBand="0" w:noVBand="1"/>
      </w:tblPr>
      <w:tblGrid>
        <w:gridCol w:w="2886"/>
        <w:gridCol w:w="3089"/>
        <w:gridCol w:w="2489"/>
      </w:tblGrid>
      <w:tr w:rsidR="001A7AE6" w:rsidRPr="006B7234" w14:paraId="767E697B" w14:textId="77777777" w:rsidTr="00D163F5">
        <w:trPr>
          <w:trHeight w:val="264"/>
        </w:trPr>
        <w:tc>
          <w:tcPr>
            <w:tcW w:w="2886" w:type="dxa"/>
            <w:noWrap/>
          </w:tcPr>
          <w:p w14:paraId="0B726CE4"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Turkish name of the product</w:t>
            </w:r>
          </w:p>
        </w:tc>
        <w:tc>
          <w:tcPr>
            <w:tcW w:w="3089" w:type="dxa"/>
          </w:tcPr>
          <w:p w14:paraId="3FC829D0"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English name of the product</w:t>
            </w:r>
          </w:p>
        </w:tc>
        <w:tc>
          <w:tcPr>
            <w:tcW w:w="2489" w:type="dxa"/>
          </w:tcPr>
          <w:p w14:paraId="7CF8F93C"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Latin Name (if available)</w:t>
            </w:r>
          </w:p>
        </w:tc>
      </w:tr>
      <w:tr w:rsidR="001A7AE6" w:rsidRPr="006B7234" w14:paraId="4250C3BA" w14:textId="77777777" w:rsidTr="00D163F5">
        <w:trPr>
          <w:trHeight w:val="264"/>
        </w:trPr>
        <w:tc>
          <w:tcPr>
            <w:tcW w:w="2886" w:type="dxa"/>
            <w:noWrap/>
            <w:hideMark/>
          </w:tcPr>
          <w:p w14:paraId="6AA18918"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Likenler</w:t>
            </w:r>
          </w:p>
        </w:tc>
        <w:tc>
          <w:tcPr>
            <w:tcW w:w="3089" w:type="dxa"/>
          </w:tcPr>
          <w:p w14:paraId="52154FD5"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Lichens</w:t>
            </w:r>
          </w:p>
        </w:tc>
        <w:tc>
          <w:tcPr>
            <w:tcW w:w="2489" w:type="dxa"/>
          </w:tcPr>
          <w:p w14:paraId="16A490B9" w14:textId="77777777" w:rsidR="001A7AE6" w:rsidRPr="006B7234" w:rsidRDefault="001A7AE6" w:rsidP="00D163F5">
            <w:pPr>
              <w:spacing w:after="160" w:line="259" w:lineRule="auto"/>
              <w:jc w:val="both"/>
              <w:rPr>
                <w:rFonts w:eastAsia="Times New Roman" w:cstheme="minorHAnsi"/>
                <w:lang w:val="en-GB" w:eastAsia="tr-TR"/>
              </w:rPr>
            </w:pPr>
          </w:p>
        </w:tc>
      </w:tr>
      <w:tr w:rsidR="001A7AE6" w:rsidRPr="006B7234" w14:paraId="0497D742" w14:textId="77777777" w:rsidTr="00D163F5">
        <w:trPr>
          <w:trHeight w:val="264"/>
        </w:trPr>
        <w:tc>
          <w:tcPr>
            <w:tcW w:w="2886" w:type="dxa"/>
            <w:noWrap/>
            <w:hideMark/>
          </w:tcPr>
          <w:p w14:paraId="2F718B17"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Yosunlar</w:t>
            </w:r>
          </w:p>
        </w:tc>
        <w:tc>
          <w:tcPr>
            <w:tcW w:w="3089" w:type="dxa"/>
          </w:tcPr>
          <w:p w14:paraId="31F1C700"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Algae</w:t>
            </w:r>
          </w:p>
        </w:tc>
        <w:tc>
          <w:tcPr>
            <w:tcW w:w="2489" w:type="dxa"/>
          </w:tcPr>
          <w:p w14:paraId="236C1615" w14:textId="77777777" w:rsidR="001A7AE6" w:rsidRPr="006B7234" w:rsidRDefault="001A7AE6" w:rsidP="00D163F5">
            <w:pPr>
              <w:spacing w:after="160" w:line="259" w:lineRule="auto"/>
              <w:jc w:val="both"/>
              <w:rPr>
                <w:rFonts w:eastAsia="Times New Roman" w:cstheme="minorHAnsi"/>
                <w:lang w:val="en-GB" w:eastAsia="tr-TR"/>
              </w:rPr>
            </w:pPr>
          </w:p>
        </w:tc>
      </w:tr>
      <w:tr w:rsidR="001A7AE6" w:rsidRPr="006B7234" w14:paraId="7DF877A0" w14:textId="77777777" w:rsidTr="00D163F5">
        <w:trPr>
          <w:trHeight w:val="264"/>
        </w:trPr>
        <w:tc>
          <w:tcPr>
            <w:tcW w:w="2886" w:type="dxa"/>
            <w:noWrap/>
            <w:hideMark/>
          </w:tcPr>
          <w:p w14:paraId="5029B839"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Her Çeşit Boş Kozalak</w:t>
            </w:r>
          </w:p>
        </w:tc>
        <w:tc>
          <w:tcPr>
            <w:tcW w:w="3089" w:type="dxa"/>
          </w:tcPr>
          <w:p w14:paraId="6B8D33DA"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All Kinds of Empty Cones</w:t>
            </w:r>
          </w:p>
        </w:tc>
        <w:tc>
          <w:tcPr>
            <w:tcW w:w="2489" w:type="dxa"/>
          </w:tcPr>
          <w:p w14:paraId="230B2789" w14:textId="77777777" w:rsidR="001A7AE6" w:rsidRPr="006B7234" w:rsidRDefault="001A7AE6" w:rsidP="00D163F5">
            <w:pPr>
              <w:spacing w:after="160" w:line="259" w:lineRule="auto"/>
              <w:jc w:val="both"/>
              <w:rPr>
                <w:rFonts w:eastAsia="Times New Roman" w:cstheme="minorHAnsi"/>
                <w:lang w:val="en-GB" w:eastAsia="tr-TR"/>
              </w:rPr>
            </w:pPr>
          </w:p>
        </w:tc>
      </w:tr>
      <w:tr w:rsidR="001A7AE6" w:rsidRPr="006B7234" w14:paraId="16F32286" w14:textId="77777777" w:rsidTr="00D163F5">
        <w:trPr>
          <w:trHeight w:val="264"/>
        </w:trPr>
        <w:tc>
          <w:tcPr>
            <w:tcW w:w="2886" w:type="dxa"/>
            <w:noWrap/>
            <w:hideMark/>
          </w:tcPr>
          <w:p w14:paraId="4012328E"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Yabani Bal ve Diğer Ürünler</w:t>
            </w:r>
          </w:p>
        </w:tc>
        <w:tc>
          <w:tcPr>
            <w:tcW w:w="3089" w:type="dxa"/>
          </w:tcPr>
          <w:p w14:paraId="152A4E20"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Wild Honey and Other Products</w:t>
            </w:r>
          </w:p>
        </w:tc>
        <w:tc>
          <w:tcPr>
            <w:tcW w:w="2489" w:type="dxa"/>
          </w:tcPr>
          <w:p w14:paraId="1303E19E" w14:textId="77777777" w:rsidR="001A7AE6" w:rsidRPr="006B7234" w:rsidRDefault="001A7AE6" w:rsidP="00D163F5">
            <w:pPr>
              <w:spacing w:after="160" w:line="259" w:lineRule="auto"/>
              <w:jc w:val="both"/>
              <w:rPr>
                <w:rFonts w:eastAsia="Times New Roman" w:cstheme="minorHAnsi"/>
                <w:lang w:val="en-GB" w:eastAsia="tr-TR"/>
              </w:rPr>
            </w:pPr>
          </w:p>
        </w:tc>
      </w:tr>
      <w:tr w:rsidR="001A7AE6" w:rsidRPr="006B7234" w14:paraId="74C8FB73" w14:textId="77777777" w:rsidTr="00D163F5">
        <w:trPr>
          <w:trHeight w:val="264"/>
        </w:trPr>
        <w:tc>
          <w:tcPr>
            <w:tcW w:w="2886" w:type="dxa"/>
            <w:noWrap/>
            <w:hideMark/>
          </w:tcPr>
          <w:p w14:paraId="08802408"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Polen Tozu</w:t>
            </w:r>
          </w:p>
        </w:tc>
        <w:tc>
          <w:tcPr>
            <w:tcW w:w="3089" w:type="dxa"/>
          </w:tcPr>
          <w:p w14:paraId="36F306F9"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Pollen Powder</w:t>
            </w:r>
          </w:p>
        </w:tc>
        <w:tc>
          <w:tcPr>
            <w:tcW w:w="2489" w:type="dxa"/>
          </w:tcPr>
          <w:p w14:paraId="245F3D8C" w14:textId="77777777" w:rsidR="001A7AE6" w:rsidRPr="006B7234" w:rsidRDefault="001A7AE6" w:rsidP="00D163F5">
            <w:pPr>
              <w:spacing w:after="160" w:line="259" w:lineRule="auto"/>
              <w:jc w:val="both"/>
              <w:rPr>
                <w:rFonts w:eastAsia="Times New Roman" w:cstheme="minorHAnsi"/>
                <w:lang w:val="en-GB" w:eastAsia="tr-TR"/>
              </w:rPr>
            </w:pPr>
          </w:p>
        </w:tc>
      </w:tr>
      <w:tr w:rsidR="001A7AE6" w:rsidRPr="006B7234" w14:paraId="678535C3" w14:textId="77777777" w:rsidTr="00D163F5">
        <w:trPr>
          <w:trHeight w:val="264"/>
        </w:trPr>
        <w:tc>
          <w:tcPr>
            <w:tcW w:w="2886" w:type="dxa"/>
            <w:noWrap/>
            <w:hideMark/>
          </w:tcPr>
          <w:p w14:paraId="5D635194"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Humuslu Toprak</w:t>
            </w:r>
          </w:p>
        </w:tc>
        <w:tc>
          <w:tcPr>
            <w:tcW w:w="3089" w:type="dxa"/>
          </w:tcPr>
          <w:p w14:paraId="463D7CB2"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Humus Soil</w:t>
            </w:r>
          </w:p>
        </w:tc>
        <w:tc>
          <w:tcPr>
            <w:tcW w:w="2489" w:type="dxa"/>
          </w:tcPr>
          <w:p w14:paraId="3FE5A203" w14:textId="77777777" w:rsidR="001A7AE6" w:rsidRPr="006B7234" w:rsidRDefault="001A7AE6" w:rsidP="00D163F5">
            <w:pPr>
              <w:spacing w:after="160" w:line="259" w:lineRule="auto"/>
              <w:jc w:val="both"/>
              <w:rPr>
                <w:rFonts w:eastAsia="Times New Roman" w:cstheme="minorHAnsi"/>
                <w:lang w:val="en-GB" w:eastAsia="tr-TR"/>
              </w:rPr>
            </w:pPr>
          </w:p>
        </w:tc>
      </w:tr>
      <w:tr w:rsidR="001A7AE6" w:rsidRPr="006B7234" w14:paraId="7BDC4BEE" w14:textId="77777777" w:rsidTr="00D163F5">
        <w:trPr>
          <w:trHeight w:val="264"/>
        </w:trPr>
        <w:tc>
          <w:tcPr>
            <w:tcW w:w="2886" w:type="dxa"/>
            <w:noWrap/>
            <w:hideMark/>
          </w:tcPr>
          <w:p w14:paraId="7C6C7086"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Turba Toprağı</w:t>
            </w:r>
          </w:p>
        </w:tc>
        <w:tc>
          <w:tcPr>
            <w:tcW w:w="3089" w:type="dxa"/>
          </w:tcPr>
          <w:p w14:paraId="6725BA17"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Peat Soil</w:t>
            </w:r>
          </w:p>
        </w:tc>
        <w:tc>
          <w:tcPr>
            <w:tcW w:w="2489" w:type="dxa"/>
          </w:tcPr>
          <w:p w14:paraId="2D60F679" w14:textId="77777777" w:rsidR="001A7AE6" w:rsidRPr="006B7234" w:rsidRDefault="001A7AE6" w:rsidP="00D163F5">
            <w:pPr>
              <w:spacing w:after="160" w:line="259" w:lineRule="auto"/>
              <w:jc w:val="both"/>
              <w:rPr>
                <w:rFonts w:eastAsia="Times New Roman" w:cstheme="minorHAnsi"/>
                <w:lang w:val="en-GB" w:eastAsia="tr-TR"/>
              </w:rPr>
            </w:pPr>
          </w:p>
        </w:tc>
      </w:tr>
      <w:tr w:rsidR="001A7AE6" w:rsidRPr="006B7234" w14:paraId="4AE578DF" w14:textId="77777777" w:rsidTr="00D163F5">
        <w:trPr>
          <w:trHeight w:val="264"/>
        </w:trPr>
        <w:tc>
          <w:tcPr>
            <w:tcW w:w="2886" w:type="dxa"/>
            <w:noWrap/>
            <w:hideMark/>
          </w:tcPr>
          <w:p w14:paraId="4D59F0B5"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Taş ve Kum</w:t>
            </w:r>
          </w:p>
        </w:tc>
        <w:tc>
          <w:tcPr>
            <w:tcW w:w="3089" w:type="dxa"/>
          </w:tcPr>
          <w:p w14:paraId="0E74245A"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Ornamental Stone and Sand</w:t>
            </w:r>
          </w:p>
        </w:tc>
        <w:tc>
          <w:tcPr>
            <w:tcW w:w="2489" w:type="dxa"/>
          </w:tcPr>
          <w:p w14:paraId="18A346F2" w14:textId="77777777" w:rsidR="001A7AE6" w:rsidRPr="006B7234" w:rsidRDefault="001A7AE6" w:rsidP="00D163F5">
            <w:pPr>
              <w:spacing w:after="160" w:line="259" w:lineRule="auto"/>
              <w:jc w:val="both"/>
              <w:rPr>
                <w:rFonts w:eastAsia="Times New Roman" w:cstheme="minorHAnsi"/>
                <w:lang w:val="en-GB" w:eastAsia="tr-TR"/>
              </w:rPr>
            </w:pPr>
          </w:p>
        </w:tc>
      </w:tr>
      <w:tr w:rsidR="001A7AE6" w:rsidRPr="006B7234" w14:paraId="0B420D48" w14:textId="77777777" w:rsidTr="00D163F5">
        <w:trPr>
          <w:trHeight w:val="264"/>
        </w:trPr>
        <w:tc>
          <w:tcPr>
            <w:tcW w:w="2886" w:type="dxa"/>
            <w:noWrap/>
            <w:hideMark/>
          </w:tcPr>
          <w:p w14:paraId="605ADD60"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Yarasa Gübresi</w:t>
            </w:r>
          </w:p>
        </w:tc>
        <w:tc>
          <w:tcPr>
            <w:tcW w:w="3089" w:type="dxa"/>
          </w:tcPr>
          <w:p w14:paraId="18EB87F7"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Bat Guano</w:t>
            </w:r>
          </w:p>
        </w:tc>
        <w:tc>
          <w:tcPr>
            <w:tcW w:w="2489" w:type="dxa"/>
          </w:tcPr>
          <w:p w14:paraId="1ECBCB46" w14:textId="77777777" w:rsidR="001A7AE6" w:rsidRPr="006B7234" w:rsidRDefault="001A7AE6" w:rsidP="00D163F5">
            <w:pPr>
              <w:spacing w:after="160" w:line="259" w:lineRule="auto"/>
              <w:jc w:val="both"/>
              <w:rPr>
                <w:rFonts w:eastAsia="Times New Roman" w:cstheme="minorHAnsi"/>
                <w:lang w:val="en-GB" w:eastAsia="tr-TR"/>
              </w:rPr>
            </w:pPr>
          </w:p>
        </w:tc>
      </w:tr>
      <w:tr w:rsidR="001A7AE6" w:rsidRPr="006B7234" w14:paraId="2FF9599D" w14:textId="77777777" w:rsidTr="00D163F5">
        <w:trPr>
          <w:trHeight w:val="456"/>
        </w:trPr>
        <w:tc>
          <w:tcPr>
            <w:tcW w:w="2886" w:type="dxa"/>
            <w:noWrap/>
            <w:hideMark/>
          </w:tcPr>
          <w:p w14:paraId="00043643"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Her Çeşit Hayvan Artığı</w:t>
            </w:r>
          </w:p>
        </w:tc>
        <w:tc>
          <w:tcPr>
            <w:tcW w:w="3089" w:type="dxa"/>
          </w:tcPr>
          <w:p w14:paraId="3CA2572C"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All Kinds of Animal Wastes</w:t>
            </w:r>
          </w:p>
        </w:tc>
        <w:tc>
          <w:tcPr>
            <w:tcW w:w="2489" w:type="dxa"/>
          </w:tcPr>
          <w:p w14:paraId="3AF6FA9E" w14:textId="77777777" w:rsidR="001A7AE6" w:rsidRPr="006B7234" w:rsidRDefault="001A7AE6" w:rsidP="00D163F5">
            <w:pPr>
              <w:spacing w:after="160" w:line="259" w:lineRule="auto"/>
              <w:jc w:val="both"/>
              <w:rPr>
                <w:rFonts w:eastAsia="Times New Roman" w:cstheme="minorHAnsi"/>
                <w:lang w:val="en-GB" w:eastAsia="tr-TR"/>
              </w:rPr>
            </w:pPr>
          </w:p>
        </w:tc>
      </w:tr>
      <w:tr w:rsidR="001A7AE6" w:rsidRPr="006B7234" w14:paraId="3D11E958" w14:textId="77777777" w:rsidTr="00D163F5">
        <w:trPr>
          <w:trHeight w:val="276"/>
        </w:trPr>
        <w:tc>
          <w:tcPr>
            <w:tcW w:w="2886" w:type="dxa"/>
            <w:noWrap/>
            <w:hideMark/>
          </w:tcPr>
          <w:p w14:paraId="0BEFAA30" w14:textId="77777777" w:rsidR="001A7AE6" w:rsidRPr="006B7234" w:rsidRDefault="001A7AE6" w:rsidP="00D163F5">
            <w:pPr>
              <w:spacing w:after="160" w:line="259" w:lineRule="auto"/>
              <w:jc w:val="both"/>
              <w:rPr>
                <w:rFonts w:eastAsia="Times New Roman" w:cstheme="minorHAnsi"/>
                <w:lang w:val="en-GB" w:eastAsia="tr-TR"/>
              </w:rPr>
            </w:pPr>
            <w:r w:rsidRPr="006B7234">
              <w:rPr>
                <w:rFonts w:eastAsia="Times New Roman" w:cstheme="minorHAnsi"/>
                <w:lang w:val="en-GB" w:eastAsia="tr-TR"/>
              </w:rPr>
              <w:t>Her Çeşit Bitki Artığı</w:t>
            </w:r>
          </w:p>
        </w:tc>
        <w:tc>
          <w:tcPr>
            <w:tcW w:w="3089" w:type="dxa"/>
          </w:tcPr>
          <w:p w14:paraId="0460B83A" w14:textId="77777777" w:rsidR="001A7AE6" w:rsidRPr="006B7234" w:rsidRDefault="001A7AE6" w:rsidP="00D163F5">
            <w:pPr>
              <w:spacing w:after="160" w:line="259" w:lineRule="auto"/>
              <w:jc w:val="both"/>
              <w:rPr>
                <w:rFonts w:eastAsia="Times New Roman" w:cstheme="minorHAnsi"/>
                <w:lang w:val="en-GB" w:eastAsia="tr-TR"/>
              </w:rPr>
            </w:pPr>
            <w:r w:rsidRPr="006B7234">
              <w:rPr>
                <w:rFonts w:cstheme="minorHAnsi"/>
                <w:lang w:val="en-GB"/>
              </w:rPr>
              <w:t>All Kinds of Plant Waste</w:t>
            </w:r>
          </w:p>
        </w:tc>
        <w:tc>
          <w:tcPr>
            <w:tcW w:w="2489" w:type="dxa"/>
          </w:tcPr>
          <w:p w14:paraId="0D8832CF" w14:textId="77777777" w:rsidR="001A7AE6" w:rsidRPr="006B7234" w:rsidRDefault="001A7AE6" w:rsidP="00D163F5">
            <w:pPr>
              <w:spacing w:after="160" w:line="259" w:lineRule="auto"/>
              <w:jc w:val="both"/>
              <w:rPr>
                <w:rFonts w:eastAsia="Times New Roman" w:cstheme="minorHAnsi"/>
                <w:lang w:val="en-GB" w:eastAsia="tr-TR"/>
              </w:rPr>
            </w:pPr>
          </w:p>
        </w:tc>
      </w:tr>
    </w:tbl>
    <w:p w14:paraId="7331AD02" w14:textId="77777777" w:rsidR="001A7AE6" w:rsidRPr="006B7234" w:rsidRDefault="001A7AE6" w:rsidP="001A7AE6">
      <w:pPr>
        <w:jc w:val="both"/>
        <w:rPr>
          <w:rFonts w:cstheme="minorHAnsi"/>
          <w:lang w:val="en-GB"/>
        </w:rPr>
      </w:pPr>
    </w:p>
    <w:p w14:paraId="53C70FF9" w14:textId="77777777" w:rsidR="001A7AE6" w:rsidRPr="006B7234" w:rsidRDefault="001A7AE6" w:rsidP="001A7AE6">
      <w:pPr>
        <w:pStyle w:val="Balk2"/>
        <w:numPr>
          <w:ilvl w:val="1"/>
          <w:numId w:val="3"/>
        </w:numPr>
        <w:jc w:val="both"/>
        <w:rPr>
          <w:rFonts w:asciiTheme="minorHAnsi" w:hAnsiTheme="minorHAnsi" w:cstheme="minorHAnsi"/>
          <w:sz w:val="22"/>
          <w:szCs w:val="22"/>
          <w:lang w:val="en-GB"/>
        </w:rPr>
      </w:pPr>
      <w:bookmarkStart w:id="87" w:name="_Toc32075723"/>
      <w:bookmarkStart w:id="88" w:name="_Toc46926921"/>
      <w:bookmarkStart w:id="89" w:name="_Toc71830942"/>
      <w:bookmarkEnd w:id="33"/>
      <w:r w:rsidRPr="006B7234">
        <w:rPr>
          <w:rFonts w:asciiTheme="minorHAnsi" w:hAnsiTheme="minorHAnsi" w:cstheme="minorHAnsi"/>
          <w:sz w:val="22"/>
          <w:szCs w:val="22"/>
          <w:lang w:val="en-GB"/>
        </w:rPr>
        <w:t xml:space="preserve">Official statistics of NWFPs </w:t>
      </w:r>
      <w:bookmarkEnd w:id="87"/>
      <w:r w:rsidRPr="006B7234">
        <w:rPr>
          <w:rFonts w:asciiTheme="minorHAnsi" w:hAnsiTheme="minorHAnsi" w:cstheme="minorHAnsi"/>
          <w:sz w:val="22"/>
          <w:szCs w:val="22"/>
          <w:lang w:val="en-GB"/>
        </w:rPr>
        <w:t>in Turkey</w:t>
      </w:r>
      <w:bookmarkEnd w:id="88"/>
      <w:bookmarkEnd w:id="89"/>
    </w:p>
    <w:p w14:paraId="16BCB32E" w14:textId="77777777" w:rsidR="001A7AE6" w:rsidRPr="006B7234" w:rsidRDefault="001A7AE6" w:rsidP="001A7AE6">
      <w:pPr>
        <w:jc w:val="both"/>
        <w:rPr>
          <w:rFonts w:cstheme="minorHAnsi"/>
          <w:lang w:val="en-GB"/>
        </w:rPr>
      </w:pPr>
      <w:bookmarkStart w:id="90" w:name="_Toc32075724"/>
      <w:r w:rsidRPr="006B7234">
        <w:rPr>
          <w:rFonts w:cstheme="minorHAnsi"/>
          <w:bCs/>
          <w:lang w:val="en-GB"/>
        </w:rPr>
        <w:t>As of the end of 2019</w:t>
      </w:r>
      <w:r w:rsidRPr="006B7234">
        <w:rPr>
          <w:rFonts w:cstheme="minorHAnsi"/>
          <w:lang w:val="en-GB"/>
        </w:rPr>
        <w:t>, an inventory study was conducted for 250 different taxa. Planning has been done for a total of 1.7 million ha of these species and taxa. Also "Utilization Plans" of these NWFPs were prepared. (DNWFPS, 2019)</w:t>
      </w:r>
    </w:p>
    <w:p w14:paraId="60329884" w14:textId="77777777" w:rsidR="001A7AE6" w:rsidRPr="006B7234" w:rsidRDefault="001A7AE6" w:rsidP="001A7AE6">
      <w:pPr>
        <w:jc w:val="both"/>
        <w:rPr>
          <w:rFonts w:cstheme="minorHAnsi"/>
          <w:lang w:val="en-GB"/>
        </w:rPr>
      </w:pPr>
      <w:r w:rsidRPr="006B7234">
        <w:rPr>
          <w:rFonts w:cstheme="minorHAnsi"/>
          <w:lang w:val="en-GB"/>
        </w:rPr>
        <w:t xml:space="preserve">The whole list of this inventory has been attached in the Annexes section at the end of this report.  According to this inventory the first top 10 NWFPs with regard to their areas are shown </w:t>
      </w:r>
      <w:r w:rsidRPr="006E13AD">
        <w:rPr>
          <w:rFonts w:cstheme="minorHAnsi"/>
          <w:lang w:val="en-GB"/>
        </w:rPr>
        <w:t xml:space="preserve">at </w:t>
      </w:r>
      <w:r w:rsidRPr="002F7E2E">
        <w:rPr>
          <w:rFonts w:cstheme="minorHAnsi"/>
          <w:lang w:val="en-GB"/>
        </w:rPr>
        <w:t>Table 16.</w:t>
      </w:r>
      <w:r w:rsidRPr="006B7234">
        <w:rPr>
          <w:rFonts w:cstheme="minorHAnsi"/>
          <w:lang w:val="en-GB"/>
        </w:rPr>
        <w:t xml:space="preserve"> </w:t>
      </w:r>
    </w:p>
    <w:p w14:paraId="1011F19F" w14:textId="77777777" w:rsidR="001A7AE6" w:rsidRPr="006B7234" w:rsidRDefault="001A7AE6" w:rsidP="001A7AE6">
      <w:pPr>
        <w:pStyle w:val="ResimYazs"/>
        <w:keepNext/>
        <w:jc w:val="both"/>
        <w:rPr>
          <w:rFonts w:cstheme="minorHAnsi"/>
          <w:sz w:val="22"/>
          <w:szCs w:val="22"/>
          <w:lang w:val="en-GB"/>
        </w:rPr>
      </w:pPr>
      <w:bookmarkStart w:id="91" w:name="_Toc71830971"/>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16</w:t>
      </w:r>
      <w:r w:rsidRPr="006B7234">
        <w:rPr>
          <w:rFonts w:cstheme="minorHAnsi"/>
          <w:sz w:val="22"/>
          <w:szCs w:val="22"/>
          <w:lang w:val="en-GB"/>
        </w:rPr>
        <w:fldChar w:fldCharType="end"/>
      </w:r>
      <w:r w:rsidRPr="006B7234">
        <w:rPr>
          <w:rFonts w:cstheme="minorHAnsi"/>
          <w:sz w:val="22"/>
          <w:szCs w:val="22"/>
          <w:lang w:val="en-GB"/>
        </w:rPr>
        <w:t>. The first 10 NWFPs of Turkey with regard to their areas</w:t>
      </w:r>
      <w:bookmarkEnd w:id="91"/>
    </w:p>
    <w:tbl>
      <w:tblPr>
        <w:tblStyle w:val="TabloKlavuzu"/>
        <w:tblW w:w="9351" w:type="dxa"/>
        <w:tblLayout w:type="fixed"/>
        <w:tblLook w:val="04A0" w:firstRow="1" w:lastRow="0" w:firstColumn="1" w:lastColumn="0" w:noHBand="0" w:noVBand="1"/>
      </w:tblPr>
      <w:tblGrid>
        <w:gridCol w:w="589"/>
        <w:gridCol w:w="1958"/>
        <w:gridCol w:w="2410"/>
        <w:gridCol w:w="2693"/>
        <w:gridCol w:w="1701"/>
      </w:tblGrid>
      <w:tr w:rsidR="001A7AE6" w:rsidRPr="006B7234" w14:paraId="0CC3EE31" w14:textId="77777777" w:rsidTr="00D163F5">
        <w:trPr>
          <w:trHeight w:val="439"/>
        </w:trPr>
        <w:tc>
          <w:tcPr>
            <w:tcW w:w="589" w:type="dxa"/>
          </w:tcPr>
          <w:p w14:paraId="1B6F294B" w14:textId="77777777" w:rsidR="001A7AE6" w:rsidRPr="006B7234" w:rsidRDefault="001A7AE6" w:rsidP="00D163F5">
            <w:pPr>
              <w:jc w:val="both"/>
              <w:rPr>
                <w:rFonts w:cstheme="minorHAnsi"/>
                <w:b/>
                <w:bCs/>
                <w:lang w:val="en-GB"/>
              </w:rPr>
            </w:pPr>
            <w:r w:rsidRPr="006B7234">
              <w:rPr>
                <w:rFonts w:cstheme="minorHAnsi"/>
                <w:b/>
                <w:bCs/>
                <w:lang w:val="en-GB"/>
              </w:rPr>
              <w:t>No</w:t>
            </w:r>
          </w:p>
        </w:tc>
        <w:tc>
          <w:tcPr>
            <w:tcW w:w="1958" w:type="dxa"/>
          </w:tcPr>
          <w:p w14:paraId="128FF57F" w14:textId="77777777" w:rsidR="001A7AE6" w:rsidRPr="006E13AD" w:rsidDel="007D0B9A" w:rsidRDefault="001A7AE6" w:rsidP="00D163F5">
            <w:pPr>
              <w:jc w:val="both"/>
              <w:rPr>
                <w:rFonts w:cstheme="minorHAnsi"/>
                <w:b/>
                <w:bCs/>
                <w:lang w:val="en-GB"/>
              </w:rPr>
            </w:pPr>
            <w:r w:rsidRPr="002F7E2E">
              <w:rPr>
                <w:rFonts w:cstheme="minorHAnsi"/>
                <w:b/>
                <w:bCs/>
                <w:lang w:val="en-GB"/>
              </w:rPr>
              <w:t>Turkish name of the product</w:t>
            </w:r>
          </w:p>
        </w:tc>
        <w:tc>
          <w:tcPr>
            <w:tcW w:w="2410" w:type="dxa"/>
          </w:tcPr>
          <w:p w14:paraId="37C9B50C" w14:textId="77777777" w:rsidR="001A7AE6" w:rsidRPr="006E13AD" w:rsidDel="007D0B9A" w:rsidRDefault="001A7AE6" w:rsidP="00D163F5">
            <w:pPr>
              <w:jc w:val="both"/>
              <w:rPr>
                <w:rFonts w:cstheme="minorHAnsi"/>
                <w:b/>
                <w:bCs/>
                <w:lang w:val="en-GB"/>
              </w:rPr>
            </w:pPr>
            <w:r w:rsidRPr="002F7E2E">
              <w:rPr>
                <w:rFonts w:cstheme="minorHAnsi"/>
                <w:b/>
                <w:bCs/>
                <w:lang w:val="en-GB"/>
              </w:rPr>
              <w:t>English name of the product</w:t>
            </w:r>
          </w:p>
        </w:tc>
        <w:tc>
          <w:tcPr>
            <w:tcW w:w="2693" w:type="dxa"/>
            <w:noWrap/>
          </w:tcPr>
          <w:p w14:paraId="503351C5" w14:textId="77777777" w:rsidR="001A7AE6" w:rsidRPr="006B7234" w:rsidRDefault="001A7AE6" w:rsidP="00D163F5">
            <w:pPr>
              <w:jc w:val="both"/>
              <w:rPr>
                <w:rFonts w:cstheme="minorHAnsi"/>
                <w:b/>
                <w:bCs/>
                <w:lang w:val="en-GB"/>
              </w:rPr>
            </w:pPr>
            <w:r w:rsidRPr="006B7234">
              <w:rPr>
                <w:rFonts w:cstheme="minorHAnsi"/>
                <w:b/>
                <w:bCs/>
                <w:lang w:val="en-GB"/>
              </w:rPr>
              <w:t>Latin Name of the product</w:t>
            </w:r>
          </w:p>
        </w:tc>
        <w:tc>
          <w:tcPr>
            <w:tcW w:w="1701" w:type="dxa"/>
            <w:noWrap/>
          </w:tcPr>
          <w:p w14:paraId="5BD4C62F" w14:textId="77777777" w:rsidR="001A7AE6" w:rsidRPr="006B7234" w:rsidRDefault="001A7AE6" w:rsidP="00D163F5">
            <w:pPr>
              <w:jc w:val="both"/>
              <w:rPr>
                <w:rFonts w:cstheme="minorHAnsi"/>
                <w:b/>
                <w:bCs/>
                <w:lang w:val="en-GB"/>
              </w:rPr>
            </w:pPr>
            <w:r w:rsidRPr="006B7234">
              <w:rPr>
                <w:rFonts w:cstheme="minorHAnsi"/>
                <w:b/>
                <w:bCs/>
                <w:lang w:val="en-GB"/>
              </w:rPr>
              <w:t>Area-ha</w:t>
            </w:r>
          </w:p>
        </w:tc>
      </w:tr>
      <w:tr w:rsidR="001A7AE6" w:rsidRPr="006B7234" w14:paraId="1363F953" w14:textId="77777777" w:rsidTr="00D163F5">
        <w:trPr>
          <w:trHeight w:val="288"/>
        </w:trPr>
        <w:tc>
          <w:tcPr>
            <w:tcW w:w="589" w:type="dxa"/>
          </w:tcPr>
          <w:p w14:paraId="53957D9B" w14:textId="77777777" w:rsidR="001A7AE6" w:rsidRPr="006B7234" w:rsidRDefault="001A7AE6" w:rsidP="00D163F5">
            <w:pPr>
              <w:jc w:val="both"/>
              <w:rPr>
                <w:rFonts w:cstheme="minorHAnsi"/>
                <w:lang w:val="en-GB"/>
              </w:rPr>
            </w:pPr>
            <w:r w:rsidRPr="006B7234">
              <w:rPr>
                <w:rFonts w:cstheme="minorHAnsi"/>
                <w:lang w:val="en-GB"/>
              </w:rPr>
              <w:t>1</w:t>
            </w:r>
          </w:p>
        </w:tc>
        <w:tc>
          <w:tcPr>
            <w:tcW w:w="1958" w:type="dxa"/>
          </w:tcPr>
          <w:p w14:paraId="290078CE" w14:textId="77777777" w:rsidR="001A7AE6" w:rsidRPr="006B7234" w:rsidRDefault="001A7AE6" w:rsidP="00D163F5">
            <w:pPr>
              <w:jc w:val="both"/>
              <w:rPr>
                <w:rFonts w:cstheme="minorHAnsi"/>
                <w:i/>
                <w:iCs/>
                <w:lang w:val="en-GB"/>
              </w:rPr>
            </w:pPr>
            <w:r w:rsidRPr="006B7234">
              <w:rPr>
                <w:rFonts w:cstheme="minorHAnsi"/>
                <w:lang w:val="en-GB"/>
              </w:rPr>
              <w:t>Defne</w:t>
            </w:r>
          </w:p>
        </w:tc>
        <w:tc>
          <w:tcPr>
            <w:tcW w:w="2410" w:type="dxa"/>
          </w:tcPr>
          <w:p w14:paraId="122733FB" w14:textId="77777777" w:rsidR="001A7AE6" w:rsidRPr="006B7234" w:rsidRDefault="001A7AE6" w:rsidP="00D163F5">
            <w:pPr>
              <w:jc w:val="both"/>
              <w:rPr>
                <w:rFonts w:cstheme="minorHAnsi"/>
                <w:i/>
                <w:iCs/>
                <w:lang w:val="en-GB"/>
              </w:rPr>
            </w:pPr>
            <w:r w:rsidRPr="006B7234">
              <w:rPr>
                <w:rFonts w:cstheme="minorHAnsi"/>
                <w:color w:val="222222"/>
                <w:shd w:val="clear" w:color="auto" w:fill="FFFFFF"/>
                <w:lang w:val="en-GB"/>
              </w:rPr>
              <w:t>Bay tree</w:t>
            </w:r>
          </w:p>
        </w:tc>
        <w:tc>
          <w:tcPr>
            <w:tcW w:w="2693" w:type="dxa"/>
            <w:noWrap/>
            <w:hideMark/>
          </w:tcPr>
          <w:p w14:paraId="0501E00E" w14:textId="77777777" w:rsidR="001A7AE6" w:rsidRPr="006B7234" w:rsidRDefault="001A7AE6" w:rsidP="00D163F5">
            <w:pPr>
              <w:jc w:val="both"/>
              <w:rPr>
                <w:rFonts w:cstheme="minorHAnsi"/>
                <w:lang w:val="en-GB"/>
              </w:rPr>
            </w:pPr>
            <w:r w:rsidRPr="006B7234">
              <w:rPr>
                <w:rFonts w:cstheme="minorHAnsi"/>
                <w:i/>
                <w:iCs/>
                <w:lang w:val="en-GB"/>
              </w:rPr>
              <w:t>Laurus nobilis</w:t>
            </w:r>
          </w:p>
        </w:tc>
        <w:tc>
          <w:tcPr>
            <w:tcW w:w="1701" w:type="dxa"/>
            <w:noWrap/>
            <w:hideMark/>
          </w:tcPr>
          <w:p w14:paraId="33FD3195" w14:textId="77777777" w:rsidR="001A7AE6" w:rsidRPr="006B7234" w:rsidRDefault="001A7AE6" w:rsidP="00D163F5">
            <w:pPr>
              <w:jc w:val="both"/>
              <w:rPr>
                <w:rFonts w:cstheme="minorHAnsi"/>
                <w:lang w:val="en-GB"/>
              </w:rPr>
            </w:pPr>
            <w:r w:rsidRPr="006B7234">
              <w:rPr>
                <w:rFonts w:cstheme="minorHAnsi"/>
                <w:lang w:val="en-GB"/>
              </w:rPr>
              <w:t>180 400</w:t>
            </w:r>
          </w:p>
        </w:tc>
      </w:tr>
      <w:tr w:rsidR="001A7AE6" w:rsidRPr="006B7234" w14:paraId="2D224129" w14:textId="77777777" w:rsidTr="00D163F5">
        <w:trPr>
          <w:trHeight w:val="288"/>
        </w:trPr>
        <w:tc>
          <w:tcPr>
            <w:tcW w:w="589" w:type="dxa"/>
          </w:tcPr>
          <w:p w14:paraId="7D60909B" w14:textId="77777777" w:rsidR="001A7AE6" w:rsidRPr="006B7234" w:rsidRDefault="001A7AE6" w:rsidP="00D163F5">
            <w:pPr>
              <w:jc w:val="both"/>
              <w:rPr>
                <w:rFonts w:cstheme="minorHAnsi"/>
                <w:lang w:val="en-GB"/>
              </w:rPr>
            </w:pPr>
            <w:r w:rsidRPr="006B7234">
              <w:rPr>
                <w:rFonts w:cstheme="minorHAnsi"/>
                <w:lang w:val="en-GB"/>
              </w:rPr>
              <w:t>2</w:t>
            </w:r>
          </w:p>
        </w:tc>
        <w:tc>
          <w:tcPr>
            <w:tcW w:w="1958" w:type="dxa"/>
          </w:tcPr>
          <w:p w14:paraId="7C9897FF" w14:textId="77777777" w:rsidR="001A7AE6" w:rsidRPr="006B7234" w:rsidRDefault="001A7AE6" w:rsidP="00D163F5">
            <w:pPr>
              <w:jc w:val="both"/>
              <w:rPr>
                <w:rFonts w:cstheme="minorHAnsi"/>
                <w:i/>
                <w:iCs/>
                <w:lang w:val="en-GB"/>
              </w:rPr>
            </w:pPr>
            <w:r w:rsidRPr="006B7234">
              <w:rPr>
                <w:rFonts w:cstheme="minorHAnsi"/>
                <w:lang w:val="en-GB"/>
              </w:rPr>
              <w:t>Kuşburnu</w:t>
            </w:r>
          </w:p>
        </w:tc>
        <w:tc>
          <w:tcPr>
            <w:tcW w:w="2410" w:type="dxa"/>
          </w:tcPr>
          <w:p w14:paraId="050BFE10" w14:textId="77777777" w:rsidR="001A7AE6" w:rsidRPr="006B7234" w:rsidRDefault="001A7AE6" w:rsidP="00D163F5">
            <w:pPr>
              <w:jc w:val="both"/>
              <w:rPr>
                <w:rFonts w:cstheme="minorHAnsi"/>
                <w:i/>
                <w:iCs/>
                <w:lang w:val="en-GB"/>
              </w:rPr>
            </w:pPr>
            <w:r w:rsidRPr="006B7234">
              <w:rPr>
                <w:rFonts w:cstheme="minorHAnsi"/>
                <w:color w:val="222222"/>
                <w:shd w:val="clear" w:color="auto" w:fill="FFFFFF"/>
                <w:lang w:val="en-GB"/>
              </w:rPr>
              <w:t>Dog rose</w:t>
            </w:r>
          </w:p>
        </w:tc>
        <w:tc>
          <w:tcPr>
            <w:tcW w:w="2693" w:type="dxa"/>
            <w:noWrap/>
            <w:hideMark/>
          </w:tcPr>
          <w:p w14:paraId="381E58FF" w14:textId="77777777" w:rsidR="001A7AE6" w:rsidRPr="006B7234" w:rsidRDefault="001A7AE6" w:rsidP="00D163F5">
            <w:pPr>
              <w:jc w:val="both"/>
              <w:rPr>
                <w:rFonts w:cstheme="minorHAnsi"/>
                <w:lang w:val="en-GB"/>
              </w:rPr>
            </w:pPr>
            <w:r w:rsidRPr="006B7234">
              <w:rPr>
                <w:rFonts w:cstheme="minorHAnsi"/>
                <w:i/>
                <w:iCs/>
                <w:lang w:val="en-GB"/>
              </w:rPr>
              <w:t>Rosa canina</w:t>
            </w:r>
            <w:r w:rsidRPr="006B7234">
              <w:rPr>
                <w:rFonts w:cstheme="minorHAnsi"/>
                <w:lang w:val="en-GB"/>
              </w:rPr>
              <w:t xml:space="preserve"> </w:t>
            </w:r>
          </w:p>
        </w:tc>
        <w:tc>
          <w:tcPr>
            <w:tcW w:w="1701" w:type="dxa"/>
            <w:noWrap/>
            <w:hideMark/>
          </w:tcPr>
          <w:p w14:paraId="7F48F66A" w14:textId="77777777" w:rsidR="001A7AE6" w:rsidRPr="006B7234" w:rsidRDefault="001A7AE6" w:rsidP="00D163F5">
            <w:pPr>
              <w:jc w:val="both"/>
              <w:rPr>
                <w:rFonts w:cstheme="minorHAnsi"/>
                <w:lang w:val="en-GB"/>
              </w:rPr>
            </w:pPr>
            <w:r w:rsidRPr="006B7234">
              <w:rPr>
                <w:rFonts w:cstheme="minorHAnsi"/>
                <w:lang w:val="en-GB"/>
              </w:rPr>
              <w:t>97 195</w:t>
            </w:r>
          </w:p>
        </w:tc>
      </w:tr>
      <w:tr w:rsidR="001A7AE6" w:rsidRPr="006B7234" w14:paraId="287667E5" w14:textId="77777777" w:rsidTr="00D163F5">
        <w:trPr>
          <w:trHeight w:val="288"/>
        </w:trPr>
        <w:tc>
          <w:tcPr>
            <w:tcW w:w="589" w:type="dxa"/>
          </w:tcPr>
          <w:p w14:paraId="162A9717" w14:textId="77777777" w:rsidR="001A7AE6" w:rsidRPr="006B7234" w:rsidRDefault="001A7AE6" w:rsidP="00D163F5">
            <w:pPr>
              <w:jc w:val="both"/>
              <w:rPr>
                <w:rFonts w:cstheme="minorHAnsi"/>
                <w:lang w:val="en-GB"/>
              </w:rPr>
            </w:pPr>
            <w:r w:rsidRPr="006B7234">
              <w:rPr>
                <w:rFonts w:cstheme="minorHAnsi"/>
                <w:lang w:val="en-GB"/>
              </w:rPr>
              <w:t>3</w:t>
            </w:r>
          </w:p>
        </w:tc>
        <w:tc>
          <w:tcPr>
            <w:tcW w:w="1958" w:type="dxa"/>
          </w:tcPr>
          <w:p w14:paraId="7AF314FC" w14:textId="77777777" w:rsidR="001A7AE6" w:rsidRPr="006B7234" w:rsidRDefault="001A7AE6" w:rsidP="00D163F5">
            <w:pPr>
              <w:jc w:val="both"/>
              <w:rPr>
                <w:rFonts w:cstheme="minorHAnsi"/>
                <w:i/>
                <w:iCs/>
                <w:lang w:val="en-GB"/>
              </w:rPr>
            </w:pPr>
            <w:r w:rsidRPr="006B7234">
              <w:rPr>
                <w:rFonts w:cstheme="minorHAnsi"/>
                <w:lang w:val="en-GB"/>
              </w:rPr>
              <w:t>Bilyalı kekik</w:t>
            </w:r>
          </w:p>
        </w:tc>
        <w:tc>
          <w:tcPr>
            <w:tcW w:w="2410" w:type="dxa"/>
          </w:tcPr>
          <w:p w14:paraId="5A78FA43" w14:textId="77777777" w:rsidR="001A7AE6" w:rsidRPr="006B7234" w:rsidRDefault="001A7AE6" w:rsidP="00D163F5">
            <w:pPr>
              <w:jc w:val="both"/>
              <w:rPr>
                <w:rFonts w:cstheme="minorHAnsi"/>
                <w:i/>
                <w:iCs/>
                <w:lang w:val="en-GB"/>
              </w:rPr>
            </w:pPr>
            <w:r w:rsidRPr="006B7234">
              <w:rPr>
                <w:rFonts w:cstheme="minorHAnsi"/>
                <w:color w:val="202122"/>
                <w:shd w:val="clear" w:color="auto" w:fill="FFFFFF"/>
                <w:lang w:val="en-GB"/>
              </w:rPr>
              <w:t>Greek oregano</w:t>
            </w:r>
          </w:p>
        </w:tc>
        <w:tc>
          <w:tcPr>
            <w:tcW w:w="2693" w:type="dxa"/>
            <w:noWrap/>
            <w:hideMark/>
          </w:tcPr>
          <w:p w14:paraId="6E25B9C6" w14:textId="77777777" w:rsidR="001A7AE6" w:rsidRPr="006B7234" w:rsidRDefault="001A7AE6" w:rsidP="00D163F5">
            <w:pPr>
              <w:jc w:val="both"/>
              <w:rPr>
                <w:rFonts w:cstheme="minorHAnsi"/>
                <w:lang w:val="en-GB"/>
              </w:rPr>
            </w:pPr>
            <w:r w:rsidRPr="006B7234">
              <w:rPr>
                <w:rFonts w:cstheme="minorHAnsi"/>
                <w:i/>
                <w:iCs/>
                <w:lang w:val="en-GB"/>
              </w:rPr>
              <w:t>Origanum onites</w:t>
            </w:r>
          </w:p>
        </w:tc>
        <w:tc>
          <w:tcPr>
            <w:tcW w:w="1701" w:type="dxa"/>
            <w:noWrap/>
            <w:hideMark/>
          </w:tcPr>
          <w:p w14:paraId="3854CE2D" w14:textId="77777777" w:rsidR="001A7AE6" w:rsidRPr="006B7234" w:rsidRDefault="001A7AE6" w:rsidP="00D163F5">
            <w:pPr>
              <w:jc w:val="both"/>
              <w:rPr>
                <w:rFonts w:cstheme="minorHAnsi"/>
                <w:lang w:val="en-GB"/>
              </w:rPr>
            </w:pPr>
            <w:r w:rsidRPr="006B7234">
              <w:rPr>
                <w:rFonts w:cstheme="minorHAnsi"/>
                <w:lang w:val="en-GB"/>
              </w:rPr>
              <w:t>86 358</w:t>
            </w:r>
          </w:p>
        </w:tc>
      </w:tr>
      <w:tr w:rsidR="001A7AE6" w:rsidRPr="006B7234" w14:paraId="76C4FA1B" w14:textId="77777777" w:rsidTr="00D163F5">
        <w:trPr>
          <w:trHeight w:val="288"/>
        </w:trPr>
        <w:tc>
          <w:tcPr>
            <w:tcW w:w="589" w:type="dxa"/>
          </w:tcPr>
          <w:p w14:paraId="617C83F9" w14:textId="77777777" w:rsidR="001A7AE6" w:rsidRPr="006B7234" w:rsidRDefault="001A7AE6" w:rsidP="00D163F5">
            <w:pPr>
              <w:jc w:val="both"/>
              <w:rPr>
                <w:rFonts w:cstheme="minorHAnsi"/>
                <w:lang w:val="en-GB"/>
              </w:rPr>
            </w:pPr>
            <w:r w:rsidRPr="006B7234">
              <w:rPr>
                <w:rFonts w:cstheme="minorHAnsi"/>
                <w:lang w:val="en-GB"/>
              </w:rPr>
              <w:t>4</w:t>
            </w:r>
          </w:p>
        </w:tc>
        <w:tc>
          <w:tcPr>
            <w:tcW w:w="1958" w:type="dxa"/>
          </w:tcPr>
          <w:p w14:paraId="00DFC1C0" w14:textId="77777777" w:rsidR="001A7AE6" w:rsidRPr="006B7234" w:rsidRDefault="001A7AE6" w:rsidP="00D163F5">
            <w:pPr>
              <w:jc w:val="both"/>
              <w:rPr>
                <w:rFonts w:cstheme="minorHAnsi"/>
                <w:i/>
                <w:iCs/>
                <w:lang w:val="en-GB"/>
              </w:rPr>
            </w:pPr>
            <w:r w:rsidRPr="006B7234">
              <w:rPr>
                <w:rFonts w:cstheme="minorHAnsi"/>
                <w:lang w:val="en-GB"/>
              </w:rPr>
              <w:t>Kestane</w:t>
            </w:r>
          </w:p>
        </w:tc>
        <w:tc>
          <w:tcPr>
            <w:tcW w:w="2410" w:type="dxa"/>
          </w:tcPr>
          <w:p w14:paraId="23189182" w14:textId="77777777" w:rsidR="001A7AE6" w:rsidRPr="006B7234" w:rsidRDefault="001A7AE6" w:rsidP="00D163F5">
            <w:pPr>
              <w:jc w:val="both"/>
              <w:rPr>
                <w:rFonts w:cstheme="minorHAnsi"/>
                <w:i/>
                <w:iCs/>
                <w:lang w:val="en-GB"/>
              </w:rPr>
            </w:pPr>
            <w:r w:rsidRPr="006B7234">
              <w:rPr>
                <w:rFonts w:cstheme="minorHAnsi"/>
                <w:lang w:val="en-GB"/>
              </w:rPr>
              <w:t>Chestnut</w:t>
            </w:r>
          </w:p>
        </w:tc>
        <w:tc>
          <w:tcPr>
            <w:tcW w:w="2693" w:type="dxa"/>
            <w:noWrap/>
            <w:hideMark/>
          </w:tcPr>
          <w:p w14:paraId="0092E8E5" w14:textId="77777777" w:rsidR="001A7AE6" w:rsidRPr="006B7234" w:rsidRDefault="001A7AE6" w:rsidP="00D163F5">
            <w:pPr>
              <w:jc w:val="both"/>
              <w:rPr>
                <w:rFonts w:cstheme="minorHAnsi"/>
                <w:lang w:val="en-GB"/>
              </w:rPr>
            </w:pPr>
            <w:r w:rsidRPr="006B7234">
              <w:rPr>
                <w:rFonts w:cstheme="minorHAnsi"/>
                <w:i/>
                <w:iCs/>
                <w:lang w:val="en-GB"/>
              </w:rPr>
              <w:t>Castanea sativa</w:t>
            </w:r>
          </w:p>
        </w:tc>
        <w:tc>
          <w:tcPr>
            <w:tcW w:w="1701" w:type="dxa"/>
            <w:noWrap/>
            <w:hideMark/>
          </w:tcPr>
          <w:p w14:paraId="1EFD4ECE" w14:textId="77777777" w:rsidR="001A7AE6" w:rsidRPr="006B7234" w:rsidRDefault="001A7AE6" w:rsidP="00D163F5">
            <w:pPr>
              <w:jc w:val="both"/>
              <w:rPr>
                <w:rFonts w:cstheme="minorHAnsi"/>
                <w:lang w:val="en-GB"/>
              </w:rPr>
            </w:pPr>
            <w:r w:rsidRPr="006B7234">
              <w:rPr>
                <w:rFonts w:cstheme="minorHAnsi"/>
                <w:lang w:val="en-GB"/>
              </w:rPr>
              <w:t>74 897</w:t>
            </w:r>
          </w:p>
        </w:tc>
      </w:tr>
      <w:tr w:rsidR="001A7AE6" w:rsidRPr="006B7234" w14:paraId="565D4273" w14:textId="77777777" w:rsidTr="00D163F5">
        <w:trPr>
          <w:trHeight w:val="288"/>
        </w:trPr>
        <w:tc>
          <w:tcPr>
            <w:tcW w:w="589" w:type="dxa"/>
          </w:tcPr>
          <w:p w14:paraId="7DBBD384" w14:textId="77777777" w:rsidR="001A7AE6" w:rsidRPr="006B7234" w:rsidRDefault="001A7AE6" w:rsidP="00D163F5">
            <w:pPr>
              <w:jc w:val="both"/>
              <w:rPr>
                <w:rFonts w:cstheme="minorHAnsi"/>
                <w:lang w:val="en-GB"/>
              </w:rPr>
            </w:pPr>
            <w:r w:rsidRPr="006B7234">
              <w:rPr>
                <w:rFonts w:cstheme="minorHAnsi"/>
                <w:lang w:val="en-GB"/>
              </w:rPr>
              <w:t>5</w:t>
            </w:r>
          </w:p>
        </w:tc>
        <w:tc>
          <w:tcPr>
            <w:tcW w:w="1958" w:type="dxa"/>
          </w:tcPr>
          <w:p w14:paraId="29AE7CF2" w14:textId="77777777" w:rsidR="001A7AE6" w:rsidRPr="006B7234" w:rsidRDefault="001A7AE6" w:rsidP="00D163F5">
            <w:pPr>
              <w:jc w:val="both"/>
              <w:rPr>
                <w:rFonts w:cstheme="minorHAnsi"/>
                <w:i/>
                <w:iCs/>
                <w:lang w:val="en-GB"/>
              </w:rPr>
            </w:pPr>
            <w:r w:rsidRPr="006B7234">
              <w:rPr>
                <w:rFonts w:cstheme="minorHAnsi"/>
                <w:lang w:val="en-GB"/>
              </w:rPr>
              <w:t>Laden</w:t>
            </w:r>
          </w:p>
        </w:tc>
        <w:tc>
          <w:tcPr>
            <w:tcW w:w="2410" w:type="dxa"/>
          </w:tcPr>
          <w:p w14:paraId="25FC0B7C" w14:textId="77777777" w:rsidR="001A7AE6" w:rsidRPr="006B7234" w:rsidRDefault="001A7AE6" w:rsidP="00D163F5">
            <w:pPr>
              <w:jc w:val="both"/>
              <w:rPr>
                <w:rFonts w:cstheme="minorHAnsi"/>
                <w:i/>
                <w:iCs/>
                <w:lang w:val="en-GB"/>
              </w:rPr>
            </w:pPr>
            <w:r w:rsidRPr="006B7234">
              <w:rPr>
                <w:rFonts w:cstheme="minorHAnsi"/>
                <w:color w:val="222222"/>
                <w:shd w:val="clear" w:color="auto" w:fill="FFFFFF"/>
                <w:lang w:val="en-GB"/>
              </w:rPr>
              <w:t>Pink rock-rose</w:t>
            </w:r>
          </w:p>
        </w:tc>
        <w:tc>
          <w:tcPr>
            <w:tcW w:w="2693" w:type="dxa"/>
            <w:noWrap/>
            <w:hideMark/>
          </w:tcPr>
          <w:p w14:paraId="51515708" w14:textId="77777777" w:rsidR="001A7AE6" w:rsidRPr="006B7234" w:rsidRDefault="001A7AE6" w:rsidP="00D163F5">
            <w:pPr>
              <w:jc w:val="both"/>
              <w:rPr>
                <w:rFonts w:cstheme="minorHAnsi"/>
                <w:lang w:val="en-GB"/>
              </w:rPr>
            </w:pPr>
            <w:r w:rsidRPr="006B7234">
              <w:rPr>
                <w:rFonts w:cstheme="minorHAnsi"/>
                <w:i/>
                <w:iCs/>
                <w:lang w:val="en-GB"/>
              </w:rPr>
              <w:t>Cistus creticus</w:t>
            </w:r>
          </w:p>
        </w:tc>
        <w:tc>
          <w:tcPr>
            <w:tcW w:w="1701" w:type="dxa"/>
            <w:noWrap/>
            <w:hideMark/>
          </w:tcPr>
          <w:p w14:paraId="3884B695" w14:textId="77777777" w:rsidR="001A7AE6" w:rsidRPr="006B7234" w:rsidRDefault="001A7AE6" w:rsidP="00D163F5">
            <w:pPr>
              <w:jc w:val="both"/>
              <w:rPr>
                <w:rFonts w:cstheme="minorHAnsi"/>
                <w:lang w:val="en-GB"/>
              </w:rPr>
            </w:pPr>
            <w:r w:rsidRPr="006B7234">
              <w:rPr>
                <w:rFonts w:cstheme="minorHAnsi"/>
                <w:lang w:val="en-GB"/>
              </w:rPr>
              <w:t>68 621</w:t>
            </w:r>
          </w:p>
        </w:tc>
      </w:tr>
      <w:tr w:rsidR="001A7AE6" w:rsidRPr="006B7234" w14:paraId="71359FD8" w14:textId="77777777" w:rsidTr="00D163F5">
        <w:trPr>
          <w:trHeight w:val="288"/>
        </w:trPr>
        <w:tc>
          <w:tcPr>
            <w:tcW w:w="589" w:type="dxa"/>
          </w:tcPr>
          <w:p w14:paraId="52CB2B30" w14:textId="77777777" w:rsidR="001A7AE6" w:rsidRPr="006B7234" w:rsidRDefault="001A7AE6" w:rsidP="00D163F5">
            <w:pPr>
              <w:jc w:val="both"/>
              <w:rPr>
                <w:rFonts w:cstheme="minorHAnsi"/>
                <w:lang w:val="en-GB"/>
              </w:rPr>
            </w:pPr>
            <w:r w:rsidRPr="006B7234">
              <w:rPr>
                <w:rFonts w:cstheme="minorHAnsi"/>
                <w:lang w:val="en-GB"/>
              </w:rPr>
              <w:t>6</w:t>
            </w:r>
          </w:p>
        </w:tc>
        <w:tc>
          <w:tcPr>
            <w:tcW w:w="1958" w:type="dxa"/>
          </w:tcPr>
          <w:p w14:paraId="5744C27A" w14:textId="77777777" w:rsidR="001A7AE6" w:rsidRPr="006B7234" w:rsidRDefault="001A7AE6" w:rsidP="00D163F5">
            <w:pPr>
              <w:jc w:val="both"/>
              <w:rPr>
                <w:rFonts w:cstheme="minorHAnsi"/>
                <w:i/>
                <w:iCs/>
                <w:lang w:val="en-GB"/>
              </w:rPr>
            </w:pPr>
            <w:r w:rsidRPr="006B7234">
              <w:rPr>
                <w:rFonts w:cstheme="minorHAnsi"/>
                <w:lang w:val="en-GB"/>
              </w:rPr>
              <w:t>Karağan/Defne yapraklı laden</w:t>
            </w:r>
          </w:p>
        </w:tc>
        <w:tc>
          <w:tcPr>
            <w:tcW w:w="2410" w:type="dxa"/>
          </w:tcPr>
          <w:p w14:paraId="03E5ADB2" w14:textId="77777777" w:rsidR="001A7AE6" w:rsidRPr="006B7234" w:rsidRDefault="001A7AE6" w:rsidP="00D163F5">
            <w:pPr>
              <w:jc w:val="both"/>
              <w:rPr>
                <w:rFonts w:cstheme="minorHAnsi"/>
                <w:i/>
                <w:iCs/>
                <w:lang w:val="en-GB"/>
              </w:rPr>
            </w:pPr>
            <w:r w:rsidRPr="006B7234">
              <w:rPr>
                <w:rFonts w:cstheme="minorHAnsi"/>
                <w:color w:val="222222"/>
                <w:shd w:val="clear" w:color="auto" w:fill="FFFFFF"/>
                <w:lang w:val="en-GB"/>
              </w:rPr>
              <w:t>Leaf cistus</w:t>
            </w:r>
          </w:p>
        </w:tc>
        <w:tc>
          <w:tcPr>
            <w:tcW w:w="2693" w:type="dxa"/>
            <w:noWrap/>
            <w:hideMark/>
          </w:tcPr>
          <w:p w14:paraId="1D45444E" w14:textId="77777777" w:rsidR="001A7AE6" w:rsidRPr="006B7234" w:rsidRDefault="001A7AE6" w:rsidP="00D163F5">
            <w:pPr>
              <w:jc w:val="both"/>
              <w:rPr>
                <w:rFonts w:cstheme="minorHAnsi"/>
                <w:lang w:val="en-GB"/>
              </w:rPr>
            </w:pPr>
            <w:r w:rsidRPr="006B7234">
              <w:rPr>
                <w:rFonts w:cstheme="minorHAnsi"/>
                <w:i/>
                <w:iCs/>
                <w:lang w:val="en-GB"/>
              </w:rPr>
              <w:t>Cistus laurifolius</w:t>
            </w:r>
          </w:p>
        </w:tc>
        <w:tc>
          <w:tcPr>
            <w:tcW w:w="1701" w:type="dxa"/>
            <w:noWrap/>
            <w:hideMark/>
          </w:tcPr>
          <w:p w14:paraId="055A387C" w14:textId="77777777" w:rsidR="001A7AE6" w:rsidRPr="006B7234" w:rsidRDefault="001A7AE6" w:rsidP="00D163F5">
            <w:pPr>
              <w:jc w:val="both"/>
              <w:rPr>
                <w:rFonts w:cstheme="minorHAnsi"/>
                <w:lang w:val="en-GB"/>
              </w:rPr>
            </w:pPr>
            <w:r w:rsidRPr="006B7234">
              <w:rPr>
                <w:rFonts w:cstheme="minorHAnsi"/>
                <w:lang w:val="en-GB"/>
              </w:rPr>
              <w:t>66 368</w:t>
            </w:r>
          </w:p>
        </w:tc>
      </w:tr>
      <w:tr w:rsidR="001A7AE6" w:rsidRPr="006B7234" w14:paraId="2D00AB50" w14:textId="77777777" w:rsidTr="00D163F5">
        <w:trPr>
          <w:trHeight w:val="288"/>
        </w:trPr>
        <w:tc>
          <w:tcPr>
            <w:tcW w:w="589" w:type="dxa"/>
          </w:tcPr>
          <w:p w14:paraId="31422784" w14:textId="77777777" w:rsidR="001A7AE6" w:rsidRPr="006B7234" w:rsidRDefault="001A7AE6" w:rsidP="00D163F5">
            <w:pPr>
              <w:jc w:val="both"/>
              <w:rPr>
                <w:rFonts w:cstheme="minorHAnsi"/>
                <w:lang w:val="en-GB"/>
              </w:rPr>
            </w:pPr>
            <w:r w:rsidRPr="006B7234">
              <w:rPr>
                <w:rFonts w:cstheme="minorHAnsi"/>
                <w:lang w:val="en-GB"/>
              </w:rPr>
              <w:t>7</w:t>
            </w:r>
          </w:p>
        </w:tc>
        <w:tc>
          <w:tcPr>
            <w:tcW w:w="1958" w:type="dxa"/>
          </w:tcPr>
          <w:p w14:paraId="51F2CB25" w14:textId="77777777" w:rsidR="001A7AE6" w:rsidRPr="006B7234" w:rsidRDefault="001A7AE6" w:rsidP="00D163F5">
            <w:pPr>
              <w:jc w:val="both"/>
              <w:rPr>
                <w:rFonts w:cstheme="minorHAnsi"/>
                <w:i/>
                <w:iCs/>
                <w:lang w:val="en-GB"/>
              </w:rPr>
            </w:pPr>
            <w:r w:rsidRPr="006B7234">
              <w:rPr>
                <w:rFonts w:cstheme="minorHAnsi"/>
                <w:lang w:val="en-GB"/>
              </w:rPr>
              <w:t>Şalba/Adaçayı</w:t>
            </w:r>
          </w:p>
        </w:tc>
        <w:tc>
          <w:tcPr>
            <w:tcW w:w="2410" w:type="dxa"/>
          </w:tcPr>
          <w:p w14:paraId="6A681C43" w14:textId="77777777" w:rsidR="001A7AE6" w:rsidRPr="006B7234" w:rsidRDefault="001A7AE6" w:rsidP="00D163F5">
            <w:pPr>
              <w:jc w:val="both"/>
              <w:rPr>
                <w:rFonts w:cstheme="minorHAnsi"/>
                <w:i/>
                <w:iCs/>
                <w:lang w:val="en-GB"/>
              </w:rPr>
            </w:pPr>
            <w:r w:rsidRPr="006B7234">
              <w:rPr>
                <w:rFonts w:cstheme="minorHAnsi"/>
                <w:lang w:val="en-GB"/>
              </w:rPr>
              <w:t>Sage</w:t>
            </w:r>
          </w:p>
        </w:tc>
        <w:tc>
          <w:tcPr>
            <w:tcW w:w="2693" w:type="dxa"/>
            <w:noWrap/>
            <w:hideMark/>
          </w:tcPr>
          <w:p w14:paraId="37111DAB" w14:textId="77777777" w:rsidR="001A7AE6" w:rsidRPr="006B7234" w:rsidRDefault="001A7AE6" w:rsidP="00D163F5">
            <w:pPr>
              <w:jc w:val="both"/>
              <w:rPr>
                <w:rFonts w:cstheme="minorHAnsi"/>
                <w:lang w:val="en-GB"/>
              </w:rPr>
            </w:pPr>
            <w:r w:rsidRPr="006B7234">
              <w:rPr>
                <w:rFonts w:cstheme="minorHAnsi"/>
                <w:i/>
                <w:iCs/>
                <w:lang w:val="en-GB"/>
              </w:rPr>
              <w:t>Salvia tomentosa</w:t>
            </w:r>
          </w:p>
        </w:tc>
        <w:tc>
          <w:tcPr>
            <w:tcW w:w="1701" w:type="dxa"/>
            <w:noWrap/>
            <w:hideMark/>
          </w:tcPr>
          <w:p w14:paraId="26ABEF1B" w14:textId="77777777" w:rsidR="001A7AE6" w:rsidRPr="006B7234" w:rsidRDefault="001A7AE6" w:rsidP="00D163F5">
            <w:pPr>
              <w:jc w:val="both"/>
              <w:rPr>
                <w:rFonts w:cstheme="minorHAnsi"/>
                <w:lang w:val="en-GB"/>
              </w:rPr>
            </w:pPr>
            <w:r w:rsidRPr="006B7234">
              <w:rPr>
                <w:rFonts w:cstheme="minorHAnsi"/>
                <w:lang w:val="en-GB"/>
              </w:rPr>
              <w:t>62 627</w:t>
            </w:r>
          </w:p>
        </w:tc>
      </w:tr>
      <w:tr w:rsidR="001A7AE6" w:rsidRPr="006B7234" w14:paraId="48BF34D5" w14:textId="77777777" w:rsidTr="00D163F5">
        <w:trPr>
          <w:trHeight w:val="288"/>
        </w:trPr>
        <w:tc>
          <w:tcPr>
            <w:tcW w:w="589" w:type="dxa"/>
          </w:tcPr>
          <w:p w14:paraId="0DB8E100" w14:textId="77777777" w:rsidR="001A7AE6" w:rsidRPr="006B7234" w:rsidRDefault="001A7AE6" w:rsidP="00D163F5">
            <w:pPr>
              <w:jc w:val="both"/>
              <w:rPr>
                <w:rFonts w:cstheme="minorHAnsi"/>
                <w:lang w:val="en-GB"/>
              </w:rPr>
            </w:pPr>
            <w:r w:rsidRPr="006B7234">
              <w:rPr>
                <w:rFonts w:cstheme="minorHAnsi"/>
                <w:lang w:val="en-GB"/>
              </w:rPr>
              <w:lastRenderedPageBreak/>
              <w:t>8</w:t>
            </w:r>
          </w:p>
        </w:tc>
        <w:tc>
          <w:tcPr>
            <w:tcW w:w="1958" w:type="dxa"/>
          </w:tcPr>
          <w:p w14:paraId="089C74AD" w14:textId="77777777" w:rsidR="001A7AE6" w:rsidRPr="006B7234" w:rsidRDefault="001A7AE6" w:rsidP="00D163F5">
            <w:pPr>
              <w:jc w:val="both"/>
              <w:rPr>
                <w:rFonts w:cstheme="minorHAnsi"/>
                <w:i/>
                <w:iCs/>
                <w:lang w:val="en-GB"/>
              </w:rPr>
            </w:pPr>
            <w:r w:rsidRPr="006B7234">
              <w:rPr>
                <w:rFonts w:cstheme="minorHAnsi"/>
                <w:lang w:val="en-GB"/>
              </w:rPr>
              <w:t>Fıstık çamı</w:t>
            </w:r>
          </w:p>
        </w:tc>
        <w:tc>
          <w:tcPr>
            <w:tcW w:w="2410" w:type="dxa"/>
          </w:tcPr>
          <w:p w14:paraId="7534C2BF" w14:textId="77777777" w:rsidR="001A7AE6" w:rsidRPr="006B7234" w:rsidRDefault="001A7AE6" w:rsidP="00D163F5">
            <w:pPr>
              <w:jc w:val="both"/>
              <w:rPr>
                <w:rFonts w:cstheme="minorHAnsi"/>
                <w:i/>
                <w:iCs/>
                <w:lang w:val="en-GB"/>
              </w:rPr>
            </w:pPr>
            <w:r w:rsidRPr="006B7234">
              <w:rPr>
                <w:rFonts w:cstheme="minorHAnsi"/>
                <w:lang w:val="en-GB"/>
              </w:rPr>
              <w:t>Stone pine</w:t>
            </w:r>
          </w:p>
        </w:tc>
        <w:tc>
          <w:tcPr>
            <w:tcW w:w="2693" w:type="dxa"/>
            <w:noWrap/>
            <w:hideMark/>
          </w:tcPr>
          <w:p w14:paraId="0420188B" w14:textId="77777777" w:rsidR="001A7AE6" w:rsidRPr="006B7234" w:rsidRDefault="001A7AE6" w:rsidP="00D163F5">
            <w:pPr>
              <w:jc w:val="both"/>
              <w:rPr>
                <w:rFonts w:cstheme="minorHAnsi"/>
                <w:lang w:val="en-GB"/>
              </w:rPr>
            </w:pPr>
            <w:r w:rsidRPr="006B7234">
              <w:rPr>
                <w:rFonts w:cstheme="minorHAnsi"/>
                <w:i/>
                <w:iCs/>
                <w:lang w:val="en-GB"/>
              </w:rPr>
              <w:t>Pinus pinea</w:t>
            </w:r>
          </w:p>
        </w:tc>
        <w:tc>
          <w:tcPr>
            <w:tcW w:w="1701" w:type="dxa"/>
            <w:noWrap/>
            <w:hideMark/>
          </w:tcPr>
          <w:p w14:paraId="5E5A4969" w14:textId="77777777" w:rsidR="001A7AE6" w:rsidRPr="006B7234" w:rsidRDefault="001A7AE6" w:rsidP="00D163F5">
            <w:pPr>
              <w:jc w:val="both"/>
              <w:rPr>
                <w:rFonts w:cstheme="minorHAnsi"/>
                <w:lang w:val="en-GB"/>
              </w:rPr>
            </w:pPr>
            <w:r w:rsidRPr="006B7234">
              <w:rPr>
                <w:rFonts w:cstheme="minorHAnsi"/>
                <w:lang w:val="en-GB"/>
              </w:rPr>
              <w:t>61 310</w:t>
            </w:r>
          </w:p>
        </w:tc>
      </w:tr>
      <w:tr w:rsidR="001A7AE6" w:rsidRPr="006B7234" w14:paraId="404C6025" w14:textId="77777777" w:rsidTr="00D163F5">
        <w:trPr>
          <w:trHeight w:val="288"/>
        </w:trPr>
        <w:tc>
          <w:tcPr>
            <w:tcW w:w="589" w:type="dxa"/>
          </w:tcPr>
          <w:p w14:paraId="6A5ABA99" w14:textId="77777777" w:rsidR="001A7AE6" w:rsidRPr="006B7234" w:rsidRDefault="001A7AE6" w:rsidP="00D163F5">
            <w:pPr>
              <w:jc w:val="both"/>
              <w:rPr>
                <w:rFonts w:cstheme="minorHAnsi"/>
                <w:lang w:val="en-GB"/>
              </w:rPr>
            </w:pPr>
            <w:r w:rsidRPr="006B7234">
              <w:rPr>
                <w:rFonts w:cstheme="minorHAnsi"/>
                <w:lang w:val="en-GB"/>
              </w:rPr>
              <w:t>9</w:t>
            </w:r>
          </w:p>
        </w:tc>
        <w:tc>
          <w:tcPr>
            <w:tcW w:w="1958" w:type="dxa"/>
          </w:tcPr>
          <w:p w14:paraId="35B57D03" w14:textId="77777777" w:rsidR="001A7AE6" w:rsidRPr="006B7234" w:rsidRDefault="001A7AE6" w:rsidP="00D163F5">
            <w:pPr>
              <w:jc w:val="both"/>
              <w:rPr>
                <w:rFonts w:cstheme="minorHAnsi"/>
                <w:i/>
                <w:iCs/>
                <w:lang w:val="en-GB"/>
              </w:rPr>
            </w:pPr>
            <w:r w:rsidRPr="006B7234">
              <w:rPr>
                <w:rFonts w:cstheme="minorHAnsi"/>
                <w:lang w:val="en-GB"/>
              </w:rPr>
              <w:t>Alıç</w:t>
            </w:r>
          </w:p>
        </w:tc>
        <w:tc>
          <w:tcPr>
            <w:tcW w:w="2410" w:type="dxa"/>
          </w:tcPr>
          <w:p w14:paraId="0E89B87B" w14:textId="77777777" w:rsidR="001A7AE6" w:rsidRPr="006B7234" w:rsidRDefault="001A7AE6" w:rsidP="00D163F5">
            <w:pPr>
              <w:jc w:val="both"/>
              <w:rPr>
                <w:rFonts w:cstheme="minorHAnsi"/>
                <w:i/>
                <w:iCs/>
                <w:lang w:val="en-GB"/>
              </w:rPr>
            </w:pPr>
            <w:r w:rsidRPr="006B7234">
              <w:rPr>
                <w:rFonts w:cstheme="minorHAnsi"/>
                <w:color w:val="222222"/>
                <w:shd w:val="clear" w:color="auto" w:fill="FFFFFF"/>
                <w:lang w:val="en-GB"/>
              </w:rPr>
              <w:t>Oriental hawthorn</w:t>
            </w:r>
          </w:p>
        </w:tc>
        <w:tc>
          <w:tcPr>
            <w:tcW w:w="2693" w:type="dxa"/>
            <w:noWrap/>
            <w:hideMark/>
          </w:tcPr>
          <w:p w14:paraId="5476F8BC" w14:textId="77777777" w:rsidR="001A7AE6" w:rsidRPr="006B7234" w:rsidRDefault="001A7AE6" w:rsidP="00D163F5">
            <w:pPr>
              <w:jc w:val="both"/>
              <w:rPr>
                <w:rFonts w:cstheme="minorHAnsi"/>
                <w:lang w:val="en-GB"/>
              </w:rPr>
            </w:pPr>
            <w:r w:rsidRPr="006B7234">
              <w:rPr>
                <w:rFonts w:cstheme="minorHAnsi"/>
                <w:i/>
                <w:iCs/>
                <w:lang w:val="en-GB"/>
              </w:rPr>
              <w:t>Crataegus orientalis</w:t>
            </w:r>
          </w:p>
        </w:tc>
        <w:tc>
          <w:tcPr>
            <w:tcW w:w="1701" w:type="dxa"/>
            <w:noWrap/>
            <w:hideMark/>
          </w:tcPr>
          <w:p w14:paraId="73312B05" w14:textId="77777777" w:rsidR="001A7AE6" w:rsidRPr="006B7234" w:rsidRDefault="001A7AE6" w:rsidP="00D163F5">
            <w:pPr>
              <w:jc w:val="both"/>
              <w:rPr>
                <w:rFonts w:cstheme="minorHAnsi"/>
                <w:lang w:val="en-GB"/>
              </w:rPr>
            </w:pPr>
            <w:r w:rsidRPr="006B7234">
              <w:rPr>
                <w:rFonts w:cstheme="minorHAnsi"/>
                <w:lang w:val="en-GB"/>
              </w:rPr>
              <w:t>54 441</w:t>
            </w:r>
          </w:p>
        </w:tc>
      </w:tr>
      <w:tr w:rsidR="001A7AE6" w:rsidRPr="006B7234" w14:paraId="211927DE" w14:textId="77777777" w:rsidTr="00D163F5">
        <w:trPr>
          <w:trHeight w:val="288"/>
        </w:trPr>
        <w:tc>
          <w:tcPr>
            <w:tcW w:w="589" w:type="dxa"/>
          </w:tcPr>
          <w:p w14:paraId="4D1132B3" w14:textId="77777777" w:rsidR="001A7AE6" w:rsidRPr="006B7234" w:rsidRDefault="001A7AE6" w:rsidP="00D163F5">
            <w:pPr>
              <w:jc w:val="both"/>
              <w:rPr>
                <w:rFonts w:cstheme="minorHAnsi"/>
                <w:lang w:val="en-GB"/>
              </w:rPr>
            </w:pPr>
            <w:r w:rsidRPr="006B7234">
              <w:rPr>
                <w:rFonts w:cstheme="minorHAnsi"/>
                <w:lang w:val="en-GB"/>
              </w:rPr>
              <w:t>10</w:t>
            </w:r>
          </w:p>
        </w:tc>
        <w:tc>
          <w:tcPr>
            <w:tcW w:w="1958" w:type="dxa"/>
          </w:tcPr>
          <w:p w14:paraId="27D2CCE7" w14:textId="77777777" w:rsidR="001A7AE6" w:rsidRPr="006B7234" w:rsidRDefault="001A7AE6" w:rsidP="00D163F5">
            <w:pPr>
              <w:jc w:val="both"/>
              <w:rPr>
                <w:rFonts w:cstheme="minorHAnsi"/>
                <w:i/>
                <w:iCs/>
                <w:lang w:val="en-GB"/>
              </w:rPr>
            </w:pPr>
            <w:r w:rsidRPr="006B7234">
              <w:rPr>
                <w:rFonts w:cstheme="minorHAnsi"/>
                <w:lang w:val="en-GB"/>
              </w:rPr>
              <w:t>Toka kekik/yayla kekiği</w:t>
            </w:r>
          </w:p>
        </w:tc>
        <w:tc>
          <w:tcPr>
            <w:tcW w:w="2410" w:type="dxa"/>
          </w:tcPr>
          <w:p w14:paraId="5D0B8585" w14:textId="77777777" w:rsidR="001A7AE6" w:rsidRPr="006B7234" w:rsidRDefault="001A7AE6" w:rsidP="00D163F5">
            <w:pPr>
              <w:jc w:val="both"/>
              <w:rPr>
                <w:rFonts w:cstheme="minorHAnsi"/>
                <w:i/>
                <w:iCs/>
                <w:lang w:val="en-GB"/>
              </w:rPr>
            </w:pPr>
            <w:r w:rsidRPr="006B7234">
              <w:rPr>
                <w:rFonts w:cstheme="minorHAnsi"/>
                <w:lang w:val="en-GB"/>
              </w:rPr>
              <w:t>Turkish plateau oregano</w:t>
            </w:r>
          </w:p>
        </w:tc>
        <w:tc>
          <w:tcPr>
            <w:tcW w:w="2693" w:type="dxa"/>
            <w:noWrap/>
            <w:hideMark/>
          </w:tcPr>
          <w:p w14:paraId="1E0E23B9" w14:textId="77777777" w:rsidR="001A7AE6" w:rsidRPr="006B7234" w:rsidRDefault="001A7AE6" w:rsidP="00D163F5">
            <w:pPr>
              <w:jc w:val="both"/>
              <w:rPr>
                <w:rFonts w:cstheme="minorHAnsi"/>
                <w:lang w:val="en-GB"/>
              </w:rPr>
            </w:pPr>
            <w:r w:rsidRPr="006B7234">
              <w:rPr>
                <w:rFonts w:cstheme="minorHAnsi"/>
                <w:i/>
                <w:iCs/>
                <w:lang w:val="en-GB"/>
              </w:rPr>
              <w:t>Origanum minutiflorum</w:t>
            </w:r>
          </w:p>
        </w:tc>
        <w:tc>
          <w:tcPr>
            <w:tcW w:w="1701" w:type="dxa"/>
            <w:noWrap/>
            <w:hideMark/>
          </w:tcPr>
          <w:p w14:paraId="1F7D32F8" w14:textId="77777777" w:rsidR="001A7AE6" w:rsidRPr="006B7234" w:rsidRDefault="001A7AE6" w:rsidP="00D163F5">
            <w:pPr>
              <w:jc w:val="both"/>
              <w:rPr>
                <w:rFonts w:cstheme="minorHAnsi"/>
                <w:lang w:val="en-GB"/>
              </w:rPr>
            </w:pPr>
            <w:r w:rsidRPr="006B7234">
              <w:rPr>
                <w:rFonts w:cstheme="minorHAnsi"/>
                <w:lang w:val="en-GB"/>
              </w:rPr>
              <w:t>46 591</w:t>
            </w:r>
          </w:p>
        </w:tc>
      </w:tr>
    </w:tbl>
    <w:p w14:paraId="5D1B25F8" w14:textId="77777777" w:rsidR="001A7AE6" w:rsidRPr="006B7234" w:rsidRDefault="001A7AE6" w:rsidP="001A7AE6">
      <w:pPr>
        <w:jc w:val="both"/>
        <w:rPr>
          <w:rFonts w:cstheme="minorHAnsi"/>
          <w:lang w:val="en-GB"/>
        </w:rPr>
      </w:pPr>
    </w:p>
    <w:p w14:paraId="758C8F61" w14:textId="77777777" w:rsidR="001A7AE6" w:rsidRPr="006B7234" w:rsidRDefault="001A7AE6" w:rsidP="001A7AE6">
      <w:pPr>
        <w:jc w:val="both"/>
        <w:rPr>
          <w:rFonts w:cstheme="minorHAnsi"/>
          <w:lang w:val="en-GB"/>
        </w:rPr>
      </w:pPr>
      <w:r w:rsidRPr="006B7234">
        <w:rPr>
          <w:rFonts w:cstheme="minorHAnsi"/>
          <w:lang w:val="en-GB"/>
        </w:rPr>
        <w:t>There are serious difficulties in keeping the "production statistics" of NWFPs. However, production statistics are prepared and published by GDF in accordance with EuroStat "Statistical classification of products by activity-CPA") standards. In this context, the latest and current forestry statistics of GDF were published on June 29, 2020.</w:t>
      </w:r>
    </w:p>
    <w:p w14:paraId="2C6578D8" w14:textId="77777777" w:rsidR="001A7AE6" w:rsidRPr="006B7234" w:rsidRDefault="001A7AE6" w:rsidP="001A7AE6">
      <w:pPr>
        <w:jc w:val="both"/>
        <w:rPr>
          <w:rFonts w:cstheme="minorHAnsi"/>
          <w:lang w:val="en-GB"/>
        </w:rPr>
      </w:pPr>
      <w:r w:rsidRPr="006B7234">
        <w:rPr>
          <w:rFonts w:cstheme="minorHAnsi"/>
          <w:lang w:val="en-GB"/>
        </w:rPr>
        <w:t>The information shown in Table 4 refers to NWFPs produced from government owned forests under GDF control. Products produced from agricultural areas and trees other than forests are not included in these figures. On the other hand, NWFPs produced from state-owned forests are not fully registered. It is easier to register the products that are traded and the products that require "certificate of origin" for trade.</w:t>
      </w:r>
    </w:p>
    <w:p w14:paraId="4BD9D301" w14:textId="77777777" w:rsidR="001A7AE6" w:rsidRPr="006B7234" w:rsidRDefault="001A7AE6" w:rsidP="001A7AE6">
      <w:pPr>
        <w:jc w:val="both"/>
        <w:rPr>
          <w:rFonts w:cstheme="minorHAnsi"/>
          <w:lang w:val="en-GB"/>
        </w:rPr>
      </w:pPr>
      <w:r w:rsidRPr="006B7234">
        <w:rPr>
          <w:rFonts w:cstheme="minorHAnsi"/>
          <w:lang w:val="en-GB"/>
        </w:rPr>
        <w:t>According to these official statistics, approximately 6 thousand tons of chestnut and 33 thousand tons of unprocessed bay leaves were produced in 2019.</w:t>
      </w:r>
    </w:p>
    <w:p w14:paraId="7E80B3B6" w14:textId="77777777" w:rsidR="001A7AE6" w:rsidRPr="006B7234" w:rsidRDefault="001A7AE6" w:rsidP="001A7AE6">
      <w:pPr>
        <w:jc w:val="both"/>
        <w:rPr>
          <w:rFonts w:cstheme="minorHAnsi"/>
          <w:lang w:val="en-GB"/>
        </w:rPr>
      </w:pPr>
    </w:p>
    <w:p w14:paraId="2A7B51F7" w14:textId="77777777" w:rsidR="001A7AE6" w:rsidRPr="006B7234" w:rsidRDefault="001A7AE6" w:rsidP="001A7AE6">
      <w:pPr>
        <w:rPr>
          <w:rFonts w:cstheme="minorHAnsi"/>
          <w:lang w:val="en-GB"/>
        </w:rPr>
      </w:pPr>
      <w:r w:rsidRPr="006B7234">
        <w:rPr>
          <w:rFonts w:cstheme="minorHAnsi"/>
          <w:lang w:val="en-GB"/>
        </w:rPr>
        <w:br w:type="page"/>
      </w:r>
    </w:p>
    <w:p w14:paraId="58044C84" w14:textId="77777777" w:rsidR="001A7AE6" w:rsidRPr="006B7234" w:rsidRDefault="001A7AE6" w:rsidP="001A7AE6">
      <w:pPr>
        <w:pStyle w:val="Balk1"/>
        <w:jc w:val="both"/>
        <w:rPr>
          <w:rFonts w:asciiTheme="minorHAnsi" w:hAnsiTheme="minorHAnsi" w:cstheme="minorHAnsi"/>
          <w:sz w:val="22"/>
          <w:szCs w:val="22"/>
          <w:lang w:val="en-GB"/>
        </w:rPr>
      </w:pPr>
      <w:bookmarkStart w:id="92" w:name="_Toc32075731"/>
      <w:bookmarkStart w:id="93" w:name="_Toc46926922"/>
      <w:bookmarkStart w:id="94" w:name="_Toc71830943"/>
      <w:bookmarkEnd w:id="90"/>
      <w:r w:rsidRPr="006B7234">
        <w:rPr>
          <w:rFonts w:asciiTheme="minorHAnsi" w:hAnsiTheme="minorHAnsi" w:cstheme="minorHAnsi"/>
          <w:sz w:val="22"/>
          <w:szCs w:val="22"/>
          <w:lang w:val="en-GB"/>
        </w:rPr>
        <w:lastRenderedPageBreak/>
        <w:t>2. CHAPTER 2: COLLECTION AND USE OF NWFPS IN TURKEY</w:t>
      </w:r>
      <w:bookmarkEnd w:id="92"/>
      <w:bookmarkEnd w:id="93"/>
      <w:bookmarkEnd w:id="94"/>
    </w:p>
    <w:p w14:paraId="37F85159" w14:textId="77777777" w:rsidR="001A7AE6" w:rsidRPr="006B7234" w:rsidRDefault="001A7AE6" w:rsidP="001A7AE6">
      <w:pPr>
        <w:pStyle w:val="Balk2"/>
        <w:numPr>
          <w:ilvl w:val="1"/>
          <w:numId w:val="12"/>
        </w:numPr>
        <w:jc w:val="both"/>
        <w:rPr>
          <w:rFonts w:asciiTheme="minorHAnsi" w:hAnsiTheme="minorHAnsi" w:cstheme="minorHAnsi"/>
          <w:sz w:val="22"/>
          <w:szCs w:val="22"/>
          <w:lang w:val="en-GB"/>
        </w:rPr>
      </w:pPr>
      <w:bookmarkStart w:id="95" w:name="_Toc46926923"/>
      <w:bookmarkStart w:id="96" w:name="_Toc71830944"/>
      <w:r w:rsidRPr="006B7234">
        <w:rPr>
          <w:rFonts w:asciiTheme="minorHAnsi" w:hAnsiTheme="minorHAnsi" w:cstheme="minorHAnsi"/>
          <w:sz w:val="22"/>
          <w:szCs w:val="22"/>
          <w:lang w:val="en-GB"/>
        </w:rPr>
        <w:t>NWFP as a sustainable and valuable product</w:t>
      </w:r>
      <w:bookmarkEnd w:id="95"/>
      <w:bookmarkEnd w:id="96"/>
    </w:p>
    <w:p w14:paraId="4C55A4AA" w14:textId="77777777" w:rsidR="001A7AE6" w:rsidRPr="006B7234" w:rsidRDefault="001A7AE6" w:rsidP="001A7AE6">
      <w:pPr>
        <w:jc w:val="both"/>
        <w:rPr>
          <w:rFonts w:cstheme="minorHAnsi"/>
          <w:lang w:val="en-GB"/>
        </w:rPr>
      </w:pPr>
      <w:r w:rsidRPr="006B7234">
        <w:rPr>
          <w:rFonts w:cstheme="minorHAnsi"/>
          <w:lang w:val="en-GB"/>
        </w:rPr>
        <w:t>Detailed explanations have been given in respective sections about the non-wood forest products, their terminology, classification and statistics.</w:t>
      </w:r>
    </w:p>
    <w:p w14:paraId="0C9AE5BA" w14:textId="77777777" w:rsidR="001A7AE6" w:rsidRPr="006B7234" w:rsidRDefault="001A7AE6" w:rsidP="001A7AE6">
      <w:pPr>
        <w:jc w:val="both"/>
        <w:rPr>
          <w:rFonts w:cstheme="minorHAnsi"/>
          <w:lang w:val="en-GB"/>
        </w:rPr>
      </w:pPr>
      <w:r w:rsidRPr="006B7234">
        <w:rPr>
          <w:rFonts w:cstheme="minorHAnsi"/>
          <w:lang w:val="en-GB"/>
        </w:rPr>
        <w:t xml:space="preserve">In Turkey, almost all of the forests belong to the State. Moreover, all the forests are managed with "Forest Management Plans" which means allow to implement "sustainable forest management". On the other hand, most of the forests are rejuvenated by natural ways with nature-based silvicultural techniques. It means in general term; the soil of the forests is clean and does not contain chemical residues. This is also good for organic food. </w:t>
      </w:r>
    </w:p>
    <w:p w14:paraId="2D6BCD7D" w14:textId="77777777" w:rsidR="001A7AE6" w:rsidRPr="006B7234" w:rsidRDefault="001A7AE6" w:rsidP="001A7AE6">
      <w:pPr>
        <w:jc w:val="both"/>
        <w:rPr>
          <w:rFonts w:cstheme="minorHAnsi"/>
          <w:lang w:val="en-GB"/>
        </w:rPr>
      </w:pPr>
      <w:r w:rsidRPr="006B7234">
        <w:rPr>
          <w:rFonts w:cstheme="minorHAnsi"/>
          <w:lang w:val="en-GB"/>
        </w:rPr>
        <w:t xml:space="preserve">This situation provides quite good advantages to NWFPs. They can also be considered as an important source of “Medicinal and Aromatic Plants”. </w:t>
      </w:r>
    </w:p>
    <w:p w14:paraId="1BB701BD" w14:textId="77777777" w:rsidR="001A7AE6" w:rsidRPr="006B7234" w:rsidRDefault="001A7AE6" w:rsidP="001A7AE6">
      <w:pPr>
        <w:jc w:val="both"/>
        <w:rPr>
          <w:rFonts w:cstheme="minorHAnsi"/>
          <w:lang w:val="en-GB"/>
        </w:rPr>
      </w:pPr>
      <w:r w:rsidRPr="006B7234">
        <w:rPr>
          <w:rFonts w:cstheme="minorHAnsi"/>
          <w:lang w:val="en-GB"/>
        </w:rPr>
        <w:t>Dealing with the production and harvesting of NWFPs is relatively accepted as “feminine business” although supporting statistical data or studies are missing. Comparing to wood harvesting, it needs less physical power and activity but the results are more fruitful with regard to financial benefits. It is also a climate friendly activity as collection does not cause pollution and no chemicals are used in production. It has also advantages on rural development. It can be said that dealing with NWFPs is a kind of “light in weight but heavy in value” activity.</w:t>
      </w:r>
      <w:bookmarkStart w:id="97" w:name="_Toc32075733"/>
      <w:r w:rsidRPr="006B7234">
        <w:rPr>
          <w:rFonts w:cstheme="minorHAnsi"/>
          <w:lang w:val="en-GB"/>
        </w:rPr>
        <w:t xml:space="preserve">  </w:t>
      </w:r>
    </w:p>
    <w:bookmarkEnd w:id="97"/>
    <w:p w14:paraId="56CA7485" w14:textId="77777777" w:rsidR="001A7AE6" w:rsidRPr="006B7234" w:rsidRDefault="001A7AE6" w:rsidP="001A7AE6">
      <w:pPr>
        <w:jc w:val="both"/>
        <w:rPr>
          <w:rFonts w:cstheme="minorHAnsi"/>
          <w:lang w:val="en-GB"/>
        </w:rPr>
      </w:pPr>
    </w:p>
    <w:p w14:paraId="2FE4E962" w14:textId="77777777" w:rsidR="001A7AE6" w:rsidRPr="006B7234" w:rsidRDefault="001A7AE6" w:rsidP="001A7AE6">
      <w:pPr>
        <w:pStyle w:val="Balk2"/>
        <w:numPr>
          <w:ilvl w:val="1"/>
          <w:numId w:val="12"/>
        </w:numPr>
        <w:jc w:val="both"/>
        <w:rPr>
          <w:rStyle w:val="Kpr"/>
          <w:rFonts w:asciiTheme="minorHAnsi" w:hAnsiTheme="minorHAnsi" w:cstheme="minorHAnsi"/>
          <w:color w:val="374C80" w:themeColor="accent1" w:themeShade="BF"/>
          <w:sz w:val="22"/>
          <w:szCs w:val="22"/>
          <w:u w:val="none"/>
          <w:lang w:val="en-GB"/>
        </w:rPr>
      </w:pPr>
      <w:bookmarkStart w:id="98" w:name="_Toc46926938"/>
      <w:bookmarkStart w:id="99" w:name="_Toc71830945"/>
      <w:bookmarkStart w:id="100" w:name="_Toc32075741"/>
      <w:r w:rsidRPr="006B7234">
        <w:rPr>
          <w:rStyle w:val="Kpr"/>
          <w:rFonts w:asciiTheme="minorHAnsi" w:hAnsiTheme="minorHAnsi" w:cstheme="minorHAnsi"/>
          <w:color w:val="374C80" w:themeColor="accent1" w:themeShade="BF"/>
          <w:sz w:val="22"/>
          <w:szCs w:val="22"/>
          <w:u w:val="none"/>
          <w:lang w:val="en-GB"/>
        </w:rPr>
        <w:t>Economic benefits of NWFPs on national and rural economy</w:t>
      </w:r>
      <w:bookmarkEnd w:id="98"/>
      <w:bookmarkEnd w:id="99"/>
    </w:p>
    <w:p w14:paraId="7BDA30FC" w14:textId="77777777" w:rsidR="001A7AE6" w:rsidRPr="006B7234" w:rsidRDefault="001A7AE6" w:rsidP="001A7AE6">
      <w:pPr>
        <w:jc w:val="both"/>
        <w:rPr>
          <w:rFonts w:cstheme="minorHAnsi"/>
          <w:lang w:val="en-GB"/>
        </w:rPr>
      </w:pPr>
      <w:r w:rsidRPr="006B7234">
        <w:rPr>
          <w:rFonts w:cstheme="minorHAnsi"/>
          <w:lang w:val="en-GB"/>
        </w:rPr>
        <w:t>NWFPs play an important role in Turkey's rural and national economy.</w:t>
      </w:r>
      <w:r w:rsidRPr="00FC5F4B">
        <w:t xml:space="preserve"> </w:t>
      </w:r>
      <w:r w:rsidRPr="00FC5F4B">
        <w:rPr>
          <w:rFonts w:cstheme="minorHAnsi"/>
          <w:lang w:val="en-GB"/>
        </w:rPr>
        <w:t>In Turkey, there are many non-wood forest products (NWFPs) that are being produced and sold domestically or exported. However, there are also many NWFPs that are not being properly produced; a number of potential NWFPs that could be produced; and others that are being imported from foreign countries. NWFPs have an important share in Turkey's foreign trade of forest products, especially in exports. The share of NWFPs is about 98 percent of the total forest products exports in Turkey</w:t>
      </w:r>
      <w:r>
        <w:rPr>
          <w:rFonts w:cstheme="minorHAnsi"/>
          <w:lang w:val="en-GB"/>
        </w:rPr>
        <w:t>. (KARAYILMAZLAR, S. 2005), In</w:t>
      </w:r>
      <w:r w:rsidRPr="006B7234">
        <w:rPr>
          <w:rFonts w:cstheme="minorHAnsi"/>
          <w:lang w:val="en-GB"/>
        </w:rPr>
        <w:t xml:space="preserve"> this section economic beneftis of NWFPs on rural and national economy have been assessed based on the information provided by DNWFPS (</w:t>
      </w:r>
      <w:bookmarkStart w:id="101" w:name="_Hlk41304281"/>
      <w:r w:rsidRPr="006B7234">
        <w:rPr>
          <w:rFonts w:cstheme="minorHAnsi"/>
          <w:lang w:val="en-GB"/>
        </w:rPr>
        <w:t>DNWFPS, 2020</w:t>
      </w:r>
      <w:bookmarkEnd w:id="101"/>
      <w:r w:rsidRPr="006B7234">
        <w:rPr>
          <w:rFonts w:cstheme="minorHAnsi"/>
          <w:lang w:val="en-GB"/>
        </w:rPr>
        <w:t>) and cover only NWFPs collected from state-owned forests. Data on crops produced from agricultural lands or privately owned lands are not included.</w:t>
      </w:r>
    </w:p>
    <w:p w14:paraId="7C963252" w14:textId="77777777" w:rsidR="001A7AE6" w:rsidRPr="006B7234" w:rsidRDefault="001A7AE6" w:rsidP="001A7AE6">
      <w:pPr>
        <w:jc w:val="both"/>
        <w:rPr>
          <w:rFonts w:cstheme="minorHAnsi"/>
          <w:lang w:val="en-GB"/>
        </w:rPr>
      </w:pPr>
      <w:r w:rsidRPr="006B7234">
        <w:rPr>
          <w:rFonts w:cstheme="minorHAnsi"/>
          <w:lang w:val="en-GB"/>
        </w:rPr>
        <w:t>The entry of NWFPs into the economy begins with purchasing the "collection permission" for NWFPs in state forests. These "collection permits" are generally given to "forest villagers" at very affordable prices and can be purchased from GDF.</w:t>
      </w:r>
      <w:r w:rsidRPr="006B7234">
        <w:rPr>
          <w:rFonts w:cstheme="minorHAnsi"/>
          <w:color w:val="FF0000"/>
          <w:lang w:val="en-GB"/>
        </w:rPr>
        <w:t xml:space="preserve"> </w:t>
      </w:r>
      <w:r w:rsidRPr="006B7234">
        <w:rPr>
          <w:rFonts w:cstheme="minorHAnsi"/>
          <w:lang w:val="en-GB"/>
        </w:rPr>
        <w:t xml:space="preserve">If the forest villagers are not willing to collect these products, then GDF can open bid for public. </w:t>
      </w:r>
    </w:p>
    <w:p w14:paraId="291580E1" w14:textId="77777777" w:rsidR="001A7AE6" w:rsidRPr="006B7234" w:rsidRDefault="001A7AE6" w:rsidP="001A7AE6">
      <w:pPr>
        <w:jc w:val="both"/>
        <w:rPr>
          <w:rFonts w:cstheme="minorHAnsi"/>
          <w:lang w:val="en-GB"/>
        </w:rPr>
      </w:pPr>
      <w:r w:rsidRPr="006B7234">
        <w:rPr>
          <w:rFonts w:cstheme="minorHAnsi"/>
          <w:lang w:val="en-GB"/>
        </w:rPr>
        <w:t>Forest villagers sell the collected products to intermediaries or wholesalers. Eventually NWFPs reach the "end consumer". NWFPs are also an important export product.</w:t>
      </w:r>
    </w:p>
    <w:p w14:paraId="38FE12C7" w14:textId="77777777" w:rsidR="001A7AE6" w:rsidRPr="006B7234" w:rsidRDefault="001A7AE6" w:rsidP="001A7AE6">
      <w:pPr>
        <w:pStyle w:val="DipnotMetni"/>
        <w:jc w:val="both"/>
        <w:rPr>
          <w:rFonts w:cstheme="minorHAnsi"/>
          <w:sz w:val="22"/>
          <w:szCs w:val="22"/>
          <w:lang w:val="en-GB"/>
        </w:rPr>
      </w:pPr>
      <w:r w:rsidRPr="006B7234">
        <w:rPr>
          <w:rFonts w:cstheme="minorHAnsi"/>
          <w:sz w:val="22"/>
          <w:szCs w:val="22"/>
          <w:lang w:val="en-GB"/>
        </w:rPr>
        <w:t xml:space="preserve">As shown </w:t>
      </w:r>
      <w:r w:rsidRPr="00DE2A88">
        <w:rPr>
          <w:rFonts w:cstheme="minorHAnsi"/>
          <w:sz w:val="22"/>
          <w:szCs w:val="22"/>
          <w:lang w:val="en-GB"/>
        </w:rPr>
        <w:t xml:space="preserve">in </w:t>
      </w:r>
      <w:r w:rsidRPr="002F7E2E">
        <w:rPr>
          <w:rFonts w:cstheme="minorHAnsi"/>
          <w:sz w:val="22"/>
          <w:szCs w:val="22"/>
          <w:lang w:val="en-GB"/>
        </w:rPr>
        <w:t xml:space="preserve">Figure </w:t>
      </w:r>
      <w:r w:rsidRPr="006B7234">
        <w:rPr>
          <w:rFonts w:cstheme="minorHAnsi"/>
          <w:sz w:val="22"/>
          <w:szCs w:val="22"/>
          <w:lang w:val="en-GB"/>
        </w:rPr>
        <w:t xml:space="preserve">3, the total amount of marketed NWFPs in Turkey was about 5 billion Turkish Liras (TL) in 2019. This amount corresponds to </w:t>
      </w:r>
      <w:r w:rsidRPr="006B7234">
        <w:rPr>
          <w:rFonts w:cstheme="minorHAnsi"/>
          <w:bCs/>
          <w:sz w:val="22"/>
          <w:szCs w:val="22"/>
          <w:lang w:val="en-GB"/>
        </w:rPr>
        <w:t xml:space="preserve">880 million USD. </w:t>
      </w:r>
      <w:r w:rsidRPr="006B7234">
        <w:rPr>
          <w:rFonts w:cstheme="minorHAnsi"/>
          <w:bCs/>
          <w:i/>
          <w:iCs/>
          <w:sz w:val="22"/>
          <w:szCs w:val="22"/>
          <w:lang w:val="en-GB"/>
        </w:rPr>
        <w:t xml:space="preserve">(Note: </w:t>
      </w:r>
      <w:r w:rsidRPr="006B7234">
        <w:rPr>
          <w:rFonts w:cstheme="minorHAnsi"/>
          <w:i/>
          <w:iCs/>
          <w:sz w:val="22"/>
          <w:szCs w:val="22"/>
          <w:lang w:val="en-GB"/>
        </w:rPr>
        <w:t>According to the average dollar rate in 2019 by the Central Bank of the Republic of Turkey which was 5,68 TL.)</w:t>
      </w:r>
      <w:r w:rsidRPr="006B7234">
        <w:rPr>
          <w:rFonts w:cstheme="minorHAnsi"/>
          <w:sz w:val="22"/>
          <w:szCs w:val="22"/>
          <w:lang w:val="en-GB"/>
        </w:rPr>
        <w:t xml:space="preserve"> </w:t>
      </w:r>
      <w:r w:rsidRPr="009E5698">
        <w:rPr>
          <w:rFonts w:cstheme="minorHAnsi"/>
          <w:sz w:val="22"/>
          <w:szCs w:val="22"/>
          <w:lang w:val="en-GB"/>
        </w:rPr>
        <w:t xml:space="preserve">Total revenue of GDF </w:t>
      </w:r>
      <w:r>
        <w:rPr>
          <w:rFonts w:cstheme="minorHAnsi"/>
          <w:sz w:val="22"/>
          <w:szCs w:val="22"/>
          <w:lang w:val="en-GB"/>
        </w:rPr>
        <w:t>was 2.</w:t>
      </w:r>
      <w:r w:rsidRPr="009E5698">
        <w:rPr>
          <w:rFonts w:cstheme="minorHAnsi"/>
          <w:sz w:val="22"/>
          <w:szCs w:val="22"/>
          <w:lang w:val="en-GB"/>
        </w:rPr>
        <w:t xml:space="preserve">2 </w:t>
      </w:r>
      <w:r>
        <w:rPr>
          <w:rFonts w:cstheme="minorHAnsi"/>
          <w:sz w:val="22"/>
          <w:szCs w:val="22"/>
          <w:lang w:val="en-GB"/>
        </w:rPr>
        <w:t xml:space="preserve">million USD </w:t>
      </w:r>
      <w:r w:rsidRPr="009E5698">
        <w:rPr>
          <w:rFonts w:cstheme="minorHAnsi"/>
          <w:sz w:val="22"/>
          <w:szCs w:val="22"/>
          <w:lang w:val="en-GB"/>
        </w:rPr>
        <w:t xml:space="preserve">just for giving </w:t>
      </w:r>
      <w:r>
        <w:rPr>
          <w:rFonts w:cstheme="minorHAnsi"/>
          <w:sz w:val="22"/>
          <w:szCs w:val="22"/>
          <w:lang w:val="en-GB"/>
        </w:rPr>
        <w:t xml:space="preserve">the </w:t>
      </w:r>
      <w:r w:rsidRPr="009E5698">
        <w:rPr>
          <w:rFonts w:cstheme="minorHAnsi"/>
          <w:sz w:val="22"/>
          <w:szCs w:val="22"/>
          <w:lang w:val="en-GB"/>
        </w:rPr>
        <w:t>permission</w:t>
      </w:r>
      <w:r>
        <w:rPr>
          <w:rFonts w:cstheme="minorHAnsi"/>
          <w:sz w:val="22"/>
          <w:szCs w:val="22"/>
          <w:lang w:val="en-GB"/>
        </w:rPr>
        <w:t>s</w:t>
      </w:r>
      <w:r w:rsidRPr="009E5698">
        <w:rPr>
          <w:rFonts w:cstheme="minorHAnsi"/>
          <w:sz w:val="22"/>
          <w:szCs w:val="22"/>
          <w:lang w:val="en-GB"/>
        </w:rPr>
        <w:t>. Total revenue for forest villagers</w:t>
      </w:r>
      <w:r>
        <w:rPr>
          <w:rFonts w:cstheme="minorHAnsi"/>
          <w:sz w:val="22"/>
          <w:szCs w:val="22"/>
          <w:lang w:val="en-GB"/>
        </w:rPr>
        <w:t xml:space="preserve"> was USD</w:t>
      </w:r>
      <w:r w:rsidRPr="009E5698">
        <w:rPr>
          <w:rFonts w:cstheme="minorHAnsi"/>
          <w:sz w:val="22"/>
          <w:szCs w:val="22"/>
          <w:lang w:val="en-GB"/>
        </w:rPr>
        <w:t xml:space="preserve"> 123</w:t>
      </w:r>
      <w:r>
        <w:rPr>
          <w:rFonts w:cstheme="minorHAnsi"/>
          <w:sz w:val="22"/>
          <w:szCs w:val="22"/>
          <w:lang w:val="en-GB"/>
        </w:rPr>
        <w:t xml:space="preserve"> million</w:t>
      </w:r>
      <w:r w:rsidRPr="009E5698">
        <w:rPr>
          <w:rFonts w:cstheme="minorHAnsi"/>
          <w:sz w:val="22"/>
          <w:szCs w:val="22"/>
          <w:lang w:val="en-GB"/>
        </w:rPr>
        <w:t>, and total market is 880 million USD</w:t>
      </w:r>
      <w:r>
        <w:rPr>
          <w:rFonts w:cstheme="minorHAnsi"/>
          <w:sz w:val="22"/>
          <w:szCs w:val="22"/>
          <w:lang w:val="en-GB"/>
        </w:rPr>
        <w:t>. The difference (approximately</w:t>
      </w:r>
      <w:r w:rsidRPr="009E5698">
        <w:rPr>
          <w:rFonts w:cstheme="minorHAnsi"/>
          <w:sz w:val="22"/>
          <w:szCs w:val="22"/>
          <w:lang w:val="en-GB"/>
        </w:rPr>
        <w:t xml:space="preserve"> 700 million USD</w:t>
      </w:r>
      <w:r>
        <w:rPr>
          <w:rFonts w:cstheme="minorHAnsi"/>
          <w:sz w:val="22"/>
          <w:szCs w:val="22"/>
          <w:lang w:val="en-GB"/>
        </w:rPr>
        <w:t>)</w:t>
      </w:r>
      <w:r w:rsidRPr="009E5698">
        <w:rPr>
          <w:rFonts w:cstheme="minorHAnsi"/>
          <w:sz w:val="22"/>
          <w:szCs w:val="22"/>
          <w:lang w:val="en-GB"/>
        </w:rPr>
        <w:t xml:space="preserve"> goes to the processing and retail industry</w:t>
      </w:r>
      <w:r>
        <w:rPr>
          <w:rFonts w:cstheme="minorHAnsi"/>
          <w:sz w:val="22"/>
          <w:szCs w:val="22"/>
          <w:lang w:val="en-GB"/>
        </w:rPr>
        <w:t>.</w:t>
      </w:r>
    </w:p>
    <w:p w14:paraId="06232A5F" w14:textId="77777777" w:rsidR="001A7AE6" w:rsidRPr="006B7234" w:rsidRDefault="001A7AE6" w:rsidP="001A7AE6">
      <w:pPr>
        <w:pStyle w:val="DipnotMetni"/>
        <w:rPr>
          <w:rFonts w:cstheme="minorHAnsi"/>
          <w:sz w:val="22"/>
          <w:szCs w:val="22"/>
          <w:lang w:val="en-GB"/>
        </w:rPr>
      </w:pPr>
    </w:p>
    <w:p w14:paraId="0E1D3C55" w14:textId="77777777" w:rsidR="001A7AE6" w:rsidRPr="006B7234" w:rsidRDefault="001A7AE6" w:rsidP="001A7AE6">
      <w:pPr>
        <w:pStyle w:val="DipnotMetni"/>
        <w:jc w:val="both"/>
        <w:rPr>
          <w:rFonts w:cstheme="minorHAnsi"/>
          <w:sz w:val="22"/>
          <w:szCs w:val="22"/>
          <w:lang w:val="en-GB"/>
        </w:rPr>
      </w:pPr>
      <w:r w:rsidRPr="006B7234">
        <w:rPr>
          <w:rFonts w:cstheme="minorHAnsi"/>
          <w:sz w:val="22"/>
          <w:szCs w:val="22"/>
          <w:lang w:val="en-GB"/>
        </w:rPr>
        <w:lastRenderedPageBreak/>
        <w:t xml:space="preserve">NWFPs are mainly found in state-owned forests. The main collectors of NWFPs are "forest villagers" who live in forests and on the edge of villages. As stated in Article 170 of the Constitution and other relevant legislation, forest villagers have priority in collecting, processing and selling these NWFPs. As of 2019, the income generated by forest villagers from the sale of NWFPs was 701 million TL or 123 million USD. The revenue generated by the GDF from selling licenses for collecting, which is responsible for managing forests on behalf of the state, from these products is 12.6 million TL, in other words, 2.2 million USD. </w:t>
      </w:r>
    </w:p>
    <w:p w14:paraId="12A036BD" w14:textId="77777777" w:rsidR="001A7AE6" w:rsidRPr="006B7234" w:rsidRDefault="001A7AE6" w:rsidP="001A7AE6">
      <w:pPr>
        <w:pStyle w:val="DipnotMetni"/>
        <w:jc w:val="both"/>
        <w:rPr>
          <w:rFonts w:cstheme="minorHAnsi"/>
          <w:sz w:val="22"/>
          <w:szCs w:val="22"/>
          <w:lang w:val="en-GB"/>
        </w:rPr>
      </w:pPr>
    </w:p>
    <w:p w14:paraId="2760AA6F" w14:textId="77777777" w:rsidR="001A7AE6" w:rsidRPr="006B7234" w:rsidRDefault="001A7AE6" w:rsidP="001A7AE6">
      <w:pPr>
        <w:pStyle w:val="ResimYazs"/>
        <w:keepNext/>
        <w:jc w:val="both"/>
        <w:rPr>
          <w:rFonts w:cstheme="minorHAnsi"/>
          <w:sz w:val="22"/>
          <w:szCs w:val="22"/>
          <w:lang w:val="en-GB"/>
        </w:rPr>
      </w:pPr>
      <w:bookmarkStart w:id="102" w:name="_Toc71830951"/>
      <w:r w:rsidRPr="006B7234">
        <w:rPr>
          <w:rFonts w:cstheme="minorHAnsi"/>
          <w:sz w:val="22"/>
          <w:szCs w:val="22"/>
          <w:lang w:val="en-GB"/>
        </w:rPr>
        <w:t xml:space="preserve">Figure </w:t>
      </w:r>
      <w:r w:rsidRPr="006B7234">
        <w:rPr>
          <w:rFonts w:cstheme="minorHAnsi"/>
          <w:sz w:val="22"/>
          <w:szCs w:val="22"/>
          <w:lang w:val="en-GB"/>
        </w:rPr>
        <w:fldChar w:fldCharType="begin"/>
      </w:r>
      <w:r w:rsidRPr="006B7234">
        <w:rPr>
          <w:rFonts w:cstheme="minorHAnsi"/>
          <w:sz w:val="22"/>
          <w:szCs w:val="22"/>
          <w:lang w:val="en-GB"/>
        </w:rPr>
        <w:instrText xml:space="preserve"> SEQ Figure \* ARABIC </w:instrText>
      </w:r>
      <w:r w:rsidRPr="006B7234">
        <w:rPr>
          <w:rFonts w:cstheme="minorHAnsi"/>
          <w:sz w:val="22"/>
          <w:szCs w:val="22"/>
          <w:lang w:val="en-GB"/>
        </w:rPr>
        <w:fldChar w:fldCharType="separate"/>
      </w:r>
      <w:r>
        <w:rPr>
          <w:rFonts w:cstheme="minorHAnsi"/>
          <w:noProof/>
          <w:sz w:val="22"/>
          <w:szCs w:val="22"/>
          <w:lang w:val="en-GB"/>
        </w:rPr>
        <w:t>3</w:t>
      </w:r>
      <w:r w:rsidRPr="006B7234">
        <w:rPr>
          <w:rFonts w:cstheme="minorHAnsi"/>
          <w:sz w:val="22"/>
          <w:szCs w:val="22"/>
          <w:lang w:val="en-GB"/>
        </w:rPr>
        <w:fldChar w:fldCharType="end"/>
      </w:r>
      <w:r w:rsidRPr="006B7234">
        <w:rPr>
          <w:rFonts w:cstheme="minorHAnsi"/>
          <w:sz w:val="22"/>
          <w:szCs w:val="22"/>
          <w:lang w:val="en-GB"/>
        </w:rPr>
        <w:t>. Revenues from Non-Wood Forests Products in Turkey in 2019</w:t>
      </w:r>
      <w:bookmarkEnd w:id="102"/>
    </w:p>
    <w:p w14:paraId="42771986" w14:textId="77777777" w:rsidR="001A7AE6" w:rsidRPr="006B7234" w:rsidRDefault="001A7AE6" w:rsidP="001A7AE6">
      <w:pPr>
        <w:jc w:val="both"/>
        <w:rPr>
          <w:rFonts w:cstheme="minorHAnsi"/>
          <w:lang w:val="en-GB"/>
        </w:rPr>
      </w:pPr>
      <w:r w:rsidRPr="006B7234">
        <w:rPr>
          <w:rFonts w:cstheme="minorHAnsi"/>
          <w:b/>
          <w:bCs/>
          <w:noProof/>
          <w:lang w:eastAsia="tr-TR"/>
        </w:rPr>
        <w:drawing>
          <wp:inline distT="0" distB="0" distL="0" distR="0" wp14:anchorId="7366296D" wp14:editId="31501DBB">
            <wp:extent cx="5913120" cy="2270760"/>
            <wp:effectExtent l="0" t="0" r="11430" b="1524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6B7234">
        <w:rPr>
          <w:rFonts w:cstheme="minorHAnsi"/>
          <w:lang w:val="en-GB"/>
        </w:rPr>
        <w:t xml:space="preserve"> </w:t>
      </w:r>
    </w:p>
    <w:p w14:paraId="6E1B022B" w14:textId="77777777" w:rsidR="001A7AE6" w:rsidRPr="006B7234" w:rsidRDefault="001A7AE6" w:rsidP="001A7AE6">
      <w:pPr>
        <w:jc w:val="both"/>
        <w:rPr>
          <w:rFonts w:cstheme="minorHAnsi"/>
          <w:lang w:val="en-GB"/>
        </w:rPr>
      </w:pPr>
      <w:r w:rsidRPr="006B7234">
        <w:rPr>
          <w:rFonts w:cstheme="minorHAnsi"/>
          <w:lang w:val="en-GB"/>
        </w:rPr>
        <w:t xml:space="preserve">There is a big difference between the price of NWFPs in the forest/or at the hand of forest villagers and the price they reach the end consumer. As shown in </w:t>
      </w:r>
      <w:r w:rsidRPr="002F7E2E">
        <w:rPr>
          <w:rFonts w:cstheme="minorHAnsi"/>
          <w:lang w:val="en-GB"/>
        </w:rPr>
        <w:t xml:space="preserve">Figure </w:t>
      </w:r>
      <w:r w:rsidRPr="009E5698">
        <w:rPr>
          <w:rFonts w:cstheme="minorHAnsi"/>
          <w:lang w:val="en-GB"/>
        </w:rPr>
        <w:t>4,</w:t>
      </w:r>
      <w:r w:rsidRPr="006B7234">
        <w:rPr>
          <w:rFonts w:cstheme="minorHAnsi"/>
          <w:lang w:val="en-GB"/>
        </w:rPr>
        <w:t xml:space="preserve"> the retail price of one kg of laurel sold to intermediaries by forest villagers was 4 USD. In other words, 22-fold price increase has been observed. In a study conducted in 2000, it was found that 1 kg of raw chestnuts were sold for an average of 1.5 USD, roasted chestnuts were sold for 6 USD, and chestnut sugar was sold for an average of 20 USD. (BELEN, İ. 2001)</w:t>
      </w:r>
    </w:p>
    <w:p w14:paraId="1D2F1952" w14:textId="77777777" w:rsidR="001A7AE6" w:rsidRPr="006B7234" w:rsidRDefault="001A7AE6" w:rsidP="001A7AE6">
      <w:pPr>
        <w:pStyle w:val="ResimYazs"/>
        <w:keepNext/>
        <w:jc w:val="both"/>
        <w:rPr>
          <w:rFonts w:cstheme="minorHAnsi"/>
          <w:sz w:val="22"/>
          <w:szCs w:val="22"/>
          <w:lang w:val="en-GB"/>
        </w:rPr>
      </w:pPr>
      <w:bookmarkStart w:id="103" w:name="_Toc71830952"/>
      <w:r w:rsidRPr="006B7234">
        <w:rPr>
          <w:rFonts w:cstheme="minorHAnsi"/>
          <w:sz w:val="22"/>
          <w:szCs w:val="22"/>
          <w:lang w:val="en-GB"/>
        </w:rPr>
        <w:t xml:space="preserve">Figure </w:t>
      </w:r>
      <w:r w:rsidRPr="006B7234">
        <w:rPr>
          <w:rFonts w:cstheme="minorHAnsi"/>
          <w:sz w:val="22"/>
          <w:szCs w:val="22"/>
          <w:lang w:val="en-GB"/>
        </w:rPr>
        <w:fldChar w:fldCharType="begin"/>
      </w:r>
      <w:r w:rsidRPr="006B7234">
        <w:rPr>
          <w:rFonts w:cstheme="minorHAnsi"/>
          <w:sz w:val="22"/>
          <w:szCs w:val="22"/>
          <w:lang w:val="en-GB"/>
        </w:rPr>
        <w:instrText xml:space="preserve"> SEQ Figure \* ARABIC </w:instrText>
      </w:r>
      <w:r w:rsidRPr="006B7234">
        <w:rPr>
          <w:rFonts w:cstheme="minorHAnsi"/>
          <w:sz w:val="22"/>
          <w:szCs w:val="22"/>
          <w:lang w:val="en-GB"/>
        </w:rPr>
        <w:fldChar w:fldCharType="separate"/>
      </w:r>
      <w:r w:rsidRPr="006B7234">
        <w:rPr>
          <w:rFonts w:cstheme="minorHAnsi"/>
          <w:noProof/>
          <w:sz w:val="22"/>
          <w:szCs w:val="22"/>
          <w:lang w:val="en-GB"/>
        </w:rPr>
        <w:t>4</w:t>
      </w:r>
      <w:r w:rsidRPr="006B7234">
        <w:rPr>
          <w:rFonts w:cstheme="minorHAnsi"/>
          <w:sz w:val="22"/>
          <w:szCs w:val="22"/>
          <w:lang w:val="en-GB"/>
        </w:rPr>
        <w:fldChar w:fldCharType="end"/>
      </w:r>
      <w:r w:rsidRPr="006B7234">
        <w:rPr>
          <w:rFonts w:cstheme="minorHAnsi"/>
          <w:sz w:val="22"/>
          <w:szCs w:val="22"/>
          <w:lang w:val="en-GB"/>
        </w:rPr>
        <w:t>. Changes in the price of the bay (1 Kg)-2019-Turkey- USD</w:t>
      </w:r>
      <w:bookmarkEnd w:id="103"/>
    </w:p>
    <w:p w14:paraId="32EB0F45" w14:textId="77777777" w:rsidR="001A7AE6" w:rsidRPr="006B7234" w:rsidRDefault="001A7AE6" w:rsidP="001A7AE6">
      <w:pPr>
        <w:jc w:val="both"/>
        <w:rPr>
          <w:rFonts w:cstheme="minorHAnsi"/>
          <w:lang w:val="en-GB"/>
        </w:rPr>
      </w:pPr>
      <w:r w:rsidRPr="006B7234">
        <w:rPr>
          <w:rFonts w:cstheme="minorHAnsi"/>
          <w:noProof/>
          <w:lang w:eastAsia="tr-TR"/>
        </w:rPr>
        <w:drawing>
          <wp:inline distT="0" distB="0" distL="0" distR="0" wp14:anchorId="69914E65" wp14:editId="06797321">
            <wp:extent cx="6004560" cy="2186940"/>
            <wp:effectExtent l="0" t="0" r="15240" b="3810"/>
            <wp:docPr id="24" name="Grafik 24">
              <a:extLst xmlns:a="http://schemas.openxmlformats.org/drawingml/2006/main">
                <a:ext uri="{FF2B5EF4-FFF2-40B4-BE49-F238E27FC236}">
                  <a16:creationId xmlns:a16="http://schemas.microsoft.com/office/drawing/2014/main" id="{90D0535E-3D8C-494F-9387-5EB23155C8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EB5918B" w14:textId="77777777" w:rsidR="001A7AE6" w:rsidRPr="006B7234" w:rsidRDefault="001A7AE6" w:rsidP="001A7AE6">
      <w:pPr>
        <w:jc w:val="both"/>
        <w:rPr>
          <w:rFonts w:cstheme="minorHAnsi"/>
          <w:lang w:val="en-GB"/>
        </w:rPr>
      </w:pPr>
      <w:r w:rsidRPr="006B7234">
        <w:rPr>
          <w:rFonts w:cstheme="minorHAnsi"/>
          <w:lang w:val="en-GB"/>
        </w:rPr>
        <w:t xml:space="preserve">Although there is significant development in some of the products, only 20 percent of NWFPs receive any form of processing or added value in Turkey. Turkey’s rich floral diversity is still largely untapped. </w:t>
      </w:r>
      <w:r w:rsidRPr="006B7234">
        <w:rPr>
          <w:rFonts w:cstheme="minorHAnsi"/>
          <w:lang w:val="en-GB"/>
        </w:rPr>
        <w:lastRenderedPageBreak/>
        <w:t xml:space="preserve">Herbs and spices classified as NWFPs are widely available, particularly in the cosmetics, medicine, food, dye and chemical industries. </w:t>
      </w:r>
    </w:p>
    <w:p w14:paraId="169D8CA4" w14:textId="77777777" w:rsidR="001A7AE6" w:rsidRPr="006B7234" w:rsidRDefault="001A7AE6" w:rsidP="001A7AE6">
      <w:pPr>
        <w:jc w:val="both"/>
        <w:rPr>
          <w:rFonts w:cstheme="minorHAnsi"/>
          <w:lang w:val="en-GB"/>
        </w:rPr>
      </w:pPr>
      <w:r w:rsidRPr="006B7234">
        <w:rPr>
          <w:rFonts w:cstheme="minorHAnsi"/>
          <w:lang w:val="en-GB"/>
        </w:rPr>
        <w:t xml:space="preserve">Informal consumption makes it difficult to determine the economic dimension of </w:t>
      </w:r>
      <w:r>
        <w:rPr>
          <w:rFonts w:cstheme="minorHAnsi"/>
          <w:lang w:val="en-GB"/>
        </w:rPr>
        <w:t>NWFP</w:t>
      </w:r>
      <w:r w:rsidRPr="006B7234">
        <w:rPr>
          <w:rFonts w:cstheme="minorHAnsi"/>
          <w:lang w:val="en-GB"/>
        </w:rPr>
        <w:t>s. In a study conducted in 2000, it was determined that 12 percent of chestnut's annual consumption was informal. (BELEN, İ. 2001)</w:t>
      </w:r>
    </w:p>
    <w:p w14:paraId="35292EE5" w14:textId="77777777" w:rsidR="001A7AE6" w:rsidRDefault="001A7AE6" w:rsidP="001A7AE6">
      <w:pPr>
        <w:jc w:val="both"/>
        <w:rPr>
          <w:rFonts w:cstheme="minorHAnsi"/>
          <w:lang w:val="en-GB"/>
        </w:rPr>
      </w:pPr>
      <w:r w:rsidRPr="00FF257E">
        <w:rPr>
          <w:rFonts w:cstheme="minorHAnsi"/>
          <w:lang w:val="en-GB"/>
        </w:rPr>
        <w:t>In addition to the direct economic contributions of non-wood forest products, there are also "ecosystem values" and contributions. However, "ecosystem services" and "contributions" of non-wood forest products are not fully known and evaluated.</w:t>
      </w:r>
      <w:r>
        <w:rPr>
          <w:rFonts w:cstheme="minorHAnsi"/>
          <w:lang w:val="en-GB"/>
        </w:rPr>
        <w:t xml:space="preserve"> </w:t>
      </w:r>
      <w:r w:rsidRPr="006B7234">
        <w:rPr>
          <w:rFonts w:cstheme="minorHAnsi"/>
          <w:lang w:val="en-GB"/>
        </w:rPr>
        <w:t xml:space="preserve">As shown in </w:t>
      </w:r>
      <w:r w:rsidRPr="00AB0BEE">
        <w:rPr>
          <w:rFonts w:cstheme="minorHAnsi"/>
          <w:lang w:val="en-GB"/>
        </w:rPr>
        <w:t>Figure 5,</w:t>
      </w:r>
      <w:r w:rsidRPr="006B7234">
        <w:rPr>
          <w:rFonts w:cstheme="minorHAnsi"/>
          <w:lang w:val="en-GB"/>
        </w:rPr>
        <w:t xml:space="preserve"> the recent World Bank assessment of non-wood forest ecosystem services estimated the value of NWFPs for </w:t>
      </w:r>
      <w:r w:rsidRPr="006B7234">
        <w:rPr>
          <w:rFonts w:cstheme="minorHAnsi"/>
          <w:b/>
          <w:bCs/>
          <w:lang w:val="en-GB"/>
        </w:rPr>
        <w:t>Turkey as USD 2.3</w:t>
      </w:r>
      <w:r w:rsidRPr="006B7234">
        <w:rPr>
          <w:rFonts w:cstheme="minorHAnsi"/>
          <w:lang w:val="en-GB"/>
        </w:rPr>
        <w:t xml:space="preserve"> per hectare per year, compared with an average for Europe of USD 20.7 indicating a significant potential for growth in the future. (World Bank, 2017) </w:t>
      </w:r>
    </w:p>
    <w:p w14:paraId="07F8CD54" w14:textId="77777777" w:rsidR="001A7AE6" w:rsidRPr="006B7234" w:rsidRDefault="001A7AE6" w:rsidP="001A7AE6">
      <w:pPr>
        <w:jc w:val="both"/>
        <w:rPr>
          <w:rFonts w:cstheme="minorHAnsi"/>
          <w:lang w:val="en-GB"/>
        </w:rPr>
      </w:pPr>
      <w:r w:rsidRPr="006B7234">
        <w:rPr>
          <w:rFonts w:cstheme="minorHAnsi"/>
          <w:lang w:val="en-GB"/>
        </w:rPr>
        <w:t>As stated in many sources, including the FRA 2020, it is really difficult to compile the exact statistics that everyone agreed on NWFPs. The hectare value here is a value calculated by the World Bank. On the other hand, according to GDF's own official statistics, as of 2019, the income generated by forest villagers from the sale of NWFPs was 123 million USD. The revenue generated by the GDF from selling licenses for collecting was 2.2 million USD.</w:t>
      </w:r>
    </w:p>
    <w:p w14:paraId="6EE9C397" w14:textId="77777777" w:rsidR="001A7AE6" w:rsidRPr="006B7234" w:rsidRDefault="001A7AE6" w:rsidP="001A7AE6">
      <w:pPr>
        <w:jc w:val="both"/>
        <w:rPr>
          <w:rFonts w:cstheme="minorHAnsi"/>
          <w:lang w:val="en-GB"/>
        </w:rPr>
      </w:pPr>
      <w:r w:rsidRPr="006B7234">
        <w:rPr>
          <w:rFonts w:cstheme="minorHAnsi"/>
          <w:lang w:val="en-GB"/>
        </w:rPr>
        <w:t>As shown in Figure 3, the total amount of marketed NWFPs in Turkey was about 880 million USD. (Note: According to the average dollar rate in 2019 by the Central Bank of the Republic of Turkey which was 5,68 TL.)</w:t>
      </w:r>
    </w:p>
    <w:p w14:paraId="19015AEA" w14:textId="77777777" w:rsidR="001A7AE6" w:rsidRPr="006B7234" w:rsidRDefault="001A7AE6" w:rsidP="001A7AE6">
      <w:pPr>
        <w:pStyle w:val="ResimYazs"/>
        <w:keepNext/>
        <w:jc w:val="both"/>
        <w:rPr>
          <w:rFonts w:cstheme="minorHAnsi"/>
          <w:sz w:val="22"/>
          <w:szCs w:val="22"/>
          <w:lang w:val="en-GB"/>
        </w:rPr>
      </w:pPr>
      <w:bookmarkStart w:id="104" w:name="_Toc71830953"/>
      <w:r w:rsidRPr="006B7234">
        <w:rPr>
          <w:rFonts w:cstheme="minorHAnsi"/>
          <w:sz w:val="22"/>
          <w:szCs w:val="22"/>
          <w:lang w:val="en-GB"/>
        </w:rPr>
        <w:t xml:space="preserve">Figure </w:t>
      </w:r>
      <w:r w:rsidRPr="006B7234">
        <w:rPr>
          <w:rFonts w:cstheme="minorHAnsi"/>
          <w:sz w:val="22"/>
          <w:szCs w:val="22"/>
          <w:lang w:val="en-GB"/>
        </w:rPr>
        <w:fldChar w:fldCharType="begin"/>
      </w:r>
      <w:r w:rsidRPr="006B7234">
        <w:rPr>
          <w:rFonts w:cstheme="minorHAnsi"/>
          <w:sz w:val="22"/>
          <w:szCs w:val="22"/>
          <w:lang w:val="en-GB"/>
        </w:rPr>
        <w:instrText xml:space="preserve"> SEQ Figure \* ARABIC </w:instrText>
      </w:r>
      <w:r w:rsidRPr="006B7234">
        <w:rPr>
          <w:rFonts w:cstheme="minorHAnsi"/>
          <w:sz w:val="22"/>
          <w:szCs w:val="22"/>
          <w:lang w:val="en-GB"/>
        </w:rPr>
        <w:fldChar w:fldCharType="separate"/>
      </w:r>
      <w:r>
        <w:rPr>
          <w:rFonts w:cstheme="minorHAnsi"/>
          <w:noProof/>
          <w:sz w:val="22"/>
          <w:szCs w:val="22"/>
          <w:lang w:val="en-GB"/>
        </w:rPr>
        <w:t>5</w:t>
      </w:r>
      <w:r w:rsidRPr="006B7234">
        <w:rPr>
          <w:rFonts w:cstheme="minorHAnsi"/>
          <w:sz w:val="22"/>
          <w:szCs w:val="22"/>
          <w:lang w:val="en-GB"/>
        </w:rPr>
        <w:fldChar w:fldCharType="end"/>
      </w:r>
      <w:r w:rsidRPr="006B7234">
        <w:rPr>
          <w:rFonts w:cstheme="minorHAnsi"/>
          <w:sz w:val="22"/>
          <w:szCs w:val="22"/>
          <w:lang w:val="en-GB"/>
        </w:rPr>
        <w:t>. Estimated value of NWFPs in Turkey and Europe</w:t>
      </w:r>
      <w:bookmarkEnd w:id="104"/>
    </w:p>
    <w:p w14:paraId="64097B94" w14:textId="77777777" w:rsidR="001A7AE6" w:rsidRPr="006B7234" w:rsidRDefault="001A7AE6" w:rsidP="001A7AE6">
      <w:pPr>
        <w:jc w:val="both"/>
        <w:rPr>
          <w:rFonts w:cstheme="minorHAnsi"/>
          <w:lang w:val="en-GB"/>
        </w:rPr>
      </w:pPr>
      <w:r w:rsidRPr="006B7234">
        <w:rPr>
          <w:rFonts w:cstheme="minorHAnsi"/>
          <w:noProof/>
          <w:highlight w:val="yellow"/>
          <w:lang w:eastAsia="tr-TR"/>
        </w:rPr>
        <w:drawing>
          <wp:inline distT="0" distB="0" distL="0" distR="0" wp14:anchorId="7C4264D1" wp14:editId="1A22B019">
            <wp:extent cx="5882640" cy="2453640"/>
            <wp:effectExtent l="0" t="0" r="3810" b="381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D6BBEC" w14:textId="77777777" w:rsidR="001A7AE6" w:rsidRPr="006B7234" w:rsidRDefault="001A7AE6" w:rsidP="001A7AE6">
      <w:pPr>
        <w:rPr>
          <w:rFonts w:cstheme="minorHAnsi"/>
          <w:lang w:val="en-GB"/>
        </w:rPr>
      </w:pPr>
      <w:r w:rsidRPr="006B7234">
        <w:rPr>
          <w:rFonts w:cstheme="minorHAnsi"/>
          <w:lang w:val="en-GB"/>
        </w:rPr>
        <w:br w:type="page"/>
      </w:r>
    </w:p>
    <w:p w14:paraId="7AF440CC" w14:textId="77777777" w:rsidR="001A7AE6" w:rsidRPr="006B7234" w:rsidRDefault="001A7AE6" w:rsidP="001A7AE6">
      <w:pPr>
        <w:jc w:val="both"/>
        <w:rPr>
          <w:rFonts w:cstheme="minorHAnsi"/>
          <w:lang w:val="en-GB"/>
        </w:rPr>
      </w:pPr>
    </w:p>
    <w:p w14:paraId="0766B9D0" w14:textId="77777777" w:rsidR="001A7AE6" w:rsidRPr="006B7234" w:rsidRDefault="001A7AE6" w:rsidP="001A7AE6">
      <w:pPr>
        <w:pStyle w:val="ResimYazs"/>
        <w:keepNext/>
        <w:jc w:val="both"/>
        <w:rPr>
          <w:rFonts w:cstheme="minorHAnsi"/>
          <w:sz w:val="22"/>
          <w:szCs w:val="22"/>
          <w:lang w:val="en-GB"/>
        </w:rPr>
      </w:pPr>
      <w:bookmarkStart w:id="105" w:name="_Toc71830972"/>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17</w:t>
      </w:r>
      <w:r w:rsidRPr="006B7234">
        <w:rPr>
          <w:rFonts w:cstheme="minorHAnsi"/>
          <w:sz w:val="22"/>
          <w:szCs w:val="22"/>
          <w:lang w:val="en-GB"/>
        </w:rPr>
        <w:fldChar w:fldCharType="end"/>
      </w:r>
      <w:r w:rsidRPr="006B7234">
        <w:rPr>
          <w:rFonts w:cstheme="minorHAnsi"/>
          <w:sz w:val="22"/>
          <w:szCs w:val="22"/>
          <w:lang w:val="en-GB"/>
        </w:rPr>
        <w:t>. Top 10 NWFPs with their total values in 2019</w:t>
      </w:r>
      <w:bookmarkEnd w:id="105"/>
    </w:p>
    <w:tbl>
      <w:tblPr>
        <w:tblW w:w="8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
        <w:gridCol w:w="2211"/>
        <w:gridCol w:w="1743"/>
        <w:gridCol w:w="2915"/>
        <w:gridCol w:w="996"/>
      </w:tblGrid>
      <w:tr w:rsidR="001A7AE6" w:rsidRPr="006B7234" w14:paraId="3BCD1F8D" w14:textId="77777777" w:rsidTr="00D163F5">
        <w:trPr>
          <w:trHeight w:val="576"/>
        </w:trPr>
        <w:tc>
          <w:tcPr>
            <w:tcW w:w="399" w:type="dxa"/>
            <w:shd w:val="clear" w:color="auto" w:fill="auto"/>
            <w:noWrap/>
            <w:vAlign w:val="center"/>
            <w:hideMark/>
          </w:tcPr>
          <w:p w14:paraId="0AF32307"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No</w:t>
            </w:r>
          </w:p>
        </w:tc>
        <w:tc>
          <w:tcPr>
            <w:tcW w:w="2211" w:type="dxa"/>
            <w:shd w:val="clear" w:color="auto" w:fill="auto"/>
            <w:noWrap/>
            <w:vAlign w:val="center"/>
            <w:hideMark/>
          </w:tcPr>
          <w:p w14:paraId="2C937B71"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 xml:space="preserve">English Name </w:t>
            </w:r>
          </w:p>
        </w:tc>
        <w:tc>
          <w:tcPr>
            <w:tcW w:w="1743" w:type="dxa"/>
          </w:tcPr>
          <w:p w14:paraId="30F364DC"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Latin Name</w:t>
            </w:r>
          </w:p>
        </w:tc>
        <w:tc>
          <w:tcPr>
            <w:tcW w:w="2915" w:type="dxa"/>
            <w:shd w:val="clear" w:color="auto" w:fill="auto"/>
            <w:noWrap/>
            <w:vAlign w:val="center"/>
            <w:hideMark/>
          </w:tcPr>
          <w:p w14:paraId="0471185A"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Contribution to national economy-USD</w:t>
            </w:r>
          </w:p>
        </w:tc>
        <w:tc>
          <w:tcPr>
            <w:tcW w:w="996" w:type="dxa"/>
          </w:tcPr>
          <w:p w14:paraId="01BFF2AA"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Area</w:t>
            </w:r>
          </w:p>
        </w:tc>
      </w:tr>
      <w:tr w:rsidR="001A7AE6" w:rsidRPr="006B7234" w14:paraId="58C8A488" w14:textId="77777777" w:rsidTr="00D163F5">
        <w:trPr>
          <w:trHeight w:val="288"/>
        </w:trPr>
        <w:tc>
          <w:tcPr>
            <w:tcW w:w="399" w:type="dxa"/>
            <w:shd w:val="clear" w:color="auto" w:fill="auto"/>
            <w:noWrap/>
            <w:vAlign w:val="center"/>
            <w:hideMark/>
          </w:tcPr>
          <w:p w14:paraId="47403C1E"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1</w:t>
            </w:r>
          </w:p>
        </w:tc>
        <w:tc>
          <w:tcPr>
            <w:tcW w:w="2211" w:type="dxa"/>
            <w:shd w:val="clear" w:color="auto" w:fill="auto"/>
            <w:noWrap/>
            <w:vAlign w:val="center"/>
            <w:hideMark/>
          </w:tcPr>
          <w:p w14:paraId="064F17DB"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Bay tree</w:t>
            </w:r>
          </w:p>
        </w:tc>
        <w:tc>
          <w:tcPr>
            <w:tcW w:w="1743" w:type="dxa"/>
          </w:tcPr>
          <w:p w14:paraId="2352CE94" w14:textId="77777777" w:rsidR="001A7AE6" w:rsidRPr="006B7234" w:rsidRDefault="001A7AE6" w:rsidP="00D163F5">
            <w:pPr>
              <w:spacing w:after="0" w:line="240" w:lineRule="auto"/>
              <w:rPr>
                <w:rFonts w:eastAsia="Times New Roman" w:cstheme="minorHAnsi"/>
                <w:i/>
                <w:iCs/>
                <w:color w:val="000000"/>
                <w:lang w:val="en-GB" w:eastAsia="tr-TR"/>
              </w:rPr>
            </w:pPr>
            <w:r w:rsidRPr="006B7234">
              <w:rPr>
                <w:rFonts w:eastAsia="Times New Roman" w:cstheme="minorHAnsi"/>
                <w:i/>
                <w:iCs/>
                <w:color w:val="000000"/>
                <w:lang w:val="en-GB" w:eastAsia="tr-TR"/>
              </w:rPr>
              <w:t>Laurus nobilis</w:t>
            </w:r>
          </w:p>
        </w:tc>
        <w:tc>
          <w:tcPr>
            <w:tcW w:w="2915" w:type="dxa"/>
            <w:shd w:val="clear" w:color="auto" w:fill="auto"/>
            <w:noWrap/>
            <w:vAlign w:val="bottom"/>
            <w:hideMark/>
          </w:tcPr>
          <w:p w14:paraId="3ACBC913"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 xml:space="preserve">          264 084 507 </w:t>
            </w:r>
          </w:p>
        </w:tc>
        <w:tc>
          <w:tcPr>
            <w:tcW w:w="996" w:type="dxa"/>
          </w:tcPr>
          <w:p w14:paraId="36EDB86B"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180 400</w:t>
            </w:r>
          </w:p>
        </w:tc>
      </w:tr>
      <w:tr w:rsidR="001A7AE6" w:rsidRPr="006B7234" w14:paraId="27B3D63F" w14:textId="77777777" w:rsidTr="00D163F5">
        <w:trPr>
          <w:trHeight w:val="288"/>
        </w:trPr>
        <w:tc>
          <w:tcPr>
            <w:tcW w:w="399" w:type="dxa"/>
            <w:shd w:val="clear" w:color="auto" w:fill="auto"/>
            <w:noWrap/>
            <w:vAlign w:val="center"/>
            <w:hideMark/>
          </w:tcPr>
          <w:p w14:paraId="245CD012"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2</w:t>
            </w:r>
          </w:p>
        </w:tc>
        <w:tc>
          <w:tcPr>
            <w:tcW w:w="2211" w:type="dxa"/>
            <w:shd w:val="clear" w:color="auto" w:fill="auto"/>
            <w:noWrap/>
            <w:vAlign w:val="center"/>
          </w:tcPr>
          <w:p w14:paraId="17A71424"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Chestnut</w:t>
            </w:r>
          </w:p>
        </w:tc>
        <w:tc>
          <w:tcPr>
            <w:tcW w:w="1743" w:type="dxa"/>
            <w:vAlign w:val="center"/>
          </w:tcPr>
          <w:p w14:paraId="7FBC5522" w14:textId="77777777" w:rsidR="001A7AE6" w:rsidRPr="006B7234" w:rsidRDefault="001A7AE6" w:rsidP="00D163F5">
            <w:pPr>
              <w:spacing w:after="0" w:line="240" w:lineRule="auto"/>
              <w:rPr>
                <w:rFonts w:eastAsia="Times New Roman" w:cstheme="minorHAnsi"/>
                <w:i/>
                <w:iCs/>
                <w:color w:val="000000"/>
                <w:lang w:val="en-GB" w:eastAsia="tr-TR"/>
              </w:rPr>
            </w:pPr>
            <w:r w:rsidRPr="006B7234">
              <w:rPr>
                <w:rFonts w:eastAsia="Times New Roman" w:cstheme="minorHAnsi"/>
                <w:i/>
                <w:iCs/>
                <w:color w:val="000000"/>
                <w:lang w:val="en-GB" w:eastAsia="tr-TR"/>
              </w:rPr>
              <w:t>Castanea sativa</w:t>
            </w:r>
          </w:p>
        </w:tc>
        <w:tc>
          <w:tcPr>
            <w:tcW w:w="2915" w:type="dxa"/>
            <w:shd w:val="clear" w:color="auto" w:fill="auto"/>
            <w:noWrap/>
            <w:vAlign w:val="bottom"/>
            <w:hideMark/>
          </w:tcPr>
          <w:p w14:paraId="771AF20F"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 xml:space="preserve">          176 056 338 </w:t>
            </w:r>
          </w:p>
        </w:tc>
        <w:tc>
          <w:tcPr>
            <w:tcW w:w="996" w:type="dxa"/>
          </w:tcPr>
          <w:p w14:paraId="5FC51B44"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74 897</w:t>
            </w:r>
          </w:p>
        </w:tc>
      </w:tr>
      <w:tr w:rsidR="001A7AE6" w:rsidRPr="006B7234" w14:paraId="4ECA3006" w14:textId="77777777" w:rsidTr="00D163F5">
        <w:trPr>
          <w:trHeight w:val="288"/>
        </w:trPr>
        <w:tc>
          <w:tcPr>
            <w:tcW w:w="399" w:type="dxa"/>
            <w:shd w:val="clear" w:color="auto" w:fill="auto"/>
            <w:noWrap/>
            <w:vAlign w:val="center"/>
            <w:hideMark/>
          </w:tcPr>
          <w:p w14:paraId="392F00DC"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3</w:t>
            </w:r>
          </w:p>
        </w:tc>
        <w:tc>
          <w:tcPr>
            <w:tcW w:w="2211" w:type="dxa"/>
            <w:shd w:val="clear" w:color="auto" w:fill="auto"/>
            <w:noWrap/>
            <w:vAlign w:val="center"/>
            <w:hideMark/>
          </w:tcPr>
          <w:p w14:paraId="5B40C6D2"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Thyme</w:t>
            </w:r>
          </w:p>
        </w:tc>
        <w:tc>
          <w:tcPr>
            <w:tcW w:w="1743" w:type="dxa"/>
          </w:tcPr>
          <w:p w14:paraId="5F184A64" w14:textId="77777777" w:rsidR="001A7AE6" w:rsidRPr="006B7234" w:rsidRDefault="001A7AE6" w:rsidP="00D163F5">
            <w:pPr>
              <w:spacing w:after="0" w:line="240" w:lineRule="auto"/>
              <w:rPr>
                <w:rFonts w:eastAsia="Times New Roman" w:cstheme="minorHAnsi"/>
                <w:i/>
                <w:iCs/>
                <w:color w:val="000000"/>
                <w:lang w:val="en-GB" w:eastAsia="tr-TR"/>
              </w:rPr>
            </w:pPr>
            <w:r w:rsidRPr="006B7234">
              <w:rPr>
                <w:rFonts w:cstheme="minorHAnsi"/>
                <w:i/>
                <w:iCs/>
                <w:lang w:val="en-GB"/>
              </w:rPr>
              <w:t>Origanum onites</w:t>
            </w:r>
          </w:p>
        </w:tc>
        <w:tc>
          <w:tcPr>
            <w:tcW w:w="2915" w:type="dxa"/>
            <w:shd w:val="clear" w:color="auto" w:fill="auto"/>
            <w:noWrap/>
            <w:vAlign w:val="bottom"/>
            <w:hideMark/>
          </w:tcPr>
          <w:p w14:paraId="41EAD1F1"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 xml:space="preserve">          140 845 070 </w:t>
            </w:r>
          </w:p>
        </w:tc>
        <w:tc>
          <w:tcPr>
            <w:tcW w:w="996" w:type="dxa"/>
          </w:tcPr>
          <w:p w14:paraId="6884EECD"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86 358</w:t>
            </w:r>
          </w:p>
        </w:tc>
      </w:tr>
      <w:tr w:rsidR="001A7AE6" w:rsidRPr="006B7234" w14:paraId="43617DB4" w14:textId="77777777" w:rsidTr="00D163F5">
        <w:trPr>
          <w:trHeight w:val="288"/>
        </w:trPr>
        <w:tc>
          <w:tcPr>
            <w:tcW w:w="399" w:type="dxa"/>
            <w:shd w:val="clear" w:color="auto" w:fill="auto"/>
            <w:noWrap/>
            <w:vAlign w:val="center"/>
            <w:hideMark/>
          </w:tcPr>
          <w:p w14:paraId="3DA13231"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4</w:t>
            </w:r>
          </w:p>
        </w:tc>
        <w:tc>
          <w:tcPr>
            <w:tcW w:w="2211" w:type="dxa"/>
            <w:shd w:val="clear" w:color="auto" w:fill="auto"/>
            <w:noWrap/>
            <w:vAlign w:val="center"/>
            <w:hideMark/>
          </w:tcPr>
          <w:p w14:paraId="6C0F5DBC"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Pine nut</w:t>
            </w:r>
          </w:p>
        </w:tc>
        <w:tc>
          <w:tcPr>
            <w:tcW w:w="1743" w:type="dxa"/>
          </w:tcPr>
          <w:p w14:paraId="248BF0A1" w14:textId="77777777" w:rsidR="001A7AE6" w:rsidRPr="006B7234" w:rsidRDefault="001A7AE6" w:rsidP="00D163F5">
            <w:pPr>
              <w:spacing w:after="0" w:line="240" w:lineRule="auto"/>
              <w:rPr>
                <w:rFonts w:eastAsia="Times New Roman" w:cstheme="minorHAnsi"/>
                <w:i/>
                <w:iCs/>
                <w:color w:val="000000"/>
                <w:lang w:val="en-GB" w:eastAsia="tr-TR"/>
              </w:rPr>
            </w:pPr>
            <w:r w:rsidRPr="006B7234">
              <w:rPr>
                <w:rFonts w:cstheme="minorHAnsi"/>
                <w:i/>
                <w:iCs/>
                <w:lang w:val="en-GB"/>
              </w:rPr>
              <w:t>Pinus pinea</w:t>
            </w:r>
          </w:p>
        </w:tc>
        <w:tc>
          <w:tcPr>
            <w:tcW w:w="2915" w:type="dxa"/>
            <w:shd w:val="clear" w:color="auto" w:fill="auto"/>
            <w:noWrap/>
            <w:vAlign w:val="bottom"/>
            <w:hideMark/>
          </w:tcPr>
          <w:p w14:paraId="279B29BB"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 xml:space="preserve">            88 028 169 </w:t>
            </w:r>
          </w:p>
        </w:tc>
        <w:tc>
          <w:tcPr>
            <w:tcW w:w="996" w:type="dxa"/>
          </w:tcPr>
          <w:p w14:paraId="069CAB3A"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61 310</w:t>
            </w:r>
          </w:p>
        </w:tc>
      </w:tr>
      <w:tr w:rsidR="001A7AE6" w:rsidRPr="006B7234" w14:paraId="62A414DE" w14:textId="77777777" w:rsidTr="00D163F5">
        <w:trPr>
          <w:trHeight w:val="288"/>
        </w:trPr>
        <w:tc>
          <w:tcPr>
            <w:tcW w:w="399" w:type="dxa"/>
            <w:shd w:val="clear" w:color="auto" w:fill="auto"/>
            <w:noWrap/>
            <w:vAlign w:val="center"/>
            <w:hideMark/>
          </w:tcPr>
          <w:p w14:paraId="0E202D9F"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5</w:t>
            </w:r>
          </w:p>
        </w:tc>
        <w:tc>
          <w:tcPr>
            <w:tcW w:w="2211" w:type="dxa"/>
            <w:shd w:val="clear" w:color="auto" w:fill="auto"/>
            <w:noWrap/>
            <w:vAlign w:val="center"/>
            <w:hideMark/>
          </w:tcPr>
          <w:p w14:paraId="0382EE54"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Mushrooms</w:t>
            </w:r>
          </w:p>
        </w:tc>
        <w:tc>
          <w:tcPr>
            <w:tcW w:w="1743" w:type="dxa"/>
          </w:tcPr>
          <w:p w14:paraId="50FDBD85" w14:textId="77777777" w:rsidR="001A7AE6" w:rsidRPr="006B7234" w:rsidRDefault="001A7AE6" w:rsidP="00D163F5">
            <w:pPr>
              <w:spacing w:after="0" w:line="240" w:lineRule="auto"/>
              <w:rPr>
                <w:rFonts w:eastAsia="Times New Roman" w:cstheme="minorHAnsi"/>
                <w:i/>
                <w:iCs/>
                <w:color w:val="000000"/>
                <w:lang w:val="en-GB" w:eastAsia="tr-TR"/>
              </w:rPr>
            </w:pPr>
            <w:r w:rsidRPr="006B7234">
              <w:rPr>
                <w:rFonts w:eastAsia="Times New Roman" w:cstheme="minorHAnsi"/>
                <w:i/>
                <w:iCs/>
                <w:color w:val="000000"/>
                <w:lang w:val="en-GB" w:eastAsia="tr-TR"/>
              </w:rPr>
              <w:t>+</w:t>
            </w:r>
          </w:p>
        </w:tc>
        <w:tc>
          <w:tcPr>
            <w:tcW w:w="2915" w:type="dxa"/>
            <w:shd w:val="clear" w:color="auto" w:fill="auto"/>
            <w:noWrap/>
            <w:vAlign w:val="bottom"/>
            <w:hideMark/>
          </w:tcPr>
          <w:p w14:paraId="315C6937"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 xml:space="preserve">            35 211 268 </w:t>
            </w:r>
          </w:p>
        </w:tc>
        <w:tc>
          <w:tcPr>
            <w:tcW w:w="996" w:type="dxa"/>
          </w:tcPr>
          <w:p w14:paraId="413D2AE9"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w:t>
            </w:r>
          </w:p>
        </w:tc>
      </w:tr>
      <w:tr w:rsidR="001A7AE6" w:rsidRPr="006B7234" w14:paraId="11188804" w14:textId="77777777" w:rsidTr="00D163F5">
        <w:trPr>
          <w:trHeight w:val="288"/>
        </w:trPr>
        <w:tc>
          <w:tcPr>
            <w:tcW w:w="399" w:type="dxa"/>
            <w:shd w:val="clear" w:color="auto" w:fill="auto"/>
            <w:noWrap/>
            <w:vAlign w:val="center"/>
            <w:hideMark/>
          </w:tcPr>
          <w:p w14:paraId="4BC17BE3"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6</w:t>
            </w:r>
          </w:p>
        </w:tc>
        <w:tc>
          <w:tcPr>
            <w:tcW w:w="2211" w:type="dxa"/>
            <w:shd w:val="clear" w:color="auto" w:fill="auto"/>
            <w:noWrap/>
            <w:vAlign w:val="center"/>
            <w:hideMark/>
          </w:tcPr>
          <w:p w14:paraId="58BA9B3D"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 xml:space="preserve">Salvia </w:t>
            </w:r>
          </w:p>
        </w:tc>
        <w:tc>
          <w:tcPr>
            <w:tcW w:w="1743" w:type="dxa"/>
          </w:tcPr>
          <w:p w14:paraId="09E262F5" w14:textId="77777777" w:rsidR="001A7AE6" w:rsidRPr="006B7234" w:rsidRDefault="001A7AE6" w:rsidP="00D163F5">
            <w:pPr>
              <w:spacing w:after="0" w:line="240" w:lineRule="auto"/>
              <w:rPr>
                <w:rFonts w:eastAsia="Times New Roman" w:cstheme="minorHAnsi"/>
                <w:i/>
                <w:iCs/>
                <w:color w:val="000000"/>
                <w:lang w:val="en-GB" w:eastAsia="tr-TR"/>
              </w:rPr>
            </w:pPr>
            <w:r w:rsidRPr="006B7234">
              <w:rPr>
                <w:rFonts w:eastAsia="Times New Roman" w:cstheme="minorHAnsi"/>
                <w:i/>
                <w:iCs/>
                <w:color w:val="000000"/>
                <w:lang w:val="en-GB" w:eastAsia="tr-TR"/>
              </w:rPr>
              <w:t>Salvia fruticosa Mill.</w:t>
            </w:r>
          </w:p>
        </w:tc>
        <w:tc>
          <w:tcPr>
            <w:tcW w:w="2915" w:type="dxa"/>
            <w:shd w:val="clear" w:color="auto" w:fill="auto"/>
            <w:noWrap/>
            <w:vAlign w:val="bottom"/>
            <w:hideMark/>
          </w:tcPr>
          <w:p w14:paraId="4CFB04C7"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 xml:space="preserve">            21 126 761 </w:t>
            </w:r>
          </w:p>
        </w:tc>
        <w:tc>
          <w:tcPr>
            <w:tcW w:w="996" w:type="dxa"/>
          </w:tcPr>
          <w:p w14:paraId="54F333D6"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11 874</w:t>
            </w:r>
          </w:p>
        </w:tc>
      </w:tr>
      <w:tr w:rsidR="001A7AE6" w:rsidRPr="006B7234" w14:paraId="7C33452C" w14:textId="77777777" w:rsidTr="00D163F5">
        <w:trPr>
          <w:trHeight w:val="288"/>
        </w:trPr>
        <w:tc>
          <w:tcPr>
            <w:tcW w:w="399" w:type="dxa"/>
            <w:shd w:val="clear" w:color="auto" w:fill="auto"/>
            <w:noWrap/>
            <w:vAlign w:val="center"/>
            <w:hideMark/>
          </w:tcPr>
          <w:p w14:paraId="7526AAD0"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7</w:t>
            </w:r>
          </w:p>
        </w:tc>
        <w:tc>
          <w:tcPr>
            <w:tcW w:w="2211" w:type="dxa"/>
            <w:shd w:val="clear" w:color="auto" w:fill="auto"/>
            <w:noWrap/>
            <w:vAlign w:val="center"/>
            <w:hideMark/>
          </w:tcPr>
          <w:p w14:paraId="6773D197" w14:textId="77777777" w:rsidR="001A7AE6" w:rsidRPr="006B7234" w:rsidRDefault="001A7AE6" w:rsidP="00D163F5">
            <w:pPr>
              <w:spacing w:after="0" w:line="240" w:lineRule="auto"/>
              <w:jc w:val="both"/>
              <w:rPr>
                <w:rFonts w:eastAsia="Times New Roman" w:cstheme="minorHAnsi"/>
                <w:i/>
                <w:iCs/>
                <w:color w:val="000000"/>
                <w:lang w:val="en-GB" w:eastAsia="tr-TR"/>
              </w:rPr>
            </w:pPr>
            <w:r w:rsidRPr="006B7234">
              <w:rPr>
                <w:rFonts w:cstheme="minorHAnsi"/>
                <w:lang w:val="en-GB"/>
              </w:rPr>
              <w:t>Carob bean</w:t>
            </w:r>
          </w:p>
        </w:tc>
        <w:tc>
          <w:tcPr>
            <w:tcW w:w="1743" w:type="dxa"/>
          </w:tcPr>
          <w:p w14:paraId="613C7A93" w14:textId="77777777" w:rsidR="001A7AE6" w:rsidRPr="006B7234" w:rsidRDefault="001A7AE6" w:rsidP="00D163F5">
            <w:pPr>
              <w:spacing w:after="0" w:line="240" w:lineRule="auto"/>
              <w:rPr>
                <w:rFonts w:eastAsia="Times New Roman" w:cstheme="minorHAnsi"/>
                <w:i/>
                <w:iCs/>
                <w:color w:val="000000"/>
                <w:lang w:val="en-GB" w:eastAsia="tr-TR"/>
              </w:rPr>
            </w:pPr>
            <w:r w:rsidRPr="006B7234">
              <w:rPr>
                <w:rFonts w:eastAsia="Times New Roman" w:cstheme="minorHAnsi"/>
                <w:i/>
                <w:iCs/>
                <w:color w:val="000000"/>
                <w:lang w:val="en-GB" w:eastAsia="tr-TR"/>
              </w:rPr>
              <w:t>Ceratonia siliqua</w:t>
            </w:r>
          </w:p>
        </w:tc>
        <w:tc>
          <w:tcPr>
            <w:tcW w:w="2915" w:type="dxa"/>
            <w:shd w:val="clear" w:color="auto" w:fill="auto"/>
            <w:noWrap/>
            <w:vAlign w:val="bottom"/>
            <w:hideMark/>
          </w:tcPr>
          <w:p w14:paraId="683748BE"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 xml:space="preserve">               5 281 690 </w:t>
            </w:r>
          </w:p>
        </w:tc>
        <w:tc>
          <w:tcPr>
            <w:tcW w:w="996" w:type="dxa"/>
          </w:tcPr>
          <w:p w14:paraId="2BEE9E15"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13 203</w:t>
            </w:r>
          </w:p>
        </w:tc>
      </w:tr>
      <w:tr w:rsidR="001A7AE6" w:rsidRPr="006B7234" w14:paraId="3552C5C3" w14:textId="77777777" w:rsidTr="00D163F5">
        <w:trPr>
          <w:trHeight w:val="288"/>
        </w:trPr>
        <w:tc>
          <w:tcPr>
            <w:tcW w:w="399" w:type="dxa"/>
            <w:shd w:val="clear" w:color="auto" w:fill="auto"/>
            <w:noWrap/>
            <w:vAlign w:val="center"/>
            <w:hideMark/>
          </w:tcPr>
          <w:p w14:paraId="55F19601"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8</w:t>
            </w:r>
          </w:p>
        </w:tc>
        <w:tc>
          <w:tcPr>
            <w:tcW w:w="2211" w:type="dxa"/>
            <w:shd w:val="clear" w:color="auto" w:fill="auto"/>
            <w:noWrap/>
            <w:vAlign w:val="center"/>
            <w:hideMark/>
          </w:tcPr>
          <w:p w14:paraId="3014894B"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cstheme="minorHAnsi"/>
                <w:lang w:val="en-GB"/>
              </w:rPr>
              <w:t>Rosemary leaf (shoot)</w:t>
            </w:r>
          </w:p>
        </w:tc>
        <w:tc>
          <w:tcPr>
            <w:tcW w:w="1743" w:type="dxa"/>
          </w:tcPr>
          <w:p w14:paraId="1EE3CF6D" w14:textId="77777777" w:rsidR="001A7AE6" w:rsidRPr="006B7234" w:rsidRDefault="001A7AE6" w:rsidP="00D163F5">
            <w:pPr>
              <w:spacing w:after="0" w:line="240" w:lineRule="auto"/>
              <w:rPr>
                <w:rFonts w:eastAsia="Times New Roman" w:cstheme="minorHAnsi"/>
                <w:i/>
                <w:iCs/>
                <w:color w:val="000000"/>
                <w:lang w:val="en-GB" w:eastAsia="tr-TR"/>
              </w:rPr>
            </w:pPr>
            <w:r w:rsidRPr="006B7234">
              <w:rPr>
                <w:rFonts w:eastAsia="Times New Roman" w:cstheme="minorHAnsi"/>
                <w:i/>
                <w:iCs/>
                <w:color w:val="000000"/>
                <w:lang w:val="en-GB" w:eastAsia="tr-TR"/>
              </w:rPr>
              <w:t>Salvia rosmarinus / Rosmarinus officinalis </w:t>
            </w:r>
          </w:p>
        </w:tc>
        <w:tc>
          <w:tcPr>
            <w:tcW w:w="2915" w:type="dxa"/>
            <w:shd w:val="clear" w:color="auto" w:fill="auto"/>
            <w:noWrap/>
            <w:vAlign w:val="bottom"/>
            <w:hideMark/>
          </w:tcPr>
          <w:p w14:paraId="24993F86"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 xml:space="preserve">               4 401 408 </w:t>
            </w:r>
          </w:p>
        </w:tc>
        <w:tc>
          <w:tcPr>
            <w:tcW w:w="996" w:type="dxa"/>
          </w:tcPr>
          <w:p w14:paraId="2626B0A1"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6 107</w:t>
            </w:r>
          </w:p>
        </w:tc>
      </w:tr>
      <w:tr w:rsidR="001A7AE6" w:rsidRPr="006B7234" w14:paraId="467219B6" w14:textId="77777777" w:rsidTr="00D163F5">
        <w:trPr>
          <w:trHeight w:val="288"/>
        </w:trPr>
        <w:tc>
          <w:tcPr>
            <w:tcW w:w="399" w:type="dxa"/>
            <w:shd w:val="clear" w:color="auto" w:fill="auto"/>
            <w:noWrap/>
            <w:vAlign w:val="center"/>
            <w:hideMark/>
          </w:tcPr>
          <w:p w14:paraId="4379A94C"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9</w:t>
            </w:r>
          </w:p>
        </w:tc>
        <w:tc>
          <w:tcPr>
            <w:tcW w:w="2211" w:type="dxa"/>
            <w:shd w:val="clear" w:color="auto" w:fill="auto"/>
            <w:noWrap/>
            <w:vAlign w:val="center"/>
            <w:hideMark/>
          </w:tcPr>
          <w:p w14:paraId="2D60B22F"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Tilia</w:t>
            </w:r>
          </w:p>
        </w:tc>
        <w:tc>
          <w:tcPr>
            <w:tcW w:w="1743" w:type="dxa"/>
          </w:tcPr>
          <w:p w14:paraId="71A08C4A"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i/>
                <w:iCs/>
                <w:color w:val="000000"/>
                <w:lang w:val="en-GB" w:eastAsia="tr-TR"/>
              </w:rPr>
              <w:t>Tilia platyphyllos/</w:t>
            </w:r>
            <w:r w:rsidRPr="006B7234">
              <w:rPr>
                <w:rFonts w:eastAsia="Times New Roman" w:cstheme="minorHAnsi"/>
                <w:color w:val="000000"/>
                <w:lang w:val="en-GB" w:eastAsia="tr-TR"/>
              </w:rPr>
              <w:t xml:space="preserve"> </w:t>
            </w:r>
          </w:p>
          <w:p w14:paraId="3732DD35" w14:textId="77777777" w:rsidR="001A7AE6" w:rsidRPr="006B7234" w:rsidRDefault="001A7AE6" w:rsidP="00D163F5">
            <w:pPr>
              <w:spacing w:after="0" w:line="240" w:lineRule="auto"/>
              <w:rPr>
                <w:rFonts w:eastAsia="Times New Roman" w:cstheme="minorHAnsi"/>
                <w:i/>
                <w:iCs/>
                <w:color w:val="000000"/>
                <w:lang w:val="en-GB" w:eastAsia="tr-TR"/>
              </w:rPr>
            </w:pPr>
            <w:r w:rsidRPr="006B7234">
              <w:rPr>
                <w:rFonts w:eastAsia="Times New Roman" w:cstheme="minorHAnsi"/>
                <w:i/>
                <w:iCs/>
                <w:color w:val="000000"/>
                <w:lang w:val="en-GB" w:eastAsia="tr-TR"/>
              </w:rPr>
              <w:t xml:space="preserve">tomentosa </w:t>
            </w:r>
          </w:p>
        </w:tc>
        <w:tc>
          <w:tcPr>
            <w:tcW w:w="2915" w:type="dxa"/>
            <w:shd w:val="clear" w:color="auto" w:fill="auto"/>
            <w:noWrap/>
            <w:vAlign w:val="bottom"/>
            <w:hideMark/>
          </w:tcPr>
          <w:p w14:paraId="355D0A81"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 xml:space="preserve">               4 401 408 </w:t>
            </w:r>
          </w:p>
        </w:tc>
        <w:tc>
          <w:tcPr>
            <w:tcW w:w="996" w:type="dxa"/>
          </w:tcPr>
          <w:p w14:paraId="4D68BEF2"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19 231</w:t>
            </w:r>
          </w:p>
        </w:tc>
      </w:tr>
      <w:tr w:rsidR="001A7AE6" w:rsidRPr="006B7234" w14:paraId="3C6DC166" w14:textId="77777777" w:rsidTr="00D163F5">
        <w:trPr>
          <w:trHeight w:val="288"/>
        </w:trPr>
        <w:tc>
          <w:tcPr>
            <w:tcW w:w="399" w:type="dxa"/>
            <w:shd w:val="clear" w:color="auto" w:fill="auto"/>
            <w:noWrap/>
            <w:vAlign w:val="center"/>
            <w:hideMark/>
          </w:tcPr>
          <w:p w14:paraId="2251461E"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10</w:t>
            </w:r>
          </w:p>
        </w:tc>
        <w:tc>
          <w:tcPr>
            <w:tcW w:w="2211" w:type="dxa"/>
            <w:shd w:val="clear" w:color="auto" w:fill="auto"/>
            <w:noWrap/>
            <w:vAlign w:val="center"/>
            <w:hideMark/>
          </w:tcPr>
          <w:p w14:paraId="22FBAF10" w14:textId="77777777" w:rsidR="001A7AE6" w:rsidRPr="006B7234" w:rsidRDefault="001A7AE6" w:rsidP="00D163F5">
            <w:pPr>
              <w:spacing w:after="0" w:line="240" w:lineRule="auto"/>
              <w:jc w:val="both"/>
              <w:rPr>
                <w:rFonts w:eastAsia="Times New Roman" w:cstheme="minorHAnsi"/>
                <w:color w:val="000000"/>
                <w:lang w:val="en-GB" w:eastAsia="tr-TR"/>
              </w:rPr>
            </w:pPr>
            <w:r w:rsidRPr="006B7234">
              <w:rPr>
                <w:rFonts w:eastAsia="Times New Roman" w:cstheme="minorHAnsi"/>
                <w:color w:val="000000"/>
                <w:lang w:val="en-GB" w:eastAsia="tr-TR"/>
              </w:rPr>
              <w:t>Mulberry-Blackberry</w:t>
            </w:r>
          </w:p>
        </w:tc>
        <w:tc>
          <w:tcPr>
            <w:tcW w:w="1743" w:type="dxa"/>
          </w:tcPr>
          <w:p w14:paraId="2C77BB33" w14:textId="77777777" w:rsidR="001A7AE6" w:rsidRPr="006B7234" w:rsidRDefault="001A7AE6" w:rsidP="00D163F5">
            <w:pPr>
              <w:spacing w:after="0" w:line="240" w:lineRule="auto"/>
              <w:rPr>
                <w:rFonts w:eastAsia="Times New Roman" w:cstheme="minorHAnsi"/>
                <w:color w:val="000000"/>
                <w:lang w:val="en-GB" w:eastAsia="tr-TR"/>
              </w:rPr>
            </w:pPr>
          </w:p>
        </w:tc>
        <w:tc>
          <w:tcPr>
            <w:tcW w:w="2915" w:type="dxa"/>
            <w:shd w:val="clear" w:color="auto" w:fill="auto"/>
            <w:noWrap/>
            <w:vAlign w:val="bottom"/>
            <w:hideMark/>
          </w:tcPr>
          <w:p w14:paraId="08556AD3"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 xml:space="preserve">               1 760 563 </w:t>
            </w:r>
          </w:p>
        </w:tc>
        <w:tc>
          <w:tcPr>
            <w:tcW w:w="996" w:type="dxa"/>
          </w:tcPr>
          <w:p w14:paraId="4FEFC537"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w:t>
            </w:r>
          </w:p>
        </w:tc>
      </w:tr>
      <w:tr w:rsidR="001A7AE6" w:rsidRPr="006B7234" w14:paraId="6B63576A" w14:textId="77777777" w:rsidTr="00D163F5">
        <w:trPr>
          <w:trHeight w:val="288"/>
        </w:trPr>
        <w:tc>
          <w:tcPr>
            <w:tcW w:w="399" w:type="dxa"/>
            <w:shd w:val="clear" w:color="auto" w:fill="auto"/>
            <w:noWrap/>
            <w:hideMark/>
          </w:tcPr>
          <w:p w14:paraId="59A1278A"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 </w:t>
            </w:r>
          </w:p>
        </w:tc>
        <w:tc>
          <w:tcPr>
            <w:tcW w:w="2211" w:type="dxa"/>
            <w:shd w:val="clear" w:color="auto" w:fill="auto"/>
            <w:noWrap/>
            <w:vAlign w:val="center"/>
            <w:hideMark/>
          </w:tcPr>
          <w:p w14:paraId="1676CFE6" w14:textId="77777777" w:rsidR="001A7AE6" w:rsidRPr="006B7234" w:rsidRDefault="001A7AE6" w:rsidP="00D163F5">
            <w:pPr>
              <w:spacing w:after="0" w:line="240" w:lineRule="auto"/>
              <w:jc w:val="both"/>
              <w:rPr>
                <w:rFonts w:eastAsia="Times New Roman" w:cstheme="minorHAnsi"/>
                <w:b/>
                <w:bCs/>
                <w:color w:val="000000"/>
                <w:lang w:val="en-GB" w:eastAsia="tr-TR"/>
              </w:rPr>
            </w:pPr>
            <w:r w:rsidRPr="006B7234">
              <w:rPr>
                <w:rFonts w:eastAsia="Times New Roman" w:cstheme="minorHAnsi"/>
                <w:b/>
                <w:bCs/>
                <w:color w:val="000000"/>
                <w:lang w:val="en-GB" w:eastAsia="tr-TR"/>
              </w:rPr>
              <w:t>Total</w:t>
            </w:r>
          </w:p>
        </w:tc>
        <w:tc>
          <w:tcPr>
            <w:tcW w:w="1743" w:type="dxa"/>
          </w:tcPr>
          <w:p w14:paraId="67125A35" w14:textId="77777777" w:rsidR="001A7AE6" w:rsidRPr="006B7234" w:rsidRDefault="001A7AE6" w:rsidP="00D163F5">
            <w:pPr>
              <w:spacing w:after="0" w:line="240" w:lineRule="auto"/>
              <w:rPr>
                <w:rFonts w:eastAsia="Times New Roman" w:cstheme="minorHAnsi"/>
                <w:color w:val="000000"/>
                <w:lang w:val="en-GB" w:eastAsia="tr-TR"/>
              </w:rPr>
            </w:pPr>
          </w:p>
        </w:tc>
        <w:tc>
          <w:tcPr>
            <w:tcW w:w="2915" w:type="dxa"/>
            <w:shd w:val="clear" w:color="auto" w:fill="auto"/>
            <w:noWrap/>
            <w:vAlign w:val="bottom"/>
            <w:hideMark/>
          </w:tcPr>
          <w:p w14:paraId="461B912C" w14:textId="77777777" w:rsidR="001A7AE6" w:rsidRPr="006B7234" w:rsidRDefault="001A7AE6" w:rsidP="00D163F5">
            <w:pPr>
              <w:spacing w:after="0" w:line="240" w:lineRule="auto"/>
              <w:rPr>
                <w:rFonts w:eastAsia="Times New Roman" w:cstheme="minorHAnsi"/>
                <w:color w:val="000000"/>
                <w:lang w:val="en-GB" w:eastAsia="tr-TR"/>
              </w:rPr>
            </w:pPr>
            <w:r w:rsidRPr="006B7234">
              <w:rPr>
                <w:rFonts w:eastAsia="Times New Roman" w:cstheme="minorHAnsi"/>
                <w:color w:val="000000"/>
                <w:lang w:val="en-GB" w:eastAsia="tr-TR"/>
              </w:rPr>
              <w:t xml:space="preserve">          741 197 182 </w:t>
            </w:r>
          </w:p>
        </w:tc>
        <w:tc>
          <w:tcPr>
            <w:tcW w:w="996" w:type="dxa"/>
          </w:tcPr>
          <w:p w14:paraId="2A9D30BC" w14:textId="77777777" w:rsidR="001A7AE6" w:rsidRPr="006B7234" w:rsidRDefault="001A7AE6" w:rsidP="00D163F5">
            <w:pPr>
              <w:spacing w:after="0" w:line="240" w:lineRule="auto"/>
              <w:rPr>
                <w:rFonts w:eastAsia="Times New Roman" w:cstheme="minorHAnsi"/>
                <w:color w:val="000000"/>
                <w:lang w:val="en-GB" w:eastAsia="tr-TR"/>
              </w:rPr>
            </w:pPr>
          </w:p>
        </w:tc>
      </w:tr>
    </w:tbl>
    <w:p w14:paraId="5D1D6369" w14:textId="77777777" w:rsidR="001A7AE6" w:rsidRPr="006B7234" w:rsidRDefault="001A7AE6" w:rsidP="001A7AE6">
      <w:pPr>
        <w:rPr>
          <w:rFonts w:cstheme="minorHAnsi"/>
          <w:lang w:val="en-GB"/>
        </w:rPr>
      </w:pPr>
    </w:p>
    <w:p w14:paraId="4B7B8E2F" w14:textId="77777777" w:rsidR="001A7AE6" w:rsidRPr="006B7234" w:rsidRDefault="001A7AE6" w:rsidP="001A7AE6">
      <w:pPr>
        <w:rPr>
          <w:rFonts w:cstheme="minorHAnsi"/>
          <w:lang w:val="en-GB"/>
        </w:rPr>
      </w:pPr>
    </w:p>
    <w:p w14:paraId="5E0A6F26" w14:textId="77777777" w:rsidR="001A7AE6" w:rsidRPr="006B7234" w:rsidRDefault="001A7AE6" w:rsidP="001A7AE6">
      <w:pPr>
        <w:jc w:val="both"/>
        <w:rPr>
          <w:rFonts w:cstheme="minorHAnsi"/>
          <w:lang w:val="en-GB"/>
        </w:rPr>
      </w:pPr>
      <w:r w:rsidRPr="006B7234">
        <w:rPr>
          <w:rFonts w:cstheme="minorHAnsi"/>
          <w:lang w:val="en-GB"/>
        </w:rPr>
        <w:t xml:space="preserve">As shown in </w:t>
      </w:r>
      <w:r w:rsidRPr="00FF257E">
        <w:rPr>
          <w:rFonts w:cstheme="minorHAnsi"/>
          <w:lang w:val="en-GB"/>
        </w:rPr>
        <w:t>Table 18</w:t>
      </w:r>
      <w:r w:rsidRPr="006B7234">
        <w:rPr>
          <w:rFonts w:cstheme="minorHAnsi"/>
          <w:lang w:val="en-GB"/>
        </w:rPr>
        <w:t xml:space="preserve">, export quantity and value of most NWPFs are relatively high and Turkey is one of the main producers of some NWFPs, such as laural leaf. Laural, chestnut and thyme production and export has already significantly increased in recent years (Korkmaz and Duman 2019). </w:t>
      </w:r>
    </w:p>
    <w:p w14:paraId="5156E8FC" w14:textId="77777777" w:rsidR="001A7AE6" w:rsidRPr="006B7234" w:rsidRDefault="001A7AE6" w:rsidP="001A7AE6">
      <w:pPr>
        <w:rPr>
          <w:rFonts w:cstheme="minorHAnsi"/>
          <w:lang w:val="en-GB"/>
        </w:rPr>
      </w:pPr>
      <w:r w:rsidRPr="006B7234">
        <w:rPr>
          <w:rFonts w:cstheme="minorHAnsi"/>
          <w:lang w:val="en-GB"/>
        </w:rPr>
        <w:t xml:space="preserve"> </w:t>
      </w:r>
    </w:p>
    <w:p w14:paraId="0E34DFC5" w14:textId="77777777" w:rsidR="001A7AE6" w:rsidRPr="006B7234" w:rsidRDefault="001A7AE6" w:rsidP="001A7AE6">
      <w:pPr>
        <w:pStyle w:val="ResimYazs"/>
        <w:keepNext/>
        <w:rPr>
          <w:rFonts w:cstheme="minorHAnsi"/>
          <w:sz w:val="22"/>
          <w:szCs w:val="22"/>
          <w:lang w:val="en-GB"/>
        </w:rPr>
      </w:pPr>
      <w:bookmarkStart w:id="106" w:name="_Toc71830973"/>
      <w:r w:rsidRPr="006B7234">
        <w:rPr>
          <w:rFonts w:cstheme="minorHAnsi"/>
          <w:sz w:val="22"/>
          <w:szCs w:val="22"/>
          <w:lang w:val="en-GB"/>
        </w:rPr>
        <w:t xml:space="preserve">Table </w:t>
      </w:r>
      <w:r w:rsidRPr="006B7234">
        <w:rPr>
          <w:rFonts w:cstheme="minorHAnsi"/>
          <w:sz w:val="22"/>
          <w:szCs w:val="22"/>
          <w:lang w:val="en-GB"/>
        </w:rPr>
        <w:fldChar w:fldCharType="begin"/>
      </w:r>
      <w:r w:rsidRPr="006B7234">
        <w:rPr>
          <w:rFonts w:cstheme="minorHAnsi"/>
          <w:sz w:val="22"/>
          <w:szCs w:val="22"/>
          <w:lang w:val="en-GB"/>
        </w:rPr>
        <w:instrText xml:space="preserve"> SEQ Table \* ARABIC </w:instrText>
      </w:r>
      <w:r w:rsidRPr="006B7234">
        <w:rPr>
          <w:rFonts w:cstheme="minorHAnsi"/>
          <w:sz w:val="22"/>
          <w:szCs w:val="22"/>
          <w:lang w:val="en-GB"/>
        </w:rPr>
        <w:fldChar w:fldCharType="separate"/>
      </w:r>
      <w:r>
        <w:rPr>
          <w:rFonts w:cstheme="minorHAnsi"/>
          <w:noProof/>
          <w:sz w:val="22"/>
          <w:szCs w:val="22"/>
          <w:lang w:val="en-GB"/>
        </w:rPr>
        <w:t>18</w:t>
      </w:r>
      <w:r w:rsidRPr="006B7234">
        <w:rPr>
          <w:rFonts w:cstheme="minorHAnsi"/>
          <w:sz w:val="22"/>
          <w:szCs w:val="22"/>
          <w:lang w:val="en-GB"/>
        </w:rPr>
        <w:fldChar w:fldCharType="end"/>
      </w:r>
      <w:r w:rsidRPr="006B7234">
        <w:rPr>
          <w:rFonts w:cstheme="minorHAnsi"/>
          <w:sz w:val="22"/>
          <w:szCs w:val="22"/>
          <w:lang w:val="en-GB"/>
        </w:rPr>
        <w:t>. Top 10 most exported NWFPs</w:t>
      </w:r>
      <w:bookmarkEnd w:id="106"/>
    </w:p>
    <w:tbl>
      <w:tblPr>
        <w:tblStyle w:val="TabloKlavuzu"/>
        <w:tblW w:w="9000" w:type="dxa"/>
        <w:tblLook w:val="04A0" w:firstRow="1" w:lastRow="0" w:firstColumn="1" w:lastColumn="0" w:noHBand="0" w:noVBand="1"/>
      </w:tblPr>
      <w:tblGrid>
        <w:gridCol w:w="475"/>
        <w:gridCol w:w="3991"/>
        <w:gridCol w:w="2264"/>
        <w:gridCol w:w="2270"/>
      </w:tblGrid>
      <w:tr w:rsidR="001A7AE6" w:rsidRPr="006B7234" w14:paraId="331D6BAD" w14:textId="77777777" w:rsidTr="00D163F5">
        <w:trPr>
          <w:trHeight w:val="520"/>
        </w:trPr>
        <w:tc>
          <w:tcPr>
            <w:tcW w:w="475" w:type="dxa"/>
            <w:hideMark/>
          </w:tcPr>
          <w:p w14:paraId="1D794257"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No</w:t>
            </w:r>
          </w:p>
        </w:tc>
        <w:tc>
          <w:tcPr>
            <w:tcW w:w="3991" w:type="dxa"/>
            <w:hideMark/>
          </w:tcPr>
          <w:p w14:paraId="4FF2B8CE"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Latin Name of the NWFP</w:t>
            </w:r>
          </w:p>
        </w:tc>
        <w:tc>
          <w:tcPr>
            <w:tcW w:w="2264" w:type="dxa"/>
            <w:hideMark/>
          </w:tcPr>
          <w:p w14:paraId="2DA88F54"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Export Quantity (Ton)</w:t>
            </w:r>
          </w:p>
        </w:tc>
        <w:tc>
          <w:tcPr>
            <w:tcW w:w="2270" w:type="dxa"/>
            <w:hideMark/>
          </w:tcPr>
          <w:p w14:paraId="368F50D9"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Export Value-USD</w:t>
            </w:r>
          </w:p>
        </w:tc>
      </w:tr>
      <w:tr w:rsidR="001A7AE6" w:rsidRPr="006B7234" w14:paraId="61CF45FB" w14:textId="77777777" w:rsidTr="00D163F5">
        <w:trPr>
          <w:trHeight w:val="583"/>
        </w:trPr>
        <w:tc>
          <w:tcPr>
            <w:tcW w:w="475" w:type="dxa"/>
            <w:noWrap/>
            <w:hideMark/>
          </w:tcPr>
          <w:p w14:paraId="0AB89355"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1</w:t>
            </w:r>
          </w:p>
        </w:tc>
        <w:tc>
          <w:tcPr>
            <w:tcW w:w="3991" w:type="dxa"/>
            <w:hideMark/>
          </w:tcPr>
          <w:p w14:paraId="65F8E24B" w14:textId="77777777" w:rsidR="001A7AE6" w:rsidRPr="006B7234" w:rsidRDefault="001A7AE6" w:rsidP="00D163F5">
            <w:pPr>
              <w:spacing w:after="160" w:line="259" w:lineRule="auto"/>
              <w:jc w:val="both"/>
              <w:rPr>
                <w:rFonts w:eastAsia="Times New Roman" w:cstheme="minorHAnsi"/>
                <w:i/>
                <w:iCs/>
                <w:color w:val="000000"/>
                <w:lang w:val="en-GB" w:eastAsia="tr-TR"/>
              </w:rPr>
            </w:pPr>
            <w:r w:rsidRPr="006B7234">
              <w:rPr>
                <w:rFonts w:eastAsia="Times New Roman" w:cstheme="minorHAnsi"/>
                <w:i/>
                <w:iCs/>
                <w:color w:val="000000"/>
                <w:lang w:val="en-GB" w:eastAsia="tr-TR"/>
              </w:rPr>
              <w:t>Laurus nobilis</w:t>
            </w:r>
            <w:r w:rsidRPr="006B7234">
              <w:rPr>
                <w:rFonts w:eastAsia="Times New Roman" w:cstheme="minorHAnsi"/>
                <w:color w:val="000000"/>
                <w:lang w:val="en-GB" w:eastAsia="tr-TR"/>
              </w:rPr>
              <w:t xml:space="preserve"> </w:t>
            </w:r>
          </w:p>
        </w:tc>
        <w:tc>
          <w:tcPr>
            <w:tcW w:w="2264" w:type="dxa"/>
            <w:noWrap/>
            <w:hideMark/>
          </w:tcPr>
          <w:p w14:paraId="180E3CDA"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13</w:t>
            </w:r>
            <w:r>
              <w:rPr>
                <w:rFonts w:eastAsia="Times New Roman" w:cstheme="minorHAnsi"/>
                <w:color w:val="000000"/>
                <w:lang w:val="en-GB" w:eastAsia="tr-TR"/>
              </w:rPr>
              <w:t xml:space="preserve"> </w:t>
            </w:r>
            <w:r w:rsidRPr="006B7234">
              <w:rPr>
                <w:rFonts w:eastAsia="Times New Roman" w:cstheme="minorHAnsi"/>
                <w:color w:val="000000"/>
                <w:lang w:val="en-GB" w:eastAsia="tr-TR"/>
              </w:rPr>
              <w:t>600</w:t>
            </w:r>
          </w:p>
        </w:tc>
        <w:tc>
          <w:tcPr>
            <w:tcW w:w="2270" w:type="dxa"/>
            <w:noWrap/>
            <w:hideMark/>
          </w:tcPr>
          <w:p w14:paraId="7541365B"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 xml:space="preserve"> 38 234 826 </w:t>
            </w:r>
          </w:p>
        </w:tc>
      </w:tr>
      <w:tr w:rsidR="001A7AE6" w:rsidRPr="006B7234" w14:paraId="5B1EB9E0" w14:textId="77777777" w:rsidTr="00D163F5">
        <w:trPr>
          <w:trHeight w:val="583"/>
        </w:trPr>
        <w:tc>
          <w:tcPr>
            <w:tcW w:w="475" w:type="dxa"/>
            <w:noWrap/>
            <w:hideMark/>
          </w:tcPr>
          <w:p w14:paraId="67BC9103"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2</w:t>
            </w:r>
          </w:p>
        </w:tc>
        <w:tc>
          <w:tcPr>
            <w:tcW w:w="3991" w:type="dxa"/>
            <w:hideMark/>
          </w:tcPr>
          <w:p w14:paraId="48141055" w14:textId="77777777" w:rsidR="001A7AE6" w:rsidRPr="006B7234" w:rsidRDefault="001A7AE6" w:rsidP="00D163F5">
            <w:pPr>
              <w:spacing w:after="160" w:line="259" w:lineRule="auto"/>
              <w:jc w:val="both"/>
              <w:rPr>
                <w:rFonts w:eastAsia="Times New Roman" w:cstheme="minorHAnsi"/>
                <w:i/>
                <w:iCs/>
                <w:color w:val="000000"/>
                <w:lang w:val="en-GB" w:eastAsia="tr-TR"/>
              </w:rPr>
            </w:pPr>
            <w:r w:rsidRPr="006B7234">
              <w:rPr>
                <w:rFonts w:eastAsia="Times New Roman" w:cstheme="minorHAnsi"/>
                <w:i/>
                <w:iCs/>
                <w:color w:val="000000"/>
                <w:lang w:val="en-GB" w:eastAsia="tr-TR"/>
              </w:rPr>
              <w:t>Castanea sativa</w:t>
            </w:r>
          </w:p>
        </w:tc>
        <w:tc>
          <w:tcPr>
            <w:tcW w:w="2264" w:type="dxa"/>
            <w:noWrap/>
            <w:hideMark/>
          </w:tcPr>
          <w:p w14:paraId="44C36A77"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14</w:t>
            </w:r>
            <w:r>
              <w:rPr>
                <w:rFonts w:eastAsia="Times New Roman" w:cstheme="minorHAnsi"/>
                <w:color w:val="000000"/>
                <w:lang w:val="en-GB" w:eastAsia="tr-TR"/>
              </w:rPr>
              <w:t xml:space="preserve"> </w:t>
            </w:r>
            <w:r w:rsidRPr="006B7234">
              <w:rPr>
                <w:rFonts w:eastAsia="Times New Roman" w:cstheme="minorHAnsi"/>
                <w:color w:val="000000"/>
                <w:lang w:val="en-GB" w:eastAsia="tr-TR"/>
              </w:rPr>
              <w:t>225</w:t>
            </w:r>
          </w:p>
        </w:tc>
        <w:tc>
          <w:tcPr>
            <w:tcW w:w="2270" w:type="dxa"/>
            <w:noWrap/>
            <w:hideMark/>
          </w:tcPr>
          <w:p w14:paraId="17D82C0D"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 xml:space="preserve"> 35 837 736 </w:t>
            </w:r>
          </w:p>
        </w:tc>
      </w:tr>
      <w:tr w:rsidR="001A7AE6" w:rsidRPr="006B7234" w14:paraId="47BA28A8" w14:textId="77777777" w:rsidTr="00D163F5">
        <w:trPr>
          <w:trHeight w:val="291"/>
        </w:trPr>
        <w:tc>
          <w:tcPr>
            <w:tcW w:w="475" w:type="dxa"/>
            <w:noWrap/>
            <w:hideMark/>
          </w:tcPr>
          <w:p w14:paraId="44CDA755"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3</w:t>
            </w:r>
          </w:p>
        </w:tc>
        <w:tc>
          <w:tcPr>
            <w:tcW w:w="3991" w:type="dxa"/>
            <w:hideMark/>
          </w:tcPr>
          <w:p w14:paraId="2099435E"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cstheme="minorHAnsi"/>
                <w:i/>
                <w:iCs/>
                <w:lang w:val="en-GB"/>
              </w:rPr>
              <w:t>Origanum onites</w:t>
            </w:r>
          </w:p>
        </w:tc>
        <w:tc>
          <w:tcPr>
            <w:tcW w:w="2264" w:type="dxa"/>
            <w:noWrap/>
            <w:hideMark/>
          </w:tcPr>
          <w:p w14:paraId="32BA3EAC"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16</w:t>
            </w:r>
            <w:r>
              <w:rPr>
                <w:rFonts w:eastAsia="Times New Roman" w:cstheme="minorHAnsi"/>
                <w:color w:val="000000"/>
                <w:lang w:val="en-GB" w:eastAsia="tr-TR"/>
              </w:rPr>
              <w:t xml:space="preserve"> </w:t>
            </w:r>
            <w:r w:rsidRPr="006B7234">
              <w:rPr>
                <w:rFonts w:eastAsia="Times New Roman" w:cstheme="minorHAnsi"/>
                <w:color w:val="000000"/>
                <w:lang w:val="en-GB" w:eastAsia="tr-TR"/>
              </w:rPr>
              <w:t>830</w:t>
            </w:r>
          </w:p>
        </w:tc>
        <w:tc>
          <w:tcPr>
            <w:tcW w:w="2270" w:type="dxa"/>
            <w:noWrap/>
            <w:hideMark/>
          </w:tcPr>
          <w:p w14:paraId="2E0317F0"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 xml:space="preserve"> 57 247 281 </w:t>
            </w:r>
          </w:p>
        </w:tc>
      </w:tr>
      <w:tr w:rsidR="001A7AE6" w:rsidRPr="006B7234" w14:paraId="76D418B1" w14:textId="77777777" w:rsidTr="00D163F5">
        <w:trPr>
          <w:trHeight w:val="291"/>
        </w:trPr>
        <w:tc>
          <w:tcPr>
            <w:tcW w:w="475" w:type="dxa"/>
            <w:noWrap/>
            <w:hideMark/>
          </w:tcPr>
          <w:p w14:paraId="4BB68009"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4</w:t>
            </w:r>
          </w:p>
        </w:tc>
        <w:tc>
          <w:tcPr>
            <w:tcW w:w="3991" w:type="dxa"/>
            <w:hideMark/>
          </w:tcPr>
          <w:p w14:paraId="335AAC4B"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cstheme="minorHAnsi"/>
                <w:i/>
                <w:iCs/>
                <w:lang w:val="en-GB"/>
              </w:rPr>
              <w:t>Pinus pinea</w:t>
            </w:r>
          </w:p>
        </w:tc>
        <w:tc>
          <w:tcPr>
            <w:tcW w:w="2264" w:type="dxa"/>
            <w:noWrap/>
            <w:hideMark/>
          </w:tcPr>
          <w:p w14:paraId="3890769D"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516</w:t>
            </w:r>
          </w:p>
        </w:tc>
        <w:tc>
          <w:tcPr>
            <w:tcW w:w="2270" w:type="dxa"/>
            <w:noWrap/>
            <w:hideMark/>
          </w:tcPr>
          <w:p w14:paraId="192335D0"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 xml:space="preserve"> 26 946 250 </w:t>
            </w:r>
          </w:p>
        </w:tc>
      </w:tr>
      <w:tr w:rsidR="001A7AE6" w:rsidRPr="006B7234" w14:paraId="40EB5982" w14:textId="77777777" w:rsidTr="00D163F5">
        <w:trPr>
          <w:trHeight w:val="291"/>
        </w:trPr>
        <w:tc>
          <w:tcPr>
            <w:tcW w:w="475" w:type="dxa"/>
            <w:noWrap/>
            <w:hideMark/>
          </w:tcPr>
          <w:p w14:paraId="41C43DFB"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5</w:t>
            </w:r>
          </w:p>
        </w:tc>
        <w:tc>
          <w:tcPr>
            <w:tcW w:w="3991" w:type="dxa"/>
            <w:hideMark/>
          </w:tcPr>
          <w:p w14:paraId="208A8D71"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Mushrooms</w:t>
            </w:r>
          </w:p>
        </w:tc>
        <w:tc>
          <w:tcPr>
            <w:tcW w:w="2264" w:type="dxa"/>
            <w:noWrap/>
            <w:hideMark/>
          </w:tcPr>
          <w:p w14:paraId="7E60F7EC"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1</w:t>
            </w:r>
            <w:r>
              <w:rPr>
                <w:rFonts w:eastAsia="Times New Roman" w:cstheme="minorHAnsi"/>
                <w:color w:val="000000"/>
                <w:lang w:val="en-GB" w:eastAsia="tr-TR"/>
              </w:rPr>
              <w:t xml:space="preserve"> </w:t>
            </w:r>
            <w:r w:rsidRPr="006B7234">
              <w:rPr>
                <w:rFonts w:eastAsia="Times New Roman" w:cstheme="minorHAnsi"/>
                <w:color w:val="000000"/>
                <w:lang w:val="en-GB" w:eastAsia="tr-TR"/>
              </w:rPr>
              <w:t>716</w:t>
            </w:r>
          </w:p>
        </w:tc>
        <w:tc>
          <w:tcPr>
            <w:tcW w:w="2270" w:type="dxa"/>
            <w:noWrap/>
            <w:hideMark/>
          </w:tcPr>
          <w:p w14:paraId="69140AB3"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 xml:space="preserve"> 12 843 337 </w:t>
            </w:r>
          </w:p>
        </w:tc>
      </w:tr>
      <w:tr w:rsidR="001A7AE6" w:rsidRPr="006B7234" w14:paraId="66BC1D3E" w14:textId="77777777" w:rsidTr="00D163F5">
        <w:trPr>
          <w:trHeight w:val="291"/>
        </w:trPr>
        <w:tc>
          <w:tcPr>
            <w:tcW w:w="475" w:type="dxa"/>
            <w:noWrap/>
            <w:hideMark/>
          </w:tcPr>
          <w:p w14:paraId="1FD599F5"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6</w:t>
            </w:r>
          </w:p>
        </w:tc>
        <w:tc>
          <w:tcPr>
            <w:tcW w:w="3991" w:type="dxa"/>
            <w:hideMark/>
          </w:tcPr>
          <w:p w14:paraId="60801BA7" w14:textId="77777777" w:rsidR="001A7AE6" w:rsidRPr="006B7234" w:rsidRDefault="001A7AE6" w:rsidP="00D163F5">
            <w:pPr>
              <w:spacing w:after="160" w:line="259" w:lineRule="auto"/>
              <w:jc w:val="both"/>
              <w:rPr>
                <w:rFonts w:eastAsia="Times New Roman" w:cstheme="minorHAnsi"/>
                <w:i/>
                <w:iCs/>
                <w:color w:val="000000"/>
                <w:lang w:val="en-GB" w:eastAsia="tr-TR"/>
              </w:rPr>
            </w:pPr>
            <w:r w:rsidRPr="006B7234">
              <w:rPr>
                <w:rFonts w:eastAsia="Times New Roman" w:cstheme="minorHAnsi"/>
                <w:i/>
                <w:iCs/>
                <w:color w:val="000000"/>
                <w:lang w:val="en-GB" w:eastAsia="tr-TR"/>
              </w:rPr>
              <w:t>Salvia fruticosa</w:t>
            </w:r>
          </w:p>
        </w:tc>
        <w:tc>
          <w:tcPr>
            <w:tcW w:w="2264" w:type="dxa"/>
            <w:noWrap/>
            <w:hideMark/>
          </w:tcPr>
          <w:p w14:paraId="2DB1B2BB"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2</w:t>
            </w:r>
            <w:r>
              <w:rPr>
                <w:rFonts w:eastAsia="Times New Roman" w:cstheme="minorHAnsi"/>
                <w:color w:val="000000"/>
                <w:lang w:val="en-GB" w:eastAsia="tr-TR"/>
              </w:rPr>
              <w:t xml:space="preserve"> </w:t>
            </w:r>
            <w:r w:rsidRPr="006B7234">
              <w:rPr>
                <w:rFonts w:eastAsia="Times New Roman" w:cstheme="minorHAnsi"/>
                <w:color w:val="000000"/>
                <w:lang w:val="en-GB" w:eastAsia="tr-TR"/>
              </w:rPr>
              <w:t>317</w:t>
            </w:r>
          </w:p>
        </w:tc>
        <w:tc>
          <w:tcPr>
            <w:tcW w:w="2270" w:type="dxa"/>
            <w:noWrap/>
            <w:hideMark/>
          </w:tcPr>
          <w:p w14:paraId="15227A57"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 xml:space="preserve">  8 680 563 </w:t>
            </w:r>
          </w:p>
        </w:tc>
      </w:tr>
      <w:tr w:rsidR="001A7AE6" w:rsidRPr="006B7234" w14:paraId="1D4EBCC4" w14:textId="77777777" w:rsidTr="00D163F5">
        <w:trPr>
          <w:trHeight w:val="583"/>
        </w:trPr>
        <w:tc>
          <w:tcPr>
            <w:tcW w:w="475" w:type="dxa"/>
            <w:noWrap/>
            <w:hideMark/>
          </w:tcPr>
          <w:p w14:paraId="59BAB1DB"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7</w:t>
            </w:r>
          </w:p>
        </w:tc>
        <w:tc>
          <w:tcPr>
            <w:tcW w:w="3991" w:type="dxa"/>
            <w:hideMark/>
          </w:tcPr>
          <w:p w14:paraId="6A4612B2" w14:textId="77777777" w:rsidR="001A7AE6" w:rsidRPr="006B7234" w:rsidRDefault="001A7AE6" w:rsidP="00D163F5">
            <w:pPr>
              <w:spacing w:after="160" w:line="259" w:lineRule="auto"/>
              <w:jc w:val="both"/>
              <w:rPr>
                <w:rFonts w:eastAsia="Times New Roman" w:cstheme="minorHAnsi"/>
                <w:i/>
                <w:iCs/>
                <w:color w:val="000000"/>
                <w:lang w:val="en-GB" w:eastAsia="tr-TR"/>
              </w:rPr>
            </w:pPr>
            <w:r w:rsidRPr="006B7234">
              <w:rPr>
                <w:rFonts w:eastAsia="Times New Roman" w:cstheme="minorHAnsi"/>
                <w:i/>
                <w:iCs/>
                <w:color w:val="000000"/>
                <w:lang w:val="en-GB" w:eastAsia="tr-TR"/>
              </w:rPr>
              <w:t>Ceratonia siliqua</w:t>
            </w:r>
          </w:p>
        </w:tc>
        <w:tc>
          <w:tcPr>
            <w:tcW w:w="2264" w:type="dxa"/>
            <w:noWrap/>
            <w:hideMark/>
          </w:tcPr>
          <w:p w14:paraId="1D482556"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953</w:t>
            </w:r>
          </w:p>
        </w:tc>
        <w:tc>
          <w:tcPr>
            <w:tcW w:w="2270" w:type="dxa"/>
            <w:noWrap/>
            <w:hideMark/>
          </w:tcPr>
          <w:p w14:paraId="73CD1294"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 xml:space="preserve"> 1 131 485 </w:t>
            </w:r>
          </w:p>
        </w:tc>
      </w:tr>
      <w:tr w:rsidR="001A7AE6" w:rsidRPr="006B7234" w14:paraId="4DA4CAE9" w14:textId="77777777" w:rsidTr="00D163F5">
        <w:trPr>
          <w:trHeight w:val="391"/>
        </w:trPr>
        <w:tc>
          <w:tcPr>
            <w:tcW w:w="475" w:type="dxa"/>
            <w:noWrap/>
            <w:hideMark/>
          </w:tcPr>
          <w:p w14:paraId="70AC6E90"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lastRenderedPageBreak/>
              <w:t>8</w:t>
            </w:r>
          </w:p>
        </w:tc>
        <w:tc>
          <w:tcPr>
            <w:tcW w:w="3991" w:type="dxa"/>
            <w:hideMark/>
          </w:tcPr>
          <w:p w14:paraId="221A6F78" w14:textId="77777777" w:rsidR="001A7AE6" w:rsidRPr="006B7234" w:rsidRDefault="001A7AE6" w:rsidP="00D163F5">
            <w:pPr>
              <w:rPr>
                <w:rFonts w:eastAsia="Times New Roman" w:cstheme="minorHAnsi"/>
                <w:i/>
                <w:iCs/>
                <w:color w:val="000000"/>
                <w:lang w:val="en-GB" w:eastAsia="tr-TR"/>
              </w:rPr>
            </w:pPr>
            <w:r w:rsidRPr="006B7234">
              <w:rPr>
                <w:rFonts w:cstheme="minorHAnsi"/>
                <w:i/>
                <w:lang w:val="en-GB"/>
              </w:rPr>
              <w:t>Salvia rosmarinus</w:t>
            </w:r>
            <w:r w:rsidRPr="006B7234">
              <w:rPr>
                <w:rFonts w:cstheme="minorHAnsi"/>
                <w:lang w:val="en-GB"/>
              </w:rPr>
              <w:t xml:space="preserve">/ </w:t>
            </w:r>
            <w:r w:rsidRPr="006B7234">
              <w:rPr>
                <w:rFonts w:cstheme="minorHAnsi"/>
                <w:i/>
                <w:iCs/>
                <w:lang w:val="en-GB"/>
              </w:rPr>
              <w:t>Rosmarinus officinalis</w:t>
            </w:r>
          </w:p>
        </w:tc>
        <w:tc>
          <w:tcPr>
            <w:tcW w:w="2264" w:type="dxa"/>
            <w:noWrap/>
            <w:hideMark/>
          </w:tcPr>
          <w:p w14:paraId="6B330A76"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592</w:t>
            </w:r>
          </w:p>
        </w:tc>
        <w:tc>
          <w:tcPr>
            <w:tcW w:w="2270" w:type="dxa"/>
            <w:noWrap/>
            <w:hideMark/>
          </w:tcPr>
          <w:p w14:paraId="20252FBB"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 xml:space="preserve"> 1 716 307 </w:t>
            </w:r>
          </w:p>
        </w:tc>
      </w:tr>
      <w:tr w:rsidR="001A7AE6" w:rsidRPr="006B7234" w14:paraId="3BCFD68F" w14:textId="77777777" w:rsidTr="00D163F5">
        <w:trPr>
          <w:trHeight w:val="291"/>
        </w:trPr>
        <w:tc>
          <w:tcPr>
            <w:tcW w:w="475" w:type="dxa"/>
            <w:noWrap/>
            <w:hideMark/>
          </w:tcPr>
          <w:p w14:paraId="46092C67"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9</w:t>
            </w:r>
          </w:p>
        </w:tc>
        <w:tc>
          <w:tcPr>
            <w:tcW w:w="3991" w:type="dxa"/>
            <w:hideMark/>
          </w:tcPr>
          <w:p w14:paraId="68F94A80" w14:textId="77777777" w:rsidR="001A7AE6" w:rsidRPr="006B7234" w:rsidRDefault="001A7AE6" w:rsidP="00D163F5">
            <w:pPr>
              <w:rPr>
                <w:rFonts w:eastAsia="Times New Roman" w:cstheme="minorHAnsi"/>
                <w:i/>
                <w:iCs/>
                <w:color w:val="000000"/>
                <w:lang w:val="en-GB" w:eastAsia="tr-TR"/>
              </w:rPr>
            </w:pPr>
            <w:r w:rsidRPr="006B7234">
              <w:rPr>
                <w:rFonts w:eastAsia="Times New Roman" w:cstheme="minorHAnsi"/>
                <w:i/>
                <w:iCs/>
                <w:color w:val="000000"/>
                <w:lang w:val="en-GB" w:eastAsia="tr-TR"/>
              </w:rPr>
              <w:t xml:space="preserve">Tilia platyphyllos subsp. platyphyllos </w:t>
            </w:r>
          </w:p>
          <w:p w14:paraId="3EABFD99" w14:textId="77777777" w:rsidR="001A7AE6" w:rsidRPr="006B7234" w:rsidRDefault="001A7AE6" w:rsidP="00D163F5">
            <w:pPr>
              <w:rPr>
                <w:rFonts w:eastAsia="Times New Roman" w:cstheme="minorHAnsi"/>
                <w:color w:val="000000"/>
                <w:lang w:val="en-GB" w:eastAsia="tr-TR"/>
              </w:rPr>
            </w:pPr>
            <w:r w:rsidRPr="006B7234">
              <w:rPr>
                <w:rFonts w:eastAsia="Times New Roman" w:cstheme="minorHAnsi"/>
                <w:color w:val="000000"/>
                <w:lang w:val="en-GB" w:eastAsia="tr-TR"/>
              </w:rPr>
              <w:t xml:space="preserve">and </w:t>
            </w:r>
          </w:p>
          <w:p w14:paraId="672C9C0A"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i/>
                <w:iCs/>
                <w:color w:val="000000"/>
                <w:lang w:val="en-GB" w:eastAsia="tr-TR"/>
              </w:rPr>
              <w:t>Tilia tomentosa Moench</w:t>
            </w:r>
          </w:p>
        </w:tc>
        <w:tc>
          <w:tcPr>
            <w:tcW w:w="2264" w:type="dxa"/>
            <w:noWrap/>
            <w:hideMark/>
          </w:tcPr>
          <w:p w14:paraId="356B1415"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107</w:t>
            </w:r>
          </w:p>
        </w:tc>
        <w:tc>
          <w:tcPr>
            <w:tcW w:w="2270" w:type="dxa"/>
            <w:noWrap/>
            <w:hideMark/>
          </w:tcPr>
          <w:p w14:paraId="67EE4B69"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 xml:space="preserve">  1 100 870 </w:t>
            </w:r>
          </w:p>
        </w:tc>
      </w:tr>
      <w:tr w:rsidR="001A7AE6" w:rsidRPr="006B7234" w14:paraId="0CD8AF57" w14:textId="77777777" w:rsidTr="00D163F5">
        <w:trPr>
          <w:trHeight w:val="595"/>
        </w:trPr>
        <w:tc>
          <w:tcPr>
            <w:tcW w:w="475" w:type="dxa"/>
            <w:noWrap/>
            <w:hideMark/>
          </w:tcPr>
          <w:p w14:paraId="2F66F681"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10</w:t>
            </w:r>
          </w:p>
        </w:tc>
        <w:tc>
          <w:tcPr>
            <w:tcW w:w="3991" w:type="dxa"/>
            <w:hideMark/>
          </w:tcPr>
          <w:p w14:paraId="1C0B8271"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 xml:space="preserve">Mulberry-Blackberry- </w:t>
            </w:r>
          </w:p>
        </w:tc>
        <w:tc>
          <w:tcPr>
            <w:tcW w:w="2264" w:type="dxa"/>
            <w:noWrap/>
            <w:hideMark/>
          </w:tcPr>
          <w:p w14:paraId="0097D8C9"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1415</w:t>
            </w:r>
          </w:p>
        </w:tc>
        <w:tc>
          <w:tcPr>
            <w:tcW w:w="2270" w:type="dxa"/>
            <w:noWrap/>
            <w:hideMark/>
          </w:tcPr>
          <w:p w14:paraId="5C643F2E" w14:textId="77777777" w:rsidR="001A7AE6" w:rsidRPr="006B7234" w:rsidRDefault="001A7AE6" w:rsidP="00D163F5">
            <w:pPr>
              <w:spacing w:after="160" w:line="259" w:lineRule="auto"/>
              <w:jc w:val="both"/>
              <w:rPr>
                <w:rFonts w:eastAsia="Times New Roman" w:cstheme="minorHAnsi"/>
                <w:color w:val="000000"/>
                <w:lang w:val="en-GB" w:eastAsia="tr-TR"/>
              </w:rPr>
            </w:pPr>
            <w:r w:rsidRPr="006B7234">
              <w:rPr>
                <w:rFonts w:eastAsia="Times New Roman" w:cstheme="minorHAnsi"/>
                <w:color w:val="000000"/>
                <w:lang w:val="en-GB" w:eastAsia="tr-TR"/>
              </w:rPr>
              <w:t xml:space="preserve"> 5 190 832 </w:t>
            </w:r>
          </w:p>
        </w:tc>
      </w:tr>
      <w:tr w:rsidR="001A7AE6" w:rsidRPr="006B7234" w14:paraId="4F90B290" w14:textId="77777777" w:rsidTr="00D163F5">
        <w:trPr>
          <w:trHeight w:val="291"/>
        </w:trPr>
        <w:tc>
          <w:tcPr>
            <w:tcW w:w="475" w:type="dxa"/>
            <w:noWrap/>
            <w:hideMark/>
          </w:tcPr>
          <w:p w14:paraId="6FCB638F" w14:textId="77777777" w:rsidR="001A7AE6" w:rsidRPr="006B7234" w:rsidRDefault="001A7AE6" w:rsidP="00D163F5">
            <w:pPr>
              <w:spacing w:after="160" w:line="259" w:lineRule="auto"/>
              <w:jc w:val="both"/>
              <w:rPr>
                <w:rFonts w:eastAsia="Times New Roman" w:cstheme="minorHAnsi"/>
                <w:color w:val="000000"/>
                <w:lang w:val="en-GB" w:eastAsia="tr-TR"/>
              </w:rPr>
            </w:pPr>
          </w:p>
        </w:tc>
        <w:tc>
          <w:tcPr>
            <w:tcW w:w="3991" w:type="dxa"/>
            <w:hideMark/>
          </w:tcPr>
          <w:p w14:paraId="68B765AD" w14:textId="77777777" w:rsidR="001A7AE6" w:rsidRPr="006B7234" w:rsidRDefault="001A7AE6" w:rsidP="00D163F5">
            <w:pPr>
              <w:spacing w:after="160" w:line="259" w:lineRule="auto"/>
              <w:jc w:val="both"/>
              <w:rPr>
                <w:rFonts w:eastAsia="Times New Roman" w:cstheme="minorHAnsi"/>
                <w:b/>
                <w:bCs/>
                <w:color w:val="000000"/>
                <w:lang w:val="en-GB" w:eastAsia="tr-TR"/>
              </w:rPr>
            </w:pPr>
            <w:r w:rsidRPr="006B7234">
              <w:rPr>
                <w:rFonts w:eastAsia="Times New Roman" w:cstheme="minorHAnsi"/>
                <w:b/>
                <w:bCs/>
                <w:color w:val="000000"/>
                <w:lang w:val="en-GB" w:eastAsia="tr-TR"/>
              </w:rPr>
              <w:t>Total</w:t>
            </w:r>
          </w:p>
        </w:tc>
        <w:tc>
          <w:tcPr>
            <w:tcW w:w="2264" w:type="dxa"/>
            <w:noWrap/>
            <w:hideMark/>
          </w:tcPr>
          <w:p w14:paraId="5EC47A15" w14:textId="77777777" w:rsidR="001A7AE6" w:rsidRPr="006B7234" w:rsidRDefault="001A7AE6" w:rsidP="00D163F5">
            <w:pPr>
              <w:spacing w:after="160" w:line="259" w:lineRule="auto"/>
              <w:jc w:val="both"/>
              <w:rPr>
                <w:rFonts w:eastAsia="Times New Roman" w:cstheme="minorHAnsi"/>
                <w:b/>
                <w:bCs/>
                <w:color w:val="000000"/>
                <w:lang w:val="en-GB" w:eastAsia="tr-TR"/>
              </w:rPr>
            </w:pPr>
            <w:r w:rsidRPr="006B7234">
              <w:rPr>
                <w:rFonts w:eastAsia="Times New Roman" w:cstheme="minorHAnsi"/>
                <w:b/>
                <w:bCs/>
                <w:color w:val="000000"/>
                <w:lang w:val="en-GB" w:eastAsia="tr-TR"/>
              </w:rPr>
              <w:t>52 271</w:t>
            </w:r>
          </w:p>
        </w:tc>
        <w:tc>
          <w:tcPr>
            <w:tcW w:w="2270" w:type="dxa"/>
            <w:noWrap/>
            <w:hideMark/>
          </w:tcPr>
          <w:p w14:paraId="328C6879" w14:textId="77777777" w:rsidR="001A7AE6" w:rsidRPr="006B7234" w:rsidRDefault="001A7AE6" w:rsidP="00D163F5">
            <w:pPr>
              <w:spacing w:after="160" w:line="259" w:lineRule="auto"/>
              <w:jc w:val="both"/>
              <w:rPr>
                <w:rFonts w:eastAsia="Times New Roman" w:cstheme="minorHAnsi"/>
                <w:b/>
                <w:bCs/>
                <w:color w:val="000000"/>
                <w:lang w:val="en-GB" w:eastAsia="tr-TR"/>
              </w:rPr>
            </w:pPr>
            <w:r w:rsidRPr="006B7234">
              <w:rPr>
                <w:rFonts w:eastAsia="Times New Roman" w:cstheme="minorHAnsi"/>
                <w:b/>
                <w:bCs/>
                <w:color w:val="000000"/>
                <w:lang w:val="en-GB" w:eastAsia="tr-TR"/>
              </w:rPr>
              <w:t xml:space="preserve"> 188 929 487 </w:t>
            </w:r>
          </w:p>
        </w:tc>
      </w:tr>
    </w:tbl>
    <w:p w14:paraId="7D1F1886" w14:textId="77777777" w:rsidR="001A7AE6" w:rsidRPr="006B7234" w:rsidRDefault="001A7AE6" w:rsidP="001A7AE6">
      <w:pPr>
        <w:pStyle w:val="ResimYazs"/>
        <w:keepNext/>
        <w:jc w:val="both"/>
        <w:rPr>
          <w:rFonts w:cstheme="minorHAnsi"/>
          <w:sz w:val="22"/>
          <w:szCs w:val="22"/>
          <w:lang w:val="en-GB"/>
        </w:rPr>
      </w:pPr>
    </w:p>
    <w:p w14:paraId="2CFCC132" w14:textId="77777777" w:rsidR="001A7AE6" w:rsidRPr="006B7234" w:rsidRDefault="001A7AE6" w:rsidP="001A7AE6">
      <w:pPr>
        <w:pStyle w:val="ResimYazs"/>
        <w:keepNext/>
        <w:jc w:val="both"/>
        <w:rPr>
          <w:rFonts w:cstheme="minorHAnsi"/>
          <w:sz w:val="22"/>
          <w:szCs w:val="22"/>
          <w:lang w:val="en-GB"/>
        </w:rPr>
      </w:pPr>
      <w:bookmarkStart w:id="107" w:name="_Toc71830954"/>
      <w:r w:rsidRPr="006B7234">
        <w:rPr>
          <w:rFonts w:cstheme="minorHAnsi"/>
          <w:sz w:val="22"/>
          <w:szCs w:val="22"/>
          <w:lang w:val="en-GB"/>
        </w:rPr>
        <w:t xml:space="preserve">Figure </w:t>
      </w:r>
      <w:r w:rsidRPr="006B7234">
        <w:rPr>
          <w:rFonts w:cstheme="minorHAnsi"/>
          <w:sz w:val="22"/>
          <w:szCs w:val="22"/>
          <w:lang w:val="en-GB"/>
        </w:rPr>
        <w:fldChar w:fldCharType="begin"/>
      </w:r>
      <w:r w:rsidRPr="006B7234">
        <w:rPr>
          <w:rFonts w:cstheme="minorHAnsi"/>
          <w:sz w:val="22"/>
          <w:szCs w:val="22"/>
          <w:lang w:val="en-GB"/>
        </w:rPr>
        <w:instrText xml:space="preserve"> SEQ Figure \* ARABIC </w:instrText>
      </w:r>
      <w:r w:rsidRPr="006B7234">
        <w:rPr>
          <w:rFonts w:cstheme="minorHAnsi"/>
          <w:sz w:val="22"/>
          <w:szCs w:val="22"/>
          <w:lang w:val="en-GB"/>
        </w:rPr>
        <w:fldChar w:fldCharType="separate"/>
      </w:r>
      <w:r>
        <w:rPr>
          <w:rFonts w:cstheme="minorHAnsi"/>
          <w:noProof/>
          <w:sz w:val="22"/>
          <w:szCs w:val="22"/>
          <w:lang w:val="en-GB"/>
        </w:rPr>
        <w:t>6</w:t>
      </w:r>
      <w:r w:rsidRPr="006B7234">
        <w:rPr>
          <w:rFonts w:cstheme="minorHAnsi"/>
          <w:sz w:val="22"/>
          <w:szCs w:val="22"/>
          <w:lang w:val="en-GB"/>
        </w:rPr>
        <w:fldChar w:fldCharType="end"/>
      </w:r>
      <w:r w:rsidRPr="006B7234">
        <w:rPr>
          <w:rFonts w:cstheme="minorHAnsi"/>
          <w:sz w:val="22"/>
          <w:szCs w:val="22"/>
          <w:lang w:val="en-GB"/>
        </w:rPr>
        <w:t>. The Top 10 NWFPs with their export and total values in 2019- million USD</w:t>
      </w:r>
      <w:bookmarkEnd w:id="107"/>
    </w:p>
    <w:p w14:paraId="778C6005" w14:textId="77777777" w:rsidR="001A7AE6" w:rsidRPr="006B7234" w:rsidRDefault="001A7AE6" w:rsidP="001A7AE6">
      <w:pPr>
        <w:jc w:val="both"/>
        <w:rPr>
          <w:rFonts w:cstheme="minorHAnsi"/>
          <w:lang w:val="en-GB"/>
        </w:rPr>
      </w:pPr>
      <w:r w:rsidRPr="006B7234">
        <w:rPr>
          <w:rFonts w:cstheme="minorHAnsi"/>
          <w:noProof/>
          <w:lang w:eastAsia="tr-TR"/>
        </w:rPr>
        <w:drawing>
          <wp:inline distT="0" distB="0" distL="0" distR="0" wp14:anchorId="3FCA6076" wp14:editId="51E35D3E">
            <wp:extent cx="6332220" cy="2712720"/>
            <wp:effectExtent l="0" t="0" r="11430" b="11430"/>
            <wp:docPr id="11" name="Grafik 11">
              <a:extLst xmlns:a="http://schemas.openxmlformats.org/drawingml/2006/main">
                <a:ext uri="{FF2B5EF4-FFF2-40B4-BE49-F238E27FC236}">
                  <a16:creationId xmlns:a16="http://schemas.microsoft.com/office/drawing/2014/main" id="{CB4B0071-4D45-4D2E-ADEF-A9599879AD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F4C9D3F" w14:textId="77777777" w:rsidR="001A7AE6" w:rsidRPr="006B7234" w:rsidRDefault="001A7AE6" w:rsidP="001A7AE6">
      <w:pPr>
        <w:jc w:val="both"/>
        <w:rPr>
          <w:rFonts w:cstheme="minorHAnsi"/>
          <w:lang w:val="en-GB"/>
        </w:rPr>
      </w:pPr>
    </w:p>
    <w:p w14:paraId="1939566D" w14:textId="77777777" w:rsidR="001A7AE6" w:rsidRPr="006B7234" w:rsidRDefault="001A7AE6" w:rsidP="001A7AE6">
      <w:pPr>
        <w:jc w:val="both"/>
        <w:rPr>
          <w:rFonts w:cstheme="minorHAnsi"/>
          <w:lang w:val="en-GB"/>
        </w:rPr>
      </w:pPr>
      <w:r w:rsidRPr="006B7234">
        <w:rPr>
          <w:rFonts w:cstheme="minorHAnsi"/>
          <w:lang w:val="en-GB"/>
        </w:rPr>
        <w:t xml:space="preserve">As shown </w:t>
      </w:r>
      <w:r w:rsidRPr="00CD2EF7">
        <w:rPr>
          <w:rFonts w:cstheme="minorHAnsi"/>
          <w:lang w:val="en-GB"/>
        </w:rPr>
        <w:t xml:space="preserve">in </w:t>
      </w:r>
      <w:r w:rsidRPr="00D242EA">
        <w:rPr>
          <w:rFonts w:cstheme="minorHAnsi"/>
          <w:lang w:val="en-GB"/>
        </w:rPr>
        <w:t xml:space="preserve">Figure </w:t>
      </w:r>
      <w:r w:rsidRPr="006B7234">
        <w:rPr>
          <w:rFonts w:cstheme="minorHAnsi"/>
          <w:lang w:val="en-GB"/>
        </w:rPr>
        <w:t>7, NWFPs are also important for rural economy and daily life. The number of forest villagers working in wood production is around 150 000 people. The number of forest villagers working in the collection of NWFPs is around 25 000 people.</w:t>
      </w:r>
    </w:p>
    <w:p w14:paraId="47B55396" w14:textId="77777777" w:rsidR="001A7AE6" w:rsidRPr="006B7234" w:rsidRDefault="001A7AE6" w:rsidP="001A7AE6">
      <w:pPr>
        <w:jc w:val="both"/>
        <w:rPr>
          <w:rFonts w:cstheme="minorHAnsi"/>
          <w:lang w:val="en-GB"/>
        </w:rPr>
      </w:pPr>
      <w:r w:rsidRPr="006B7234">
        <w:rPr>
          <w:rFonts w:cstheme="minorHAnsi"/>
          <w:lang w:val="en-GB"/>
        </w:rPr>
        <w:t>However, the NWFPs sector makes an economic contribution directly or indirectly to approximately 500 000 people in Turkey. This number includes the people working in the field for collection, working in drying processes, working in the process of making the product or semi-finished products, packer, end seller-retailer, exporter etc.</w:t>
      </w:r>
    </w:p>
    <w:p w14:paraId="12547FFB" w14:textId="77777777" w:rsidR="001A7AE6" w:rsidRPr="006B7234" w:rsidRDefault="001A7AE6" w:rsidP="001A7AE6">
      <w:pPr>
        <w:pStyle w:val="ResimYazs"/>
        <w:keepNext/>
        <w:jc w:val="both"/>
        <w:rPr>
          <w:rFonts w:cstheme="minorHAnsi"/>
          <w:sz w:val="22"/>
          <w:szCs w:val="22"/>
          <w:lang w:val="en-GB"/>
        </w:rPr>
      </w:pPr>
      <w:bookmarkStart w:id="108" w:name="_Toc71830955"/>
      <w:r w:rsidRPr="006B7234">
        <w:rPr>
          <w:rFonts w:cstheme="minorHAnsi"/>
          <w:sz w:val="22"/>
          <w:szCs w:val="22"/>
          <w:lang w:val="en-GB"/>
        </w:rPr>
        <w:lastRenderedPageBreak/>
        <w:t xml:space="preserve">Figure </w:t>
      </w:r>
      <w:r w:rsidRPr="006B7234">
        <w:rPr>
          <w:rFonts w:cstheme="minorHAnsi"/>
          <w:sz w:val="22"/>
          <w:szCs w:val="22"/>
          <w:lang w:val="en-GB"/>
        </w:rPr>
        <w:fldChar w:fldCharType="begin"/>
      </w:r>
      <w:r w:rsidRPr="006B7234">
        <w:rPr>
          <w:rFonts w:cstheme="minorHAnsi"/>
          <w:sz w:val="22"/>
          <w:szCs w:val="22"/>
          <w:lang w:val="en-GB"/>
        </w:rPr>
        <w:instrText xml:space="preserve"> SEQ Figure \* ARABIC </w:instrText>
      </w:r>
      <w:r w:rsidRPr="006B7234">
        <w:rPr>
          <w:rFonts w:cstheme="minorHAnsi"/>
          <w:sz w:val="22"/>
          <w:szCs w:val="22"/>
          <w:lang w:val="en-GB"/>
        </w:rPr>
        <w:fldChar w:fldCharType="separate"/>
      </w:r>
      <w:r>
        <w:rPr>
          <w:rFonts w:cstheme="minorHAnsi"/>
          <w:noProof/>
          <w:sz w:val="22"/>
          <w:szCs w:val="22"/>
          <w:lang w:val="en-GB"/>
        </w:rPr>
        <w:t>7</w:t>
      </w:r>
      <w:r w:rsidRPr="006B7234">
        <w:rPr>
          <w:rFonts w:cstheme="minorHAnsi"/>
          <w:sz w:val="22"/>
          <w:szCs w:val="22"/>
          <w:lang w:val="en-GB"/>
        </w:rPr>
        <w:fldChar w:fldCharType="end"/>
      </w:r>
      <w:r w:rsidRPr="006B7234">
        <w:rPr>
          <w:rFonts w:cstheme="minorHAnsi"/>
          <w:sz w:val="22"/>
          <w:szCs w:val="22"/>
          <w:lang w:val="en-GB"/>
        </w:rPr>
        <w:t>. Contribution of NWFPs to rural employment</w:t>
      </w:r>
      <w:bookmarkEnd w:id="108"/>
    </w:p>
    <w:p w14:paraId="4EBE7588" w14:textId="77777777" w:rsidR="001A7AE6" w:rsidRPr="006B7234" w:rsidRDefault="001A7AE6" w:rsidP="001A7AE6">
      <w:pPr>
        <w:jc w:val="both"/>
        <w:rPr>
          <w:rFonts w:cstheme="minorHAnsi"/>
          <w:lang w:val="en-GB"/>
        </w:rPr>
      </w:pPr>
      <w:r w:rsidRPr="006B7234">
        <w:rPr>
          <w:rFonts w:cstheme="minorHAnsi"/>
          <w:noProof/>
          <w:lang w:eastAsia="tr-TR"/>
        </w:rPr>
        <w:drawing>
          <wp:inline distT="0" distB="0" distL="0" distR="0" wp14:anchorId="1A7CED37" wp14:editId="45A51AB7">
            <wp:extent cx="5737860" cy="3200400"/>
            <wp:effectExtent l="0" t="0" r="15240" b="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AFC8D4" w14:textId="77777777" w:rsidR="001A7AE6" w:rsidRPr="006B7234" w:rsidRDefault="001A7AE6" w:rsidP="001A7AE6">
      <w:pPr>
        <w:jc w:val="both"/>
        <w:rPr>
          <w:rFonts w:cstheme="minorHAnsi"/>
          <w:lang w:val="en-GB"/>
        </w:rPr>
      </w:pPr>
    </w:p>
    <w:p w14:paraId="21B878D6" w14:textId="77777777" w:rsidR="001A7AE6" w:rsidRPr="006B7234" w:rsidRDefault="001A7AE6" w:rsidP="001A7AE6">
      <w:pPr>
        <w:jc w:val="both"/>
        <w:rPr>
          <w:rFonts w:cstheme="minorHAnsi"/>
          <w:color w:val="222222"/>
          <w:lang w:val="en-GB"/>
        </w:rPr>
      </w:pPr>
      <w:r w:rsidRPr="006B7234">
        <w:rPr>
          <w:rFonts w:cstheme="minorHAnsi"/>
          <w:lang w:val="en-GB"/>
        </w:rPr>
        <w:t xml:space="preserve">As stated in the foreword chestnut, laurel, pine honey, resin and truffle were selected as the NWFPs to work in detail due to their importance </w:t>
      </w:r>
      <w:r w:rsidRPr="006B7234">
        <w:rPr>
          <w:rFonts w:cstheme="minorHAnsi"/>
          <w:color w:val="222222"/>
          <w:lang w:val="en-GB"/>
        </w:rPr>
        <w:t>of "</w:t>
      </w:r>
      <w:r w:rsidRPr="006B7234">
        <w:rPr>
          <w:rFonts w:cstheme="minorHAnsi"/>
          <w:i/>
          <w:iCs/>
          <w:color w:val="222222"/>
          <w:lang w:val="en-GB"/>
        </w:rPr>
        <w:t xml:space="preserve">economic value, contribution to biodiversity and </w:t>
      </w:r>
      <w:r w:rsidRPr="006B7234">
        <w:rPr>
          <w:rFonts w:cstheme="minorHAnsi"/>
          <w:i/>
          <w:iCs/>
          <w:lang w:val="en-GB"/>
        </w:rPr>
        <w:t>the potential impact on rural workforce, in particular women and youth</w:t>
      </w:r>
      <w:r w:rsidRPr="006B7234">
        <w:rPr>
          <w:rFonts w:cstheme="minorHAnsi"/>
          <w:color w:val="222222"/>
          <w:lang w:val="en-GB"/>
        </w:rPr>
        <w:t>" as envisaged in the LoA.</w:t>
      </w:r>
    </w:p>
    <w:p w14:paraId="3D005B1F" w14:textId="77777777" w:rsidR="001A7AE6" w:rsidRPr="006B7234" w:rsidRDefault="001A7AE6" w:rsidP="001A7AE6">
      <w:pPr>
        <w:spacing w:after="0" w:line="240" w:lineRule="auto"/>
        <w:jc w:val="both"/>
        <w:rPr>
          <w:rFonts w:eastAsia="Times New Roman" w:cstheme="minorHAnsi"/>
          <w:color w:val="000000"/>
          <w:lang w:val="en-GB" w:eastAsia="tr-TR"/>
        </w:rPr>
      </w:pPr>
      <w:r w:rsidRPr="006B7234">
        <w:rPr>
          <w:rFonts w:cstheme="minorHAnsi"/>
          <w:b/>
          <w:bCs/>
          <w:lang w:val="en-GB"/>
        </w:rPr>
        <w:t xml:space="preserve">Chestnut </w:t>
      </w:r>
      <w:r w:rsidRPr="006B7234">
        <w:rPr>
          <w:rFonts w:eastAsia="Times New Roman" w:cstheme="minorHAnsi"/>
          <w:i/>
          <w:iCs/>
          <w:color w:val="000000"/>
          <w:lang w:val="en-GB" w:eastAsia="tr-TR"/>
        </w:rPr>
        <w:t>(Castanea sativa</w:t>
      </w:r>
      <w:r w:rsidRPr="006B7234">
        <w:rPr>
          <w:rFonts w:eastAsia="Times New Roman" w:cstheme="minorHAnsi"/>
          <w:color w:val="000000"/>
          <w:lang w:val="en-GB" w:eastAsia="tr-TR"/>
        </w:rPr>
        <w:t xml:space="preserve"> Mill.) tree is one of the species found naturally in Turkey's forests. On the other hand, it is also cultured in agricultural lands specifically at the Eagean part of Turkey.  However, in this report, only the activities carried out in the state-owned forests were evaluated. Accordingly, there are 74 897 hectares of chestnut forest. As a NWFP, chestnut's contribution to the national economy has been calculated, according to OGM, totaling $ 176 million. According to a study by Ismail Belen, the contribution of chestnut to the national economy in 2001 was calculated as 116 million USD in total.</w:t>
      </w:r>
    </w:p>
    <w:p w14:paraId="51B482A3" w14:textId="77777777" w:rsidR="001A7AE6" w:rsidRPr="006B7234" w:rsidRDefault="001A7AE6" w:rsidP="001A7AE6">
      <w:pPr>
        <w:spacing w:after="0" w:line="240" w:lineRule="auto"/>
        <w:jc w:val="both"/>
        <w:rPr>
          <w:rFonts w:eastAsia="Times New Roman" w:cstheme="minorHAnsi"/>
          <w:i/>
          <w:iCs/>
          <w:color w:val="000000"/>
          <w:lang w:val="en-GB" w:eastAsia="tr-TR"/>
        </w:rPr>
      </w:pPr>
    </w:p>
    <w:p w14:paraId="150480E8" w14:textId="77777777" w:rsidR="001A7AE6" w:rsidRPr="006B7234" w:rsidRDefault="001A7AE6" w:rsidP="001A7AE6">
      <w:pPr>
        <w:jc w:val="both"/>
        <w:rPr>
          <w:rFonts w:cstheme="minorHAnsi"/>
          <w:b/>
          <w:bCs/>
          <w:lang w:val="en-GB"/>
        </w:rPr>
      </w:pPr>
      <w:r w:rsidRPr="006B7234">
        <w:rPr>
          <w:rFonts w:cstheme="minorHAnsi"/>
          <w:lang w:val="en-GB"/>
        </w:rPr>
        <w:t>Economically, the most revenue-earned NWFP is</w:t>
      </w:r>
      <w:r w:rsidRPr="006B7234">
        <w:rPr>
          <w:rFonts w:cstheme="minorHAnsi"/>
          <w:b/>
          <w:bCs/>
          <w:lang w:val="en-GB"/>
        </w:rPr>
        <w:t xml:space="preserve"> Laurel-bay tree </w:t>
      </w:r>
      <w:r w:rsidRPr="006B7234">
        <w:rPr>
          <w:rFonts w:cstheme="minorHAnsi"/>
          <w:i/>
          <w:iCs/>
          <w:lang w:val="en-GB"/>
        </w:rPr>
        <w:t xml:space="preserve">(Laurus nobilis L.). </w:t>
      </w:r>
      <w:r w:rsidRPr="006B7234">
        <w:rPr>
          <w:rFonts w:cstheme="minorHAnsi"/>
          <w:lang w:val="en-GB"/>
        </w:rPr>
        <w:t>There are 180 400 hectares laurel tree in Turkey, according to the inventory results in 2019. It contributed $ 264 million to the national economy.</w:t>
      </w:r>
    </w:p>
    <w:p w14:paraId="68D20804" w14:textId="77777777" w:rsidR="001A7AE6" w:rsidRPr="006B7234" w:rsidRDefault="001A7AE6" w:rsidP="001A7AE6">
      <w:pPr>
        <w:jc w:val="both"/>
        <w:rPr>
          <w:rFonts w:cstheme="minorHAnsi"/>
          <w:lang w:val="en-GB"/>
        </w:rPr>
      </w:pPr>
      <w:r w:rsidRPr="006B7234">
        <w:rPr>
          <w:rFonts w:cstheme="minorHAnsi"/>
          <w:b/>
          <w:bCs/>
          <w:lang w:val="en-GB"/>
        </w:rPr>
        <w:t xml:space="preserve">Pine honey, </w:t>
      </w:r>
      <w:r w:rsidRPr="006B7234">
        <w:rPr>
          <w:rFonts w:cstheme="minorHAnsi"/>
          <w:lang w:val="en-GB"/>
        </w:rPr>
        <w:t xml:space="preserve">a very unique non-wood forest product, is a different type of honeydew honey produced from honeydew secreted by the insect </w:t>
      </w:r>
      <w:r w:rsidRPr="006B7234">
        <w:rPr>
          <w:rFonts w:cstheme="minorHAnsi"/>
          <w:i/>
          <w:iCs/>
          <w:lang w:val="en-GB"/>
        </w:rPr>
        <w:t>Marchalina hellenica (Gennadius)</w:t>
      </w:r>
      <w:r w:rsidRPr="006B7234">
        <w:rPr>
          <w:rFonts w:cstheme="minorHAnsi"/>
          <w:lang w:val="en-GB"/>
        </w:rPr>
        <w:t xml:space="preserve"> which is restricted to </w:t>
      </w:r>
      <w:r w:rsidRPr="006B7234">
        <w:rPr>
          <w:rFonts w:cstheme="minorHAnsi"/>
          <w:i/>
          <w:iCs/>
          <w:lang w:val="en-GB"/>
        </w:rPr>
        <w:t>Pinus brutia Ten</w:t>
      </w:r>
      <w:r w:rsidRPr="006B7234">
        <w:rPr>
          <w:rFonts w:cstheme="minorHAnsi"/>
          <w:lang w:val="en-GB"/>
        </w:rPr>
        <w:t xml:space="preserve"> and </w:t>
      </w:r>
      <w:r w:rsidRPr="006B7234">
        <w:rPr>
          <w:rFonts w:cstheme="minorHAnsi"/>
          <w:i/>
          <w:iCs/>
          <w:lang w:val="en-GB"/>
        </w:rPr>
        <w:t>Pinus halepensis Miller</w:t>
      </w:r>
      <w:r w:rsidRPr="006B7234">
        <w:rPr>
          <w:rFonts w:cstheme="minorHAnsi"/>
          <w:lang w:val="en-GB"/>
        </w:rPr>
        <w:t xml:space="preserve">. This type of honey is produced only in Greece and Turkey. Honeydew honey was regarded as insect excrement by consumers. The Aegean Region has a distinct importance as the most preferred area by migratory beekeepers because of its climatic conditions, rich nectar sources, and pine honey production areas. Approximately 92 percent of the world pine honey production is carried out in this region, and the remaining 8 % is supplied from Greece. Today; the Kusadasi Dilek Peninsula, Milas, Bodrum, Marmaris, Datca, Fethiye and primarily the Mugla province are the most important pine honey production areas in Turkey. The fact that about 50 % of the country’s beekeepers in pine honey production operated here shows the importance of this particular </w:t>
      </w:r>
      <w:r w:rsidRPr="006B7234">
        <w:rPr>
          <w:rFonts w:cstheme="minorHAnsi"/>
          <w:lang w:val="en-GB"/>
        </w:rPr>
        <w:lastRenderedPageBreak/>
        <w:t xml:space="preserve">region, which corresponds to nearly 4 % of the total world colony population. (BELEN, I, 2015) Recently FAO and the European Bank for Reconstruction and Development (EBRD) have been working with Turkey’s pine honey industry to strengthen the sector – making it more efficient, sustainable and inclusive – and to increase this special honey’s recognition worldwide. (FAO,2020) </w:t>
      </w:r>
    </w:p>
    <w:p w14:paraId="5C8A6315" w14:textId="77777777" w:rsidR="001A7AE6" w:rsidRPr="006B7234" w:rsidRDefault="001A7AE6" w:rsidP="001A7AE6">
      <w:pPr>
        <w:jc w:val="both"/>
        <w:rPr>
          <w:rFonts w:cstheme="minorHAnsi"/>
          <w:lang w:val="en-GB"/>
        </w:rPr>
      </w:pPr>
      <w:r w:rsidRPr="006B7234">
        <w:rPr>
          <w:rFonts w:cstheme="minorHAnsi"/>
          <w:b/>
          <w:bCs/>
          <w:lang w:val="en-GB"/>
        </w:rPr>
        <w:t>Resin</w:t>
      </w:r>
      <w:r w:rsidRPr="006B7234">
        <w:rPr>
          <w:rFonts w:cstheme="minorHAnsi"/>
          <w:lang w:val="en-GB"/>
        </w:rPr>
        <w:t xml:space="preserve"> is a chemical composition that is not used by the plant after being secreted. Species belonging to the genera Pinus, Larix, Pseudotsuga and Picea have normal resin channels. The trade volume of resin and its derivatives in Turkey is around 600 million USD. The raw resin (natural) need of Turkey country is around 2,000-2,500 tons.</w:t>
      </w:r>
    </w:p>
    <w:p w14:paraId="44081078" w14:textId="77777777" w:rsidR="001A7AE6" w:rsidRPr="006B7234" w:rsidRDefault="001A7AE6" w:rsidP="001A7AE6">
      <w:pPr>
        <w:jc w:val="both"/>
        <w:rPr>
          <w:rFonts w:cstheme="minorHAnsi"/>
          <w:lang w:val="en-GB"/>
        </w:rPr>
      </w:pPr>
      <w:r w:rsidRPr="006B7234">
        <w:rPr>
          <w:rFonts w:cstheme="minorHAnsi"/>
          <w:lang w:val="en-GB"/>
        </w:rPr>
        <w:t>While raw resin is converted into 100% industrial products in developed countries such as the USA, it is evaluated in domestic consumption; In countries such as China, Brazil, Argentina, India and Indonesia, it is converted into industrial products at the rate of 40-100%. These rates show that resin products have an indispensable industrial value.</w:t>
      </w:r>
    </w:p>
    <w:p w14:paraId="046C9E65" w14:textId="77777777" w:rsidR="001A7AE6" w:rsidRPr="006B7234" w:rsidRDefault="001A7AE6" w:rsidP="001A7AE6">
      <w:pPr>
        <w:jc w:val="both"/>
        <w:rPr>
          <w:rFonts w:cstheme="minorHAnsi"/>
          <w:lang w:val="en-GB"/>
        </w:rPr>
      </w:pPr>
      <w:r w:rsidRPr="006B7234">
        <w:rPr>
          <w:rFonts w:cstheme="minorHAnsi"/>
          <w:lang w:val="en-GB"/>
        </w:rPr>
        <w:t>While developing countries such as Brazil, Indonesia and China are in the first place in resin production in the world, Turkey is in the first place in terms of forest presence of P. brutia and P. pinaster suitable for resin production in the world, unfortunately, there is no commercial resin production in our country and the country is an importer for resin.</w:t>
      </w:r>
    </w:p>
    <w:p w14:paraId="56053127" w14:textId="77777777" w:rsidR="001A7AE6" w:rsidRPr="006B7234" w:rsidRDefault="001A7AE6" w:rsidP="001A7AE6">
      <w:pPr>
        <w:jc w:val="both"/>
        <w:rPr>
          <w:rFonts w:cstheme="minorHAnsi"/>
          <w:color w:val="222222"/>
          <w:lang w:val="en-GB"/>
        </w:rPr>
      </w:pPr>
      <w:r w:rsidRPr="006B7234">
        <w:rPr>
          <w:rFonts w:cstheme="minorHAnsi"/>
          <w:b/>
          <w:bCs/>
          <w:lang w:val="en-GB"/>
        </w:rPr>
        <w:t>Truffle</w:t>
      </w:r>
      <w:r w:rsidRPr="006B7234">
        <w:rPr>
          <w:rFonts w:cstheme="minorHAnsi"/>
          <w:lang w:val="en-GB"/>
        </w:rPr>
        <w:t xml:space="preserve"> is one the most expensive and promosing NWFPs of Turkey. According to the economists' estimates, truffle mushrooms, which will create a trade volume of 6 billion dollars annually in the next 20 years, now provide 45% of France, 35% of Spain, 20% of Italy and other countries. Due to its natural distribution in a very limited geography and its small amount, its price varies between 200 and 3,500 Euros, depending on its quality. </w:t>
      </w:r>
    </w:p>
    <w:p w14:paraId="203B824E" w14:textId="77777777" w:rsidR="001A7AE6" w:rsidRPr="006B7234" w:rsidRDefault="001A7AE6" w:rsidP="001A7AE6">
      <w:pPr>
        <w:jc w:val="both"/>
        <w:rPr>
          <w:rFonts w:cstheme="minorHAnsi"/>
          <w:lang w:val="en-GB"/>
        </w:rPr>
      </w:pPr>
    </w:p>
    <w:p w14:paraId="2602BBB6" w14:textId="77777777" w:rsidR="001A7AE6" w:rsidRPr="006B7234" w:rsidRDefault="001A7AE6" w:rsidP="001A7AE6">
      <w:pPr>
        <w:jc w:val="both"/>
        <w:rPr>
          <w:rFonts w:cstheme="minorHAnsi"/>
          <w:lang w:val="en-GB"/>
        </w:rPr>
      </w:pPr>
    </w:p>
    <w:p w14:paraId="51E7F2A2" w14:textId="77777777" w:rsidR="001A7AE6" w:rsidRPr="006B7234" w:rsidRDefault="001A7AE6" w:rsidP="001A7AE6">
      <w:pPr>
        <w:pStyle w:val="Balk2"/>
        <w:numPr>
          <w:ilvl w:val="1"/>
          <w:numId w:val="12"/>
        </w:numPr>
        <w:jc w:val="both"/>
        <w:rPr>
          <w:rFonts w:asciiTheme="minorHAnsi" w:hAnsiTheme="minorHAnsi" w:cstheme="minorHAnsi"/>
          <w:sz w:val="22"/>
          <w:szCs w:val="22"/>
          <w:lang w:val="en-GB"/>
        </w:rPr>
      </w:pPr>
      <w:bookmarkStart w:id="109" w:name="_Toc46926939"/>
      <w:bookmarkStart w:id="110" w:name="_Toc71830946"/>
      <w:bookmarkStart w:id="111" w:name="_Toc32075742"/>
      <w:bookmarkEnd w:id="100"/>
      <w:r w:rsidRPr="006B7234">
        <w:rPr>
          <w:rFonts w:asciiTheme="minorHAnsi" w:hAnsiTheme="minorHAnsi" w:cstheme="minorHAnsi"/>
          <w:sz w:val="22"/>
          <w:szCs w:val="22"/>
          <w:lang w:val="en-GB"/>
        </w:rPr>
        <w:t>The role of women and youth in utilization of NWFPs in Turkey</w:t>
      </w:r>
      <w:bookmarkEnd w:id="109"/>
      <w:bookmarkEnd w:id="110"/>
    </w:p>
    <w:p w14:paraId="4A540F90" w14:textId="77777777" w:rsidR="001A7AE6" w:rsidRPr="006B7234" w:rsidRDefault="001A7AE6" w:rsidP="001A7AE6">
      <w:pPr>
        <w:jc w:val="both"/>
        <w:rPr>
          <w:rFonts w:cstheme="minorHAnsi"/>
          <w:lang w:val="en-GB"/>
        </w:rPr>
      </w:pPr>
      <w:bookmarkStart w:id="112" w:name="_Toc32075743"/>
      <w:bookmarkEnd w:id="111"/>
      <w:r w:rsidRPr="006B7234">
        <w:rPr>
          <w:rFonts w:cstheme="minorHAnsi"/>
          <w:lang w:val="en-GB"/>
        </w:rPr>
        <w:t>As in many other countries, in Turkey, the number of the men who are working with "wood harvesting" are more than women. However, this is the opposite with NWFPs. The number of women working in the collection, processing and marketing of NWFPsis higher than men (Toksoy et al. 2010, Korkmaz ve Alkan 2015).</w:t>
      </w:r>
    </w:p>
    <w:p w14:paraId="15E5D192" w14:textId="77777777" w:rsidR="001A7AE6" w:rsidRPr="006B7234" w:rsidRDefault="001A7AE6" w:rsidP="001A7AE6">
      <w:pPr>
        <w:jc w:val="both"/>
        <w:rPr>
          <w:rFonts w:cstheme="minorHAnsi"/>
          <w:lang w:val="en-GB"/>
        </w:rPr>
      </w:pPr>
      <w:r w:rsidRPr="006B7234">
        <w:rPr>
          <w:rFonts w:cstheme="minorHAnsi"/>
          <w:lang w:val="en-GB"/>
        </w:rPr>
        <w:t>Although it is not possible to make a general and formal classification, wood production can be defined as "male work", and NWFPs production can be defined as "family business with women and children".</w:t>
      </w:r>
    </w:p>
    <w:p w14:paraId="2CA581BE" w14:textId="77777777" w:rsidR="001A7AE6" w:rsidRPr="006B7234" w:rsidRDefault="001A7AE6" w:rsidP="001A7AE6">
      <w:pPr>
        <w:jc w:val="both"/>
        <w:rPr>
          <w:rFonts w:cstheme="minorHAnsi"/>
          <w:lang w:val="en-GB"/>
        </w:rPr>
      </w:pPr>
      <w:r w:rsidRPr="006B7234">
        <w:rPr>
          <w:rFonts w:cstheme="minorHAnsi"/>
          <w:lang w:val="en-GB"/>
        </w:rPr>
        <w:t>Employment of women and young people also vary depending on the type of non-wood forest product and location of employment. As industrialization and mass production increase, family engagement, women and youth employment decreases.</w:t>
      </w:r>
    </w:p>
    <w:p w14:paraId="646F163C" w14:textId="77777777" w:rsidR="001A7AE6" w:rsidRPr="006B7234" w:rsidRDefault="001A7AE6" w:rsidP="001A7AE6">
      <w:pPr>
        <w:jc w:val="both"/>
        <w:rPr>
          <w:rFonts w:cstheme="minorHAnsi"/>
          <w:lang w:val="en-GB"/>
        </w:rPr>
      </w:pPr>
      <w:r w:rsidRPr="006B7234">
        <w:rPr>
          <w:rFonts w:cstheme="minorHAnsi"/>
          <w:lang w:val="en-GB"/>
        </w:rPr>
        <w:t>Employment of women and youth in activities carried out in rural areas and forest villages is higher than those in cities and towns. The share of women in the total labor force in Turkey was 30.7 percent as of 2013 (Ministery of Family, Labor and Social Services, 2013).</w:t>
      </w:r>
    </w:p>
    <w:p w14:paraId="14B4EF30" w14:textId="77777777" w:rsidR="001A7AE6" w:rsidRPr="006B7234" w:rsidRDefault="001A7AE6" w:rsidP="001A7AE6">
      <w:pPr>
        <w:jc w:val="both"/>
        <w:rPr>
          <w:rFonts w:cstheme="minorHAnsi"/>
          <w:lang w:val="en-GB"/>
        </w:rPr>
      </w:pPr>
      <w:r w:rsidRPr="006B7234">
        <w:rPr>
          <w:rFonts w:cstheme="minorHAnsi"/>
          <w:lang w:val="en-GB"/>
        </w:rPr>
        <w:t xml:space="preserve">Below a few examples are listed on the importance of NWFPs in income generation for rural people. </w:t>
      </w:r>
    </w:p>
    <w:p w14:paraId="7C48D3C9" w14:textId="77777777" w:rsidR="001A7AE6" w:rsidRPr="006B7234" w:rsidRDefault="001A7AE6" w:rsidP="001A7AE6">
      <w:pPr>
        <w:pStyle w:val="ListeParagraf"/>
        <w:numPr>
          <w:ilvl w:val="0"/>
          <w:numId w:val="6"/>
        </w:numPr>
        <w:jc w:val="both"/>
        <w:rPr>
          <w:rFonts w:cstheme="minorHAnsi"/>
          <w:lang w:val="en-GB"/>
        </w:rPr>
      </w:pPr>
      <w:r w:rsidRPr="006B7234">
        <w:rPr>
          <w:rFonts w:cstheme="minorHAnsi"/>
          <w:lang w:val="en-GB"/>
        </w:rPr>
        <w:t>Mushrooms collected by children and women from forests in the Black Sea Region are sold by those who collect  them at the roadside.</w:t>
      </w:r>
    </w:p>
    <w:p w14:paraId="10F1AD93" w14:textId="77777777" w:rsidR="001A7AE6" w:rsidRPr="006B7234" w:rsidRDefault="001A7AE6" w:rsidP="001A7AE6">
      <w:pPr>
        <w:pStyle w:val="ListeParagraf"/>
        <w:numPr>
          <w:ilvl w:val="0"/>
          <w:numId w:val="6"/>
        </w:numPr>
        <w:jc w:val="both"/>
        <w:rPr>
          <w:rFonts w:cstheme="minorHAnsi"/>
          <w:lang w:val="en-GB"/>
        </w:rPr>
      </w:pPr>
      <w:r w:rsidRPr="006B7234">
        <w:rPr>
          <w:rFonts w:cstheme="minorHAnsi"/>
          <w:i/>
          <w:iCs/>
          <w:lang w:val="en-GB"/>
        </w:rPr>
        <w:lastRenderedPageBreak/>
        <w:t>Russula delica</w:t>
      </w:r>
      <w:r w:rsidRPr="006B7234">
        <w:rPr>
          <w:rFonts w:cstheme="minorHAnsi"/>
          <w:lang w:val="en-GB"/>
        </w:rPr>
        <w:t xml:space="preserve"> is one of the mushrooms that grow naturally in moist forests where beech trees predominate. With 2019 prices, 1 kg of mushrooms were sold for an average of USD 3. These mushrooms are usually collected by women and young people, even by children. One person </w:t>
      </w:r>
      <w:r>
        <w:rPr>
          <w:rFonts w:cstheme="minorHAnsi"/>
          <w:lang w:val="en-GB"/>
        </w:rPr>
        <w:t>could be able to</w:t>
      </w:r>
      <w:r w:rsidRPr="006B7234">
        <w:rPr>
          <w:rFonts w:cstheme="minorHAnsi"/>
          <w:lang w:val="en-GB"/>
        </w:rPr>
        <w:t xml:space="preserve"> collect about 10 kg of natural mushrooms in one day. A person can collect this mushroom for a</w:t>
      </w:r>
      <w:r>
        <w:rPr>
          <w:rFonts w:cstheme="minorHAnsi"/>
          <w:lang w:val="en-GB"/>
        </w:rPr>
        <w:t>n average</w:t>
      </w:r>
      <w:r w:rsidRPr="006B7234">
        <w:rPr>
          <w:rFonts w:cstheme="minorHAnsi"/>
          <w:lang w:val="en-GB"/>
        </w:rPr>
        <w:t>of 20 working days in a year, mainly in June or a few days in autumn in rainy seasons. The factors that determine the number of days and the number of mushrooms that can be collected daily are the climate and land conditions in mushroom picking. No restrictions are imposed by GDF. Accordingly, a woman or young person can earn up to 600</w:t>
      </w:r>
      <w:r w:rsidRPr="006B7234">
        <w:rPr>
          <w:rFonts w:cstheme="minorHAnsi"/>
          <w:b/>
          <w:bCs/>
          <w:lang w:val="en-GB"/>
        </w:rPr>
        <w:t xml:space="preserve"> USD</w:t>
      </w:r>
      <w:r w:rsidRPr="006B7234">
        <w:rPr>
          <w:rFonts w:cstheme="minorHAnsi"/>
          <w:lang w:val="en-GB"/>
        </w:rPr>
        <w:t xml:space="preserve"> from this mushroom in a year (20 days * 10 kg. * 3 USD).  600 USD is really a good income in rural areas </w:t>
      </w:r>
    </w:p>
    <w:p w14:paraId="229C9514" w14:textId="77777777" w:rsidR="001A7AE6" w:rsidRPr="006B7234" w:rsidRDefault="001A7AE6" w:rsidP="001A7AE6">
      <w:pPr>
        <w:pStyle w:val="ListeParagraf"/>
        <w:numPr>
          <w:ilvl w:val="0"/>
          <w:numId w:val="6"/>
        </w:numPr>
        <w:jc w:val="both"/>
        <w:rPr>
          <w:rFonts w:cstheme="minorHAnsi"/>
          <w:lang w:val="en-GB"/>
        </w:rPr>
      </w:pPr>
      <w:r w:rsidRPr="006B7234">
        <w:rPr>
          <w:rFonts w:cstheme="minorHAnsi"/>
          <w:lang w:val="en-GB"/>
        </w:rPr>
        <w:t xml:space="preserve">Another example could be </w:t>
      </w:r>
      <w:r w:rsidRPr="006B7234">
        <w:rPr>
          <w:rFonts w:cstheme="minorHAnsi"/>
          <w:i/>
          <w:iCs/>
          <w:lang w:val="en-GB"/>
        </w:rPr>
        <w:t>Morchella esculenta</w:t>
      </w:r>
      <w:r w:rsidRPr="006B7234">
        <w:rPr>
          <w:rFonts w:cstheme="minorHAnsi"/>
          <w:lang w:val="en-GB"/>
        </w:rPr>
        <w:t xml:space="preserve">, which is commonly known as common morel or morel. Morel mushroom is found in many regions, especially cedar and red pine forests and is collected by forest villagers. It appears in big amounts, especially in the first three years after forest fires. The average sale price offresh-wet mushroom is 200 TL / kg </w:t>
      </w:r>
      <w:r w:rsidRPr="006B7234">
        <w:rPr>
          <w:rFonts w:cstheme="minorHAnsi"/>
          <w:bCs/>
          <w:lang w:val="en-GB"/>
        </w:rPr>
        <w:t>(35 USD)</w:t>
      </w:r>
      <w:r w:rsidRPr="006B7234">
        <w:rPr>
          <w:rFonts w:cstheme="minorHAnsi"/>
          <w:lang w:val="en-GB"/>
        </w:rPr>
        <w:t>.  The price of dried morel mushrooms is around USD 700/kg.  An average of 10 kg of fresh mushrooms is equal to 1 kg of dried mushrooms.</w:t>
      </w:r>
    </w:p>
    <w:bookmarkEnd w:id="112"/>
    <w:p w14:paraId="6C0FEE57" w14:textId="77777777" w:rsidR="001A7AE6" w:rsidRPr="006B7234" w:rsidRDefault="001A7AE6" w:rsidP="001A7AE6">
      <w:pPr>
        <w:spacing w:after="0" w:line="240" w:lineRule="auto"/>
        <w:jc w:val="both"/>
        <w:rPr>
          <w:rFonts w:cstheme="minorHAnsi"/>
          <w:lang w:val="en-GB"/>
        </w:rPr>
      </w:pPr>
    </w:p>
    <w:p w14:paraId="3A3763C9" w14:textId="77777777" w:rsidR="001A7AE6" w:rsidRPr="006B7234" w:rsidRDefault="001A7AE6" w:rsidP="001A7AE6">
      <w:pPr>
        <w:pStyle w:val="Balk1"/>
        <w:numPr>
          <w:ilvl w:val="0"/>
          <w:numId w:val="12"/>
        </w:numPr>
        <w:rPr>
          <w:rFonts w:asciiTheme="minorHAnsi" w:hAnsiTheme="minorHAnsi" w:cstheme="minorHAnsi"/>
          <w:sz w:val="22"/>
          <w:szCs w:val="22"/>
        </w:rPr>
      </w:pPr>
      <w:bookmarkStart w:id="113" w:name="_Toc46926951"/>
      <w:bookmarkStart w:id="114" w:name="_Toc71830947"/>
      <w:r w:rsidRPr="006B7234">
        <w:rPr>
          <w:rFonts w:asciiTheme="minorHAnsi" w:hAnsiTheme="minorHAnsi" w:cstheme="minorHAnsi"/>
          <w:sz w:val="22"/>
          <w:szCs w:val="22"/>
        </w:rPr>
        <w:t>CHAPTER 3: CONCLUSION</w:t>
      </w:r>
      <w:bookmarkEnd w:id="113"/>
      <w:bookmarkEnd w:id="114"/>
    </w:p>
    <w:p w14:paraId="79FBEA50" w14:textId="77777777" w:rsidR="001A7AE6" w:rsidRPr="006B7234" w:rsidRDefault="001A7AE6" w:rsidP="001A7AE6">
      <w:pPr>
        <w:jc w:val="both"/>
        <w:rPr>
          <w:rFonts w:cstheme="minorHAnsi"/>
          <w:lang w:val="en-GB"/>
        </w:rPr>
      </w:pPr>
      <w:r w:rsidRPr="006B7234">
        <w:rPr>
          <w:rFonts w:cstheme="minorHAnsi"/>
          <w:lang w:val="en-GB"/>
        </w:rPr>
        <w:t>In this report a general evaluation has been made of the NWFPs found in Turkey’s state-owned forests. It is clear that they are very important for ecological, biological and economical aspects.</w:t>
      </w:r>
    </w:p>
    <w:p w14:paraId="5058E62A" w14:textId="77777777" w:rsidR="001A7AE6" w:rsidRPr="006B7234" w:rsidRDefault="001A7AE6" w:rsidP="001A7AE6">
      <w:pPr>
        <w:jc w:val="both"/>
        <w:rPr>
          <w:rFonts w:cstheme="minorHAnsi"/>
          <w:lang w:val="en-GB"/>
        </w:rPr>
      </w:pPr>
      <w:r w:rsidRPr="006B7234">
        <w:rPr>
          <w:rFonts w:cstheme="minorHAnsi"/>
          <w:lang w:val="en-GB"/>
        </w:rPr>
        <w:t xml:space="preserve">As of the end of 2019, an inventory study was conducted </w:t>
      </w:r>
      <w:r w:rsidRPr="006B7234">
        <w:rPr>
          <w:rFonts w:cstheme="minorHAnsi"/>
          <w:bCs/>
          <w:lang w:val="en-GB"/>
        </w:rPr>
        <w:t>for 250 different species</w:t>
      </w:r>
      <w:r w:rsidRPr="006B7234">
        <w:rPr>
          <w:rFonts w:cstheme="minorHAnsi"/>
          <w:lang w:val="en-GB"/>
        </w:rPr>
        <w:t xml:space="preserve"> and taxon of NWFPs for a total of </w:t>
      </w:r>
      <w:r w:rsidRPr="006B7234">
        <w:rPr>
          <w:rFonts w:cstheme="minorHAnsi"/>
          <w:bCs/>
          <w:lang w:val="en-GB"/>
        </w:rPr>
        <w:t>1.7 million ha area</w:t>
      </w:r>
      <w:r w:rsidRPr="006B7234">
        <w:rPr>
          <w:rFonts w:cstheme="minorHAnsi"/>
          <w:lang w:val="en-GB"/>
        </w:rPr>
        <w:t xml:space="preserve">.  Also, "NWFPs Utilization Plans" were prepared. Currently there are </w:t>
      </w:r>
      <w:r w:rsidRPr="006B7234">
        <w:rPr>
          <w:rFonts w:cstheme="minorHAnsi"/>
          <w:bCs/>
          <w:lang w:val="en-GB"/>
        </w:rPr>
        <w:t>1 953 utilization plans</w:t>
      </w:r>
      <w:r w:rsidRPr="006B7234">
        <w:rPr>
          <w:rFonts w:cstheme="minorHAnsi"/>
          <w:lang w:val="en-GB"/>
        </w:rPr>
        <w:t xml:space="preserve"> arranged on the basis of operating schemes belonging to </w:t>
      </w:r>
      <w:r w:rsidRPr="006B7234">
        <w:rPr>
          <w:rFonts w:cstheme="minorHAnsi"/>
          <w:bCs/>
          <w:lang w:val="en-GB"/>
        </w:rPr>
        <w:t>250 different NWFPs</w:t>
      </w:r>
      <w:r w:rsidRPr="006B7234">
        <w:rPr>
          <w:rFonts w:cstheme="minorHAnsi"/>
          <w:lang w:val="en-GB"/>
        </w:rPr>
        <w:t xml:space="preserve">. </w:t>
      </w:r>
    </w:p>
    <w:p w14:paraId="7D82B0B2" w14:textId="77777777" w:rsidR="001A7AE6" w:rsidRPr="006B7234" w:rsidRDefault="001A7AE6" w:rsidP="001A7AE6">
      <w:pPr>
        <w:jc w:val="both"/>
        <w:rPr>
          <w:rFonts w:cstheme="minorHAnsi"/>
          <w:lang w:val="en-GB"/>
        </w:rPr>
      </w:pPr>
      <w:r w:rsidRPr="006B7234">
        <w:rPr>
          <w:rFonts w:cstheme="minorHAnsi"/>
          <w:lang w:val="en-GB"/>
        </w:rPr>
        <w:t xml:space="preserve">According to the official figures of the GDF the total </w:t>
      </w:r>
      <w:r>
        <w:rPr>
          <w:rFonts w:cstheme="minorHAnsi"/>
          <w:lang w:val="en-GB"/>
        </w:rPr>
        <w:t>market value of</w:t>
      </w:r>
      <w:r w:rsidRPr="006B7234">
        <w:rPr>
          <w:rFonts w:cstheme="minorHAnsi"/>
          <w:lang w:val="en-GB"/>
        </w:rPr>
        <w:t xml:space="preserve"> NWFPs in Turkey is about </w:t>
      </w:r>
      <w:r w:rsidRPr="006B7234">
        <w:rPr>
          <w:rFonts w:cstheme="minorHAnsi"/>
          <w:bCs/>
          <w:lang w:val="en-GB"/>
        </w:rPr>
        <w:t xml:space="preserve">880 million USD. </w:t>
      </w:r>
      <w:r w:rsidRPr="006B7234">
        <w:rPr>
          <w:rFonts w:cstheme="minorHAnsi"/>
          <w:lang w:val="en-GB"/>
        </w:rPr>
        <w:t xml:space="preserve">The main collectors of NWFPs are "forest villagers" who live in forests and on the edge of villages. As of 2019, the income generated by forest villagers from the sale of NWFPs was </w:t>
      </w:r>
      <w:r w:rsidRPr="006B7234">
        <w:rPr>
          <w:rFonts w:cstheme="minorHAnsi"/>
          <w:bCs/>
          <w:lang w:val="en-GB"/>
        </w:rPr>
        <w:t xml:space="preserve">123 million USD. </w:t>
      </w:r>
      <w:r w:rsidRPr="006B7234">
        <w:rPr>
          <w:rFonts w:cstheme="minorHAnsi"/>
          <w:lang w:val="en-GB"/>
        </w:rPr>
        <w:t>The revenue generated by the GDF, which is responsible for managing forests on behalf of the state, from these products was 2.2</w:t>
      </w:r>
      <w:r w:rsidRPr="006B7234">
        <w:rPr>
          <w:rFonts w:cstheme="minorHAnsi"/>
          <w:bCs/>
          <w:lang w:val="en-GB"/>
        </w:rPr>
        <w:t xml:space="preserve"> million USD</w:t>
      </w:r>
      <w:r w:rsidRPr="006B7234">
        <w:rPr>
          <w:rFonts w:cstheme="minorHAnsi"/>
          <w:lang w:val="en-GB"/>
        </w:rPr>
        <w:t xml:space="preserve">. </w:t>
      </w:r>
    </w:p>
    <w:p w14:paraId="19C19BE5" w14:textId="77777777" w:rsidR="001A7AE6" w:rsidRPr="006B7234" w:rsidRDefault="001A7AE6" w:rsidP="001A7AE6">
      <w:pPr>
        <w:jc w:val="both"/>
        <w:rPr>
          <w:rFonts w:cstheme="minorHAnsi"/>
          <w:lang w:val="en-GB"/>
        </w:rPr>
      </w:pPr>
      <w:r w:rsidRPr="006B7234">
        <w:rPr>
          <w:rFonts w:cstheme="minorHAnsi"/>
          <w:lang w:val="en-GB"/>
        </w:rPr>
        <w:t>The total number of forest villagers</w:t>
      </w:r>
      <w:r>
        <w:rPr>
          <w:rFonts w:cstheme="minorHAnsi"/>
          <w:lang w:val="en-GB"/>
        </w:rPr>
        <w:t xml:space="preserve"> (cca. 7 million)</w:t>
      </w:r>
      <w:r w:rsidRPr="006B7234">
        <w:rPr>
          <w:rFonts w:cstheme="minorHAnsi"/>
          <w:lang w:val="en-GB"/>
        </w:rPr>
        <w:t xml:space="preserve"> and forest villagers working in the sector helps to understand the the contribution of NWFPs to rural employment.</w:t>
      </w:r>
    </w:p>
    <w:p w14:paraId="33866427" w14:textId="77777777" w:rsidR="001A7AE6" w:rsidRPr="006B7234" w:rsidRDefault="001A7AE6" w:rsidP="001A7AE6">
      <w:pPr>
        <w:jc w:val="both"/>
        <w:rPr>
          <w:rFonts w:cstheme="minorHAnsi"/>
          <w:lang w:val="en-GB"/>
        </w:rPr>
      </w:pPr>
      <w:r w:rsidRPr="006B7234">
        <w:rPr>
          <w:rFonts w:cstheme="minorHAnsi"/>
          <w:lang w:val="en-GB"/>
        </w:rPr>
        <w:t xml:space="preserve">As of 2019, the number of forest villagers working in </w:t>
      </w:r>
      <w:r w:rsidRPr="006B7234">
        <w:rPr>
          <w:rFonts w:cstheme="minorHAnsi"/>
          <w:bCs/>
          <w:lang w:val="en-GB"/>
        </w:rPr>
        <w:t xml:space="preserve">wood production </w:t>
      </w:r>
      <w:r>
        <w:rPr>
          <w:rFonts w:cstheme="minorHAnsi"/>
          <w:bCs/>
          <w:lang w:val="en-GB"/>
        </w:rPr>
        <w:t>was</w:t>
      </w:r>
      <w:r w:rsidRPr="006B7234">
        <w:rPr>
          <w:rFonts w:cstheme="minorHAnsi"/>
          <w:bCs/>
          <w:lang w:val="en-GB"/>
        </w:rPr>
        <w:t xml:space="preserve"> around 150 000 people</w:t>
      </w:r>
      <w:r w:rsidRPr="006B7234">
        <w:rPr>
          <w:rFonts w:cstheme="minorHAnsi"/>
          <w:lang w:val="en-GB"/>
        </w:rPr>
        <w:t xml:space="preserve">. The number of forest villagers working directly in the collection </w:t>
      </w:r>
      <w:r w:rsidRPr="006B7234">
        <w:rPr>
          <w:rFonts w:cstheme="minorHAnsi"/>
          <w:bCs/>
          <w:lang w:val="en-GB"/>
        </w:rPr>
        <w:t xml:space="preserve">of NWFPs </w:t>
      </w:r>
      <w:r>
        <w:rPr>
          <w:rFonts w:cstheme="minorHAnsi"/>
          <w:bCs/>
          <w:lang w:val="en-GB"/>
        </w:rPr>
        <w:t>was</w:t>
      </w:r>
      <w:r w:rsidRPr="006B7234">
        <w:rPr>
          <w:rFonts w:cstheme="minorHAnsi"/>
          <w:bCs/>
          <w:lang w:val="en-GB"/>
        </w:rPr>
        <w:t xml:space="preserve"> around 25 000</w:t>
      </w:r>
      <w:r w:rsidRPr="006B7234">
        <w:rPr>
          <w:rFonts w:cstheme="minorHAnsi"/>
          <w:lang w:val="en-GB"/>
        </w:rPr>
        <w:t xml:space="preserve">.  However, the NWFP sector makes an economic contribution directly or indirectly to </w:t>
      </w:r>
      <w:r w:rsidRPr="006B7234">
        <w:rPr>
          <w:rFonts w:cstheme="minorHAnsi"/>
          <w:bCs/>
          <w:lang w:val="en-GB"/>
        </w:rPr>
        <w:t>approximately 500 000 people</w:t>
      </w:r>
      <w:r w:rsidRPr="006B7234">
        <w:rPr>
          <w:rFonts w:cstheme="minorHAnsi"/>
          <w:lang w:val="en-GB"/>
        </w:rPr>
        <w:t xml:space="preserve"> working in the fields of collection, drying processes, making the semi-finished and end products, or working as packers, end sellers, exporters etc.)</w:t>
      </w:r>
    </w:p>
    <w:p w14:paraId="45BCFC57" w14:textId="77777777" w:rsidR="001A7AE6" w:rsidRPr="006B7234" w:rsidRDefault="001A7AE6" w:rsidP="001A7AE6">
      <w:pPr>
        <w:jc w:val="both"/>
        <w:rPr>
          <w:rFonts w:cstheme="minorHAnsi"/>
          <w:lang w:val="en-GB"/>
        </w:rPr>
      </w:pPr>
      <w:r w:rsidRPr="006B7234">
        <w:rPr>
          <w:rFonts w:cstheme="minorHAnsi"/>
          <w:lang w:val="en-GB"/>
        </w:rPr>
        <w:t xml:space="preserve">There are about </w:t>
      </w:r>
      <w:r w:rsidRPr="006B7234">
        <w:rPr>
          <w:rFonts w:cstheme="minorHAnsi"/>
          <w:bCs/>
          <w:lang w:val="en-GB"/>
        </w:rPr>
        <w:t>500 private companies in Turkey</w:t>
      </w:r>
      <w:r w:rsidRPr="006B7234">
        <w:rPr>
          <w:rFonts w:cstheme="minorHAnsi"/>
          <w:lang w:val="en-GB"/>
        </w:rPr>
        <w:t xml:space="preserve"> dealing with the collection, drying, processing,  packaging, and selling of NWFPs both in Turkey and selling for export. </w:t>
      </w:r>
    </w:p>
    <w:p w14:paraId="7E297D14" w14:textId="77777777" w:rsidR="001A7AE6" w:rsidRPr="006B7234" w:rsidRDefault="001A7AE6" w:rsidP="001A7AE6">
      <w:pPr>
        <w:jc w:val="both"/>
        <w:rPr>
          <w:rFonts w:cstheme="minorHAnsi"/>
          <w:lang w:val="en-GB"/>
        </w:rPr>
      </w:pPr>
      <w:r w:rsidRPr="006B7234">
        <w:rPr>
          <w:rFonts w:cstheme="minorHAnsi"/>
          <w:lang w:val="en-GB"/>
        </w:rPr>
        <w:t xml:space="preserve">However, Turkey has not yet fully exploited the potential for cultivated forms of NWFPs or undertaken management of these resources at an intensity practiced in some countries.  A recent (World Bank, 2017) assessment of non-wood forest ecosystem services estimated the value of NWFPs for </w:t>
      </w:r>
      <w:r w:rsidRPr="006B7234">
        <w:rPr>
          <w:rFonts w:cstheme="minorHAnsi"/>
          <w:bCs/>
          <w:lang w:val="en-GB"/>
        </w:rPr>
        <w:t xml:space="preserve">Turkey as </w:t>
      </w:r>
      <w:r w:rsidRPr="006B7234">
        <w:rPr>
          <w:rFonts w:cstheme="minorHAnsi"/>
          <w:bCs/>
          <w:lang w:val="en-GB"/>
        </w:rPr>
        <w:lastRenderedPageBreak/>
        <w:t>USD 2.3</w:t>
      </w:r>
      <w:r w:rsidRPr="006B7234">
        <w:rPr>
          <w:rFonts w:cstheme="minorHAnsi"/>
          <w:lang w:val="en-GB"/>
        </w:rPr>
        <w:t xml:space="preserve"> per hectare per year, compared with an average of USD 20.7 for Europe indicating a significant potential for growth in the future.</w:t>
      </w:r>
    </w:p>
    <w:p w14:paraId="18B0628D" w14:textId="77777777" w:rsidR="001A7AE6" w:rsidRPr="006B7234" w:rsidRDefault="001A7AE6" w:rsidP="001A7AE6">
      <w:pPr>
        <w:pStyle w:val="GlAlnt"/>
        <w:rPr>
          <w:rFonts w:cstheme="minorHAnsi"/>
          <w:lang w:val="en-GB"/>
        </w:rPr>
      </w:pPr>
      <w:r w:rsidRPr="006B7234">
        <w:rPr>
          <w:rFonts w:cstheme="minorHAnsi"/>
          <w:lang w:val="en-GB"/>
        </w:rPr>
        <w:t>Taking into consideration the importance of NWFPs economically, socially and ecologically, it has been assessed that all the stakeholders including the Ministries (Ministry of Trade, Ministry of Industry, Ministry of Agriculture and Forests together with all institutes, Ministry of Treasury and Finance, Ministry of Health) should work together and prepare a “Road Map” in order to better use the advantages of NWFPs and to solve the problems.</w:t>
      </w:r>
    </w:p>
    <w:p w14:paraId="41C17F7C" w14:textId="77777777" w:rsidR="001A7AE6" w:rsidRPr="006B7234" w:rsidRDefault="001A7AE6" w:rsidP="001A7AE6">
      <w:pPr>
        <w:jc w:val="both"/>
        <w:rPr>
          <w:rFonts w:cstheme="minorHAnsi"/>
          <w:lang w:val="en-GB"/>
        </w:rPr>
      </w:pPr>
      <w:r w:rsidRPr="006B7234">
        <w:rPr>
          <w:rFonts w:cstheme="minorHAnsi"/>
          <w:lang w:val="en-GB"/>
        </w:rPr>
        <w:t xml:space="preserve">Turkey’s national policies and legislations have several references to NWFPs. There are several Legislations of GDF published at Turkey’s Official Gazette and secondary legislations namely </w:t>
      </w:r>
      <w:r w:rsidRPr="006B7234">
        <w:rPr>
          <w:rFonts w:cstheme="minorHAnsi"/>
          <w:i/>
          <w:iCs/>
          <w:lang w:val="en-GB"/>
        </w:rPr>
        <w:t>“communiques”</w:t>
      </w:r>
      <w:r w:rsidRPr="006B7234">
        <w:rPr>
          <w:rFonts w:cstheme="minorHAnsi"/>
          <w:lang w:val="en-GB"/>
        </w:rPr>
        <w:t xml:space="preserve"> in order to regulate and coordinate the field activities. The Constitution itself and the Eleventh Development Plan has several items and reference to NWFPs. However, even in the "Regulations" prepared by the GDF, there is no common definition and classification for NWFPs.</w:t>
      </w:r>
    </w:p>
    <w:p w14:paraId="37447DBB" w14:textId="77777777" w:rsidR="001A7AE6" w:rsidRPr="006B7234" w:rsidRDefault="001A7AE6" w:rsidP="001A7AE6">
      <w:pPr>
        <w:jc w:val="both"/>
        <w:rPr>
          <w:rFonts w:cstheme="minorHAnsi"/>
          <w:lang w:val="en-GB"/>
        </w:rPr>
      </w:pPr>
      <w:r w:rsidRPr="006B7234">
        <w:rPr>
          <w:rFonts w:cstheme="minorHAnsi"/>
          <w:lang w:val="en-GB"/>
        </w:rPr>
        <w:t xml:space="preserve">Based on this </w:t>
      </w:r>
      <w:r>
        <w:rPr>
          <w:rFonts w:cstheme="minorHAnsi"/>
          <w:lang w:val="en-GB"/>
        </w:rPr>
        <w:t>report</w:t>
      </w:r>
      <w:r w:rsidRPr="006B7234">
        <w:rPr>
          <w:rFonts w:cstheme="minorHAnsi"/>
          <w:lang w:val="en-GB"/>
        </w:rPr>
        <w:t xml:space="preserve"> the issue of NWFPs concerns not only the GDF but also other General Directorates and Ministries.</w:t>
      </w:r>
    </w:p>
    <w:p w14:paraId="599845ED" w14:textId="77777777" w:rsidR="001A7AE6" w:rsidRPr="00AB0BEE" w:rsidRDefault="001A7AE6" w:rsidP="001A7AE6">
      <w:pPr>
        <w:pStyle w:val="GlAlnt"/>
        <w:rPr>
          <w:rFonts w:cstheme="minorHAnsi"/>
          <w:lang w:val="en-GB"/>
        </w:rPr>
      </w:pPr>
      <w:r w:rsidRPr="00AB0BEE">
        <w:rPr>
          <w:rFonts w:cstheme="minorHAnsi"/>
          <w:lang w:val="en-GB"/>
        </w:rPr>
        <w:t>The issue of NWFPs should be regulated not only by a "notification as Communiqué of NWFPs" prepared and implemented by the GDF, but at least by a regulation prepared with other stakeholrdes including prvite sector and NGOs and published at the Official Gazette. Or a “Presidential Decree" preparation may also be considered.</w:t>
      </w:r>
    </w:p>
    <w:p w14:paraId="41BF6A84" w14:textId="77777777" w:rsidR="001A7AE6" w:rsidRPr="006B7234" w:rsidRDefault="001A7AE6" w:rsidP="001A7AE6">
      <w:pPr>
        <w:rPr>
          <w:rFonts w:cstheme="minorHAnsi"/>
          <w:lang w:val="en-GB"/>
        </w:rPr>
      </w:pPr>
      <w:r w:rsidRPr="006B7234">
        <w:rPr>
          <w:rFonts w:cstheme="minorHAnsi"/>
          <w:lang w:val="en-GB"/>
        </w:rPr>
        <w:br w:type="page"/>
      </w:r>
    </w:p>
    <w:p w14:paraId="039B9A0B" w14:textId="77777777" w:rsidR="001A7AE6" w:rsidRPr="006B7234" w:rsidRDefault="001A7AE6" w:rsidP="001A7AE6">
      <w:pPr>
        <w:pStyle w:val="Balk1"/>
        <w:jc w:val="both"/>
        <w:rPr>
          <w:rFonts w:asciiTheme="minorHAnsi" w:hAnsiTheme="minorHAnsi" w:cstheme="minorHAnsi"/>
          <w:sz w:val="22"/>
          <w:szCs w:val="22"/>
          <w:lang w:val="en-GB"/>
        </w:rPr>
      </w:pPr>
      <w:bookmarkStart w:id="115" w:name="_Toc46926954"/>
      <w:bookmarkStart w:id="116" w:name="_Toc71830948"/>
      <w:r w:rsidRPr="006B7234">
        <w:rPr>
          <w:rFonts w:asciiTheme="minorHAnsi" w:hAnsiTheme="minorHAnsi" w:cstheme="minorHAnsi"/>
          <w:sz w:val="22"/>
          <w:szCs w:val="22"/>
          <w:lang w:val="en-GB"/>
        </w:rPr>
        <w:lastRenderedPageBreak/>
        <w:t>REFERENCES</w:t>
      </w:r>
      <w:bookmarkEnd w:id="115"/>
      <w:bookmarkEnd w:id="116"/>
    </w:p>
    <w:p w14:paraId="03714DF3" w14:textId="77777777" w:rsidR="001A7AE6" w:rsidRPr="006B7234" w:rsidRDefault="001A7AE6" w:rsidP="001A7AE6">
      <w:pPr>
        <w:rPr>
          <w:rFonts w:cstheme="minorHAnsi"/>
          <w:lang w:val="en-GB"/>
        </w:rPr>
      </w:pPr>
    </w:p>
    <w:p w14:paraId="2CC80E5D" w14:textId="77777777" w:rsidR="001A7AE6" w:rsidRPr="006B7234" w:rsidRDefault="001A7AE6" w:rsidP="001A7AE6">
      <w:pPr>
        <w:rPr>
          <w:rFonts w:cstheme="minorHAnsi"/>
          <w:lang w:val="en-GB"/>
        </w:rPr>
      </w:pPr>
      <w:bookmarkStart w:id="117" w:name="_Hlk46584100"/>
      <w:r w:rsidRPr="006B7234">
        <w:rPr>
          <w:rFonts w:cstheme="minorHAnsi"/>
          <w:lang w:val="en-GB"/>
        </w:rPr>
        <w:t xml:space="preserve">Anonymous, 2018b. Presidential Decree on Institutions Affiliated to Ministries. (Available at </w:t>
      </w:r>
      <w:hyperlink r:id="rId22" w:history="1">
        <w:r w:rsidRPr="006B7234">
          <w:rPr>
            <w:rStyle w:val="Kpr"/>
            <w:rFonts w:cstheme="minorHAnsi"/>
            <w:lang w:val="en-GB"/>
          </w:rPr>
          <w:t>https://www.mevzuat.gov.tr/MevzuatMetin/19.5.4.pdf</w:t>
        </w:r>
      </w:hyperlink>
      <w:r w:rsidRPr="006B7234">
        <w:rPr>
          <w:rFonts w:cstheme="minorHAnsi"/>
          <w:lang w:val="en-GB"/>
        </w:rPr>
        <w:t>).</w:t>
      </w:r>
    </w:p>
    <w:p w14:paraId="11DBCA46" w14:textId="77777777" w:rsidR="001A7AE6" w:rsidRPr="006B7234" w:rsidRDefault="001A7AE6" w:rsidP="001A7AE6">
      <w:pPr>
        <w:rPr>
          <w:rFonts w:cstheme="minorHAnsi"/>
          <w:lang w:val="en-GB"/>
        </w:rPr>
      </w:pPr>
      <w:r w:rsidRPr="006B7234">
        <w:rPr>
          <w:rFonts w:cstheme="minorHAnsi"/>
          <w:lang w:val="en-GB"/>
        </w:rPr>
        <w:t xml:space="preserve">Anonymous, 2020a. Constitution of the Republic of Turkey. (Available at </w:t>
      </w:r>
      <w:hyperlink r:id="rId23" w:history="1">
        <w:r w:rsidRPr="006B7234">
          <w:rPr>
            <w:rStyle w:val="Kpr"/>
            <w:rFonts w:cstheme="minorHAnsi"/>
            <w:lang w:val="en-GB"/>
          </w:rPr>
          <w:t>http://www.judiciaryofturkey.gov.tr/Current-version-of--Constitution-of-the-Republic-of-Turkey--including-latest--amendments</w:t>
        </w:r>
      </w:hyperlink>
    </w:p>
    <w:p w14:paraId="37EB93A8" w14:textId="77777777" w:rsidR="001A7AE6" w:rsidRPr="006B7234" w:rsidRDefault="001A7AE6" w:rsidP="001A7AE6">
      <w:pPr>
        <w:jc w:val="both"/>
        <w:rPr>
          <w:rFonts w:cstheme="minorHAnsi"/>
          <w:lang w:val="en-GB"/>
        </w:rPr>
      </w:pPr>
      <w:r w:rsidRPr="006B7234">
        <w:rPr>
          <w:rFonts w:cstheme="minorHAnsi"/>
          <w:lang w:val="en-GB"/>
        </w:rPr>
        <w:t xml:space="preserve">BELEN, I, 2015, A Unique Non-Wood Forest Product: Pine Honey. (Available at </w:t>
      </w:r>
      <w:hyperlink r:id="rId24" w:history="1">
        <w:r w:rsidRPr="006B7234">
          <w:rPr>
            <w:rStyle w:val="Kpr"/>
            <w:rFonts w:cstheme="minorHAnsi"/>
          </w:rPr>
          <w:t>http://www.carfu.org/?p=524</w:t>
        </w:r>
      </w:hyperlink>
      <w:r w:rsidRPr="006B7234">
        <w:rPr>
          <w:rFonts w:cstheme="minorHAnsi"/>
        </w:rPr>
        <w:t>)</w:t>
      </w:r>
    </w:p>
    <w:p w14:paraId="638C5EA8" w14:textId="77777777" w:rsidR="001A7AE6" w:rsidRPr="006B7234" w:rsidRDefault="001A7AE6" w:rsidP="001A7AE6">
      <w:pPr>
        <w:rPr>
          <w:rFonts w:cstheme="minorHAnsi"/>
          <w:lang w:val="en-GB"/>
        </w:rPr>
      </w:pPr>
      <w:r w:rsidRPr="006B7234">
        <w:rPr>
          <w:rFonts w:cstheme="minorHAnsi"/>
          <w:lang w:val="en-GB"/>
        </w:rPr>
        <w:t xml:space="preserve">BELEN, İ., 2001, Master Thesis, Utilisation From Chestnut as Non-Wood Forest Product in the World and Turkey (Available at: </w:t>
      </w:r>
      <w:hyperlink r:id="rId25" w:anchor="P1398_260616" w:history="1">
        <w:r w:rsidRPr="006B7234">
          <w:rPr>
            <w:rStyle w:val="Kpr"/>
            <w:rFonts w:cstheme="minorHAnsi"/>
            <w:lang w:val="en-GB"/>
          </w:rPr>
          <w:t>http://www.fao.org/3/y3660e/y3660e05.htm#P1398_260616</w:t>
        </w:r>
      </w:hyperlink>
      <w:r w:rsidRPr="006B7234">
        <w:rPr>
          <w:rFonts w:cstheme="minorHAnsi"/>
          <w:lang w:val="en-GB"/>
        </w:rPr>
        <w:t>)</w:t>
      </w:r>
    </w:p>
    <w:p w14:paraId="1B184FF0" w14:textId="77777777" w:rsidR="001A7AE6" w:rsidRPr="006B7234" w:rsidRDefault="001A7AE6" w:rsidP="001A7AE6">
      <w:pPr>
        <w:rPr>
          <w:rFonts w:cstheme="minorHAnsi"/>
          <w:lang w:val="en-GB"/>
        </w:rPr>
      </w:pPr>
      <w:r w:rsidRPr="006B7234">
        <w:rPr>
          <w:rFonts w:cstheme="minorHAnsi"/>
          <w:lang w:val="en-GB"/>
        </w:rPr>
        <w:t xml:space="preserve">Devlet Toksoy, Suleyman Alkan and Sezgin Hacisalihoglu, 2010. Usage of non-timber forest products by women in forest villages of Trabzon, Turkey, Journal of Environmental Biology, 31(6): 1013-1016. </w:t>
      </w:r>
      <w:r>
        <w:rPr>
          <w:rFonts w:cstheme="minorHAnsi"/>
          <w:lang w:val="en-GB"/>
        </w:rPr>
        <w:t xml:space="preserve">(Available at </w:t>
      </w:r>
      <w:hyperlink r:id="rId26" w:history="1">
        <w:r>
          <w:rPr>
            <w:rStyle w:val="Kpr"/>
          </w:rPr>
          <w:t>https://www.researchgate.net/publication/51064054_Usage_of_non-timber_forest_products_by_women_in_forest_villages_of_Trabzon_Turkey</w:t>
        </w:r>
      </w:hyperlink>
      <w:r>
        <w:t>)</w:t>
      </w:r>
    </w:p>
    <w:p w14:paraId="0EBF7C2A" w14:textId="77777777" w:rsidR="001A7AE6" w:rsidRPr="006B7234" w:rsidRDefault="001A7AE6" w:rsidP="001A7AE6">
      <w:pPr>
        <w:rPr>
          <w:rFonts w:cstheme="minorHAnsi"/>
          <w:lang w:val="en-GB"/>
        </w:rPr>
      </w:pPr>
      <w:r w:rsidRPr="006B7234">
        <w:rPr>
          <w:rFonts w:cstheme="minorHAnsi"/>
          <w:lang w:val="en-GB"/>
        </w:rPr>
        <w:t xml:space="preserve">DNWFPS, 2019. Realization Report for 2019. </w:t>
      </w:r>
    </w:p>
    <w:p w14:paraId="630AFFCB" w14:textId="77777777" w:rsidR="001A7AE6" w:rsidRPr="006B7234" w:rsidRDefault="001A7AE6" w:rsidP="001A7AE6">
      <w:pPr>
        <w:rPr>
          <w:rFonts w:cstheme="minorHAnsi"/>
          <w:lang w:val="en-GB"/>
        </w:rPr>
      </w:pPr>
      <w:r w:rsidRPr="006B7234">
        <w:rPr>
          <w:rFonts w:cstheme="minorHAnsi"/>
          <w:lang w:val="en-GB"/>
        </w:rPr>
        <w:t>DNWFPS, 2020. Tariff Prices of Non-Wood Forest Products Set for 2020, Communiqué No: 294/8</w:t>
      </w:r>
    </w:p>
    <w:p w14:paraId="3803F2DA" w14:textId="77777777" w:rsidR="001A7AE6" w:rsidRPr="006B7234" w:rsidRDefault="001A7AE6" w:rsidP="001A7AE6">
      <w:pPr>
        <w:rPr>
          <w:rFonts w:cstheme="minorHAnsi"/>
          <w:lang w:val="en-GB"/>
        </w:rPr>
      </w:pPr>
      <w:r w:rsidRPr="006B7234">
        <w:rPr>
          <w:rFonts w:cstheme="minorHAnsi"/>
          <w:lang w:val="en-GB"/>
        </w:rPr>
        <w:t xml:space="preserve">DNWFPS, 2020. Web Page on NWFPs. (Available at </w:t>
      </w:r>
      <w:hyperlink r:id="rId27" w:history="1">
        <w:r w:rsidRPr="006B7234">
          <w:rPr>
            <w:rStyle w:val="Kpr"/>
            <w:rFonts w:cstheme="minorHAnsi"/>
            <w:lang w:val="en-GB"/>
          </w:rPr>
          <w:t>https://oduhservis.ogm.gov.tr/</w:t>
        </w:r>
      </w:hyperlink>
      <w:r w:rsidRPr="006B7234">
        <w:rPr>
          <w:rFonts w:cstheme="minorHAnsi"/>
          <w:lang w:val="en-GB"/>
        </w:rPr>
        <w:t>)</w:t>
      </w:r>
    </w:p>
    <w:p w14:paraId="0A886273" w14:textId="77777777" w:rsidR="001A7AE6" w:rsidRPr="006B7234" w:rsidRDefault="001A7AE6" w:rsidP="001A7AE6">
      <w:pPr>
        <w:spacing w:after="0" w:line="240" w:lineRule="auto"/>
        <w:rPr>
          <w:rFonts w:cstheme="minorHAnsi"/>
          <w:lang w:val="en-GB"/>
        </w:rPr>
      </w:pPr>
      <w:r w:rsidRPr="006B7234">
        <w:rPr>
          <w:rFonts w:cstheme="minorHAnsi"/>
          <w:lang w:val="en-GB"/>
        </w:rPr>
        <w:t xml:space="preserve">FAO, 1999, Towards a harmonized definition of non-wood forest products. (Available at  </w:t>
      </w:r>
      <w:hyperlink r:id="rId28" w:anchor="fao%20forestry" w:history="1">
        <w:r w:rsidRPr="006B7234">
          <w:rPr>
            <w:rStyle w:val="Kpr"/>
            <w:rFonts w:cstheme="minorHAnsi"/>
            <w:lang w:val="en-GB"/>
          </w:rPr>
          <w:t>http://www.fao.org/3/x2450e/x2450e0d.htm#fao%20forestry</w:t>
        </w:r>
      </w:hyperlink>
      <w:r w:rsidRPr="006B7234">
        <w:rPr>
          <w:rFonts w:cstheme="minorHAnsi"/>
          <w:lang w:val="en-GB"/>
        </w:rPr>
        <w:t>.)</w:t>
      </w:r>
    </w:p>
    <w:p w14:paraId="2D3593AB" w14:textId="77777777" w:rsidR="001A7AE6" w:rsidRPr="006B7234" w:rsidRDefault="001A7AE6" w:rsidP="001A7AE6">
      <w:pPr>
        <w:pStyle w:val="SonnotMetni"/>
        <w:rPr>
          <w:rFonts w:cstheme="minorHAnsi"/>
          <w:sz w:val="22"/>
          <w:szCs w:val="22"/>
          <w:lang w:val="en-GB"/>
        </w:rPr>
      </w:pPr>
      <w:r w:rsidRPr="006B7234">
        <w:rPr>
          <w:rFonts w:cstheme="minorHAnsi"/>
          <w:sz w:val="22"/>
          <w:szCs w:val="22"/>
          <w:lang w:val="en-GB"/>
        </w:rPr>
        <w:t xml:space="preserve">FAO, 2018, The State of the World’s Forests 2018 - Forest Pathways to Sustainable Development. Rome. (Available at </w:t>
      </w:r>
      <w:hyperlink r:id="rId29" w:history="1">
        <w:r w:rsidRPr="006B7234">
          <w:rPr>
            <w:rStyle w:val="Kpr"/>
            <w:rFonts w:cstheme="minorHAnsi"/>
            <w:sz w:val="22"/>
            <w:szCs w:val="22"/>
            <w:lang w:val="en-GB"/>
          </w:rPr>
          <w:t>http://www.fao.org/3/I9535EN/i9535en.pdf</w:t>
        </w:r>
      </w:hyperlink>
      <w:r w:rsidRPr="006B7234">
        <w:rPr>
          <w:rFonts w:cstheme="minorHAnsi"/>
          <w:sz w:val="22"/>
          <w:szCs w:val="22"/>
          <w:lang w:val="en-GB"/>
        </w:rPr>
        <w:t>)</w:t>
      </w:r>
    </w:p>
    <w:p w14:paraId="7B6EE24E" w14:textId="77777777" w:rsidR="001A7AE6" w:rsidRPr="006B7234" w:rsidRDefault="001A7AE6" w:rsidP="001A7AE6">
      <w:pPr>
        <w:spacing w:after="0" w:line="240" w:lineRule="auto"/>
        <w:rPr>
          <w:rFonts w:cstheme="minorHAnsi"/>
          <w:lang w:val="en-GB"/>
        </w:rPr>
      </w:pPr>
      <w:r w:rsidRPr="006B7234">
        <w:rPr>
          <w:rFonts w:cstheme="minorHAnsi"/>
          <w:lang w:val="en-GB"/>
        </w:rPr>
        <w:t xml:space="preserve">FAO, 2020a. Global Forest Resources Assessment 2020: Main report. Rome. (Available at </w:t>
      </w:r>
      <w:hyperlink r:id="rId30" w:history="1">
        <w:r w:rsidRPr="006B7234">
          <w:rPr>
            <w:rStyle w:val="Kpr"/>
            <w:rFonts w:cstheme="minorHAnsi"/>
            <w:lang w:val="en-GB"/>
          </w:rPr>
          <w:t>http://www.fao.org/documents/card/en/c/ca9825en</w:t>
        </w:r>
      </w:hyperlink>
      <w:r w:rsidRPr="006B7234">
        <w:rPr>
          <w:rFonts w:cstheme="minorHAnsi"/>
          <w:lang w:val="en-GB"/>
        </w:rPr>
        <w:t xml:space="preserve">) </w:t>
      </w:r>
    </w:p>
    <w:p w14:paraId="67ECCCB6" w14:textId="77777777" w:rsidR="001A7AE6" w:rsidRPr="006B7234" w:rsidRDefault="001A7AE6" w:rsidP="001A7AE6">
      <w:pPr>
        <w:spacing w:after="0" w:line="240" w:lineRule="auto"/>
        <w:rPr>
          <w:rFonts w:cstheme="minorHAnsi"/>
          <w:lang w:val="en-GB"/>
        </w:rPr>
      </w:pPr>
      <w:r w:rsidRPr="006B7234">
        <w:rPr>
          <w:rFonts w:cstheme="minorHAnsi"/>
          <w:lang w:val="en-GB"/>
        </w:rPr>
        <w:t xml:space="preserve">FAO,2020b. The buzz around Turkish pine honey. (Available at </w:t>
      </w:r>
      <w:hyperlink r:id="rId31" w:history="1">
        <w:r w:rsidRPr="006B7234">
          <w:rPr>
            <w:rStyle w:val="Kpr"/>
            <w:rFonts w:cstheme="minorHAnsi"/>
          </w:rPr>
          <w:t>http://www.fao.org/europe/news/detail-news/es/c/1276387/</w:t>
        </w:r>
      </w:hyperlink>
      <w:r w:rsidRPr="006B7234">
        <w:rPr>
          <w:rFonts w:cstheme="minorHAnsi"/>
        </w:rPr>
        <w:t>)</w:t>
      </w:r>
    </w:p>
    <w:p w14:paraId="02763E0F" w14:textId="77777777" w:rsidR="001A7AE6" w:rsidRPr="006B7234" w:rsidRDefault="001A7AE6" w:rsidP="001A7AE6">
      <w:pPr>
        <w:rPr>
          <w:rFonts w:cstheme="minorHAnsi"/>
          <w:lang w:val="en-GB"/>
        </w:rPr>
      </w:pPr>
      <w:r w:rsidRPr="006B7234">
        <w:rPr>
          <w:rFonts w:cstheme="minorHAnsi"/>
          <w:lang w:val="en-GB"/>
        </w:rPr>
        <w:t xml:space="preserve">GDF, 2016. Communiqué on Inventory and Planning of NWFPs and Production and Sales Principles. (Available at: </w:t>
      </w:r>
      <w:hyperlink r:id="rId32" w:history="1">
        <w:r w:rsidRPr="006B7234">
          <w:rPr>
            <w:rStyle w:val="Kpr"/>
            <w:rFonts w:cstheme="minorHAnsi"/>
            <w:lang w:val="en-GB"/>
          </w:rPr>
          <w:t>https://www.ogm.gov.tr/ekutuphane/Tebligler/302%20say%C4%B1l%C4%B1%20odun%20d%C4%B1%C5%9F%C4%B1%20orman%20%C3%BCr%C3%BCnlerinin%20envanter%20ve%20planlanmas%C4%B1%20ile%20%C3%BCretim%20ve%20sat%C4%B1%C5%9F%20esaslar%C4%B1%20Tebli%C4%9Fi.pdf</w:t>
        </w:r>
      </w:hyperlink>
    </w:p>
    <w:p w14:paraId="0D37740F" w14:textId="77777777" w:rsidR="001A7AE6" w:rsidRPr="006B7234" w:rsidRDefault="001A7AE6" w:rsidP="001A7AE6">
      <w:pPr>
        <w:rPr>
          <w:rFonts w:cstheme="minorHAnsi"/>
          <w:lang w:val="en-GB"/>
        </w:rPr>
      </w:pPr>
      <w:r w:rsidRPr="006B7234">
        <w:rPr>
          <w:rFonts w:cstheme="minorHAnsi"/>
          <w:lang w:val="en-GB"/>
        </w:rPr>
        <w:t xml:space="preserve">GDF, 2018. Forestry Statistics. (Available at </w:t>
      </w:r>
      <w:hyperlink r:id="rId33" w:history="1">
        <w:r w:rsidRPr="006B7234">
          <w:rPr>
            <w:rStyle w:val="Kpr"/>
            <w:rFonts w:cstheme="minorHAnsi"/>
            <w:lang w:val="en-GB"/>
          </w:rPr>
          <w:t>https://ogm.gov.tr/lang/en/Pages/Forests/StatisticalInfo.aspx</w:t>
        </w:r>
      </w:hyperlink>
      <w:r w:rsidRPr="006B7234">
        <w:rPr>
          <w:rFonts w:cstheme="minorHAnsi"/>
          <w:lang w:val="en-GB"/>
        </w:rPr>
        <w:t>)</w:t>
      </w:r>
    </w:p>
    <w:p w14:paraId="236C162E" w14:textId="77777777" w:rsidR="001A7AE6" w:rsidRPr="006B7234" w:rsidRDefault="001A7AE6" w:rsidP="001A7AE6">
      <w:pPr>
        <w:rPr>
          <w:rFonts w:cstheme="minorHAnsi"/>
          <w:lang w:val="en-GB"/>
        </w:rPr>
      </w:pPr>
      <w:r w:rsidRPr="006B7234">
        <w:rPr>
          <w:rFonts w:cstheme="minorHAnsi"/>
          <w:lang w:val="en-GB"/>
        </w:rPr>
        <w:t xml:space="preserve">GDF, 2018a. Forestry Statistics. (Available at </w:t>
      </w:r>
      <w:hyperlink r:id="rId34" w:history="1">
        <w:r w:rsidRPr="006B7234">
          <w:rPr>
            <w:rStyle w:val="Kpr"/>
            <w:rFonts w:cstheme="minorHAnsi"/>
            <w:lang w:val="en-GB"/>
          </w:rPr>
          <w:t>https://ogm.gov.tr/lang/en/Pages/Forests/StatisticalInfo.aspx</w:t>
        </w:r>
      </w:hyperlink>
      <w:r w:rsidRPr="006B7234">
        <w:rPr>
          <w:rFonts w:cstheme="minorHAnsi"/>
          <w:lang w:val="en-GB"/>
        </w:rPr>
        <w:t>)</w:t>
      </w:r>
    </w:p>
    <w:p w14:paraId="049BAC0F" w14:textId="77777777" w:rsidR="001A7AE6" w:rsidRPr="006B7234" w:rsidRDefault="001A7AE6" w:rsidP="001A7AE6">
      <w:pPr>
        <w:rPr>
          <w:rFonts w:cstheme="minorHAnsi"/>
          <w:lang w:val="en-GB"/>
        </w:rPr>
      </w:pPr>
      <w:r w:rsidRPr="006B7234">
        <w:rPr>
          <w:rFonts w:cstheme="minorHAnsi"/>
          <w:lang w:val="en-GB"/>
        </w:rPr>
        <w:t xml:space="preserve">GDF, 2018b. Strategic Plan (2019-2023). (Available at </w:t>
      </w:r>
      <w:hyperlink r:id="rId35" w:history="1">
        <w:r w:rsidRPr="006B7234">
          <w:rPr>
            <w:rStyle w:val="Kpr"/>
            <w:rFonts w:cstheme="minorHAnsi"/>
            <w:lang w:val="en-GB"/>
          </w:rPr>
          <w:t>https://www.ogm.gov.tr/ekutuphane/StratejikPlan/Orman%20Genel%20M%C3%BCd%C3%BCrl%C3%BC%C4%9F%C3%BC%20Stratejik%20Plan%20(2019-2023).pdf</w:t>
        </w:r>
      </w:hyperlink>
      <w:r w:rsidRPr="006B7234">
        <w:rPr>
          <w:rFonts w:cstheme="minorHAnsi"/>
          <w:lang w:val="en-GB"/>
        </w:rPr>
        <w:t>)</w:t>
      </w:r>
    </w:p>
    <w:p w14:paraId="63247F5F" w14:textId="77777777" w:rsidR="001A7AE6" w:rsidRPr="006B7234" w:rsidRDefault="001A7AE6" w:rsidP="001A7AE6">
      <w:pPr>
        <w:rPr>
          <w:rFonts w:cstheme="minorHAnsi"/>
          <w:lang w:val="en-GB"/>
        </w:rPr>
      </w:pPr>
      <w:r w:rsidRPr="006B7234">
        <w:rPr>
          <w:rFonts w:cstheme="minorHAnsi"/>
          <w:lang w:val="en-GB"/>
        </w:rPr>
        <w:lastRenderedPageBreak/>
        <w:t xml:space="preserve">GDF,2020, Forestry Statistics. (Available at </w:t>
      </w:r>
      <w:hyperlink r:id="rId36" w:history="1">
        <w:r w:rsidRPr="006B7234">
          <w:rPr>
            <w:rStyle w:val="Kpr"/>
            <w:rFonts w:cstheme="minorHAnsi"/>
            <w:lang w:val="en-GB"/>
          </w:rPr>
          <w:t>https://www.ogm.gov.tr/SitePages/OGM/OGMDuyurular.aspx?l=bab5d875-bc9e-415b-99c6-f5088acdaf36&amp;i=1082</w:t>
        </w:r>
      </w:hyperlink>
    </w:p>
    <w:p w14:paraId="0A373F63" w14:textId="77777777" w:rsidR="001A7AE6" w:rsidRPr="006B7234" w:rsidRDefault="001A7AE6" w:rsidP="001A7AE6">
      <w:pPr>
        <w:rPr>
          <w:rFonts w:cstheme="minorHAnsi"/>
          <w:lang w:val="en-GB"/>
        </w:rPr>
      </w:pPr>
      <w:r>
        <w:rPr>
          <w:rFonts w:cstheme="minorHAnsi"/>
          <w:lang w:val="en-GB"/>
        </w:rPr>
        <w:t xml:space="preserve">KARAYILMAZLAR, S. 2005. </w:t>
      </w:r>
      <w:r w:rsidRPr="00FC5F4B">
        <w:rPr>
          <w:rFonts w:cstheme="minorHAnsi"/>
          <w:lang w:val="en-GB"/>
        </w:rPr>
        <w:t>Analysis of Turkey's foreign trade in non-wood forest products</w:t>
      </w:r>
      <w:r>
        <w:rPr>
          <w:rFonts w:cstheme="minorHAnsi"/>
          <w:lang w:val="en-GB"/>
        </w:rPr>
        <w:t xml:space="preserve">. (Available at: </w:t>
      </w:r>
      <w:hyperlink r:id="rId37" w:history="1">
        <w:r>
          <w:rPr>
            <w:rStyle w:val="Kpr"/>
          </w:rPr>
          <w:t>https://www.researchgate.net/publication/295991879_Analysis_of_Turkey's_foreign_trade_in_non-wood_forest_products</w:t>
        </w:r>
      </w:hyperlink>
    </w:p>
    <w:p w14:paraId="048768EC" w14:textId="77777777" w:rsidR="001A7AE6" w:rsidRPr="006B7234" w:rsidRDefault="001A7AE6" w:rsidP="001A7AE6">
      <w:pPr>
        <w:rPr>
          <w:rFonts w:cstheme="minorHAnsi"/>
          <w:lang w:val="en-GB"/>
        </w:rPr>
      </w:pPr>
      <w:r w:rsidRPr="006B7234">
        <w:rPr>
          <w:rFonts w:cstheme="minorHAnsi"/>
          <w:lang w:val="en-GB"/>
        </w:rPr>
        <w:t>Mehmet Korkmaz and Emine Aybüke Duman 2019. Assessments about foreign trade of some non-wood forest products in Turkey, Turkish Journal of Forestry, 2019, 20(4): 401-410.</w:t>
      </w:r>
      <w:r>
        <w:rPr>
          <w:rFonts w:cstheme="minorHAnsi"/>
          <w:lang w:val="en-GB"/>
        </w:rPr>
        <w:t xml:space="preserve"> (Available at: </w:t>
      </w:r>
      <w:hyperlink r:id="rId38" w:history="1">
        <w:r>
          <w:rPr>
            <w:rStyle w:val="Kpr"/>
          </w:rPr>
          <w:t>https://dergipark.org.tr/tr/pub/tjf/issue/51103/600146</w:t>
        </w:r>
      </w:hyperlink>
      <w:r>
        <w:t>)</w:t>
      </w:r>
    </w:p>
    <w:p w14:paraId="59D0E2CD" w14:textId="77777777" w:rsidR="001A7AE6" w:rsidRPr="006B7234" w:rsidRDefault="001A7AE6" w:rsidP="001A7AE6">
      <w:pPr>
        <w:rPr>
          <w:rFonts w:cstheme="minorHAnsi"/>
          <w:lang w:val="en-GB"/>
        </w:rPr>
      </w:pPr>
      <w:r w:rsidRPr="006B7234">
        <w:rPr>
          <w:rFonts w:cstheme="minorHAnsi"/>
          <w:lang w:val="en-GB"/>
        </w:rPr>
        <w:t xml:space="preserve">Ministry of Family, Labor and Social Services, 2013. Analysis of Female Labor Statistics Profile in Turkey in 2014. (Available at: </w:t>
      </w:r>
      <w:hyperlink r:id="rId39" w:history="1">
        <w:r w:rsidRPr="006B7234">
          <w:rPr>
            <w:rStyle w:val="Kpr"/>
            <w:rFonts w:cstheme="minorHAnsi"/>
            <w:lang w:val="en-GB"/>
          </w:rPr>
          <w:t>https://www.ailevecalisma.gov.tr/uploads/ksgm/uploads/pages/dagitimda-olan-yayinlar/turkiye-de-kadin-isgucu-profili-ve-istatistiklerinin-analizi-nihai-rapor.pdf</w:t>
        </w:r>
      </w:hyperlink>
    </w:p>
    <w:p w14:paraId="3D99ADBC" w14:textId="77777777" w:rsidR="001A7AE6" w:rsidRPr="008D303C" w:rsidRDefault="001A7AE6" w:rsidP="001A7AE6">
      <w:pPr>
        <w:rPr>
          <w:rFonts w:cstheme="minorHAnsi"/>
          <w:sz w:val="24"/>
          <w:szCs w:val="24"/>
          <w:lang w:val="en-GB"/>
        </w:rPr>
      </w:pPr>
      <w:r w:rsidRPr="006B7234">
        <w:rPr>
          <w:rFonts w:cstheme="minorHAnsi"/>
          <w:lang w:val="en-GB"/>
        </w:rPr>
        <w:t xml:space="preserve">Sibel Korkmaz, Hasan Alkan 2015. </w:t>
      </w:r>
      <w:r w:rsidRPr="008D303C">
        <w:rPr>
          <w:rFonts w:cstheme="minorHAnsi"/>
          <w:lang w:val="en-GB"/>
        </w:rPr>
        <w:t>The role of women in community life in forest villages:  The example of Isparta Forest District</w:t>
      </w:r>
      <w:r w:rsidRPr="006B7234">
        <w:rPr>
          <w:rFonts w:cstheme="minorHAnsi"/>
          <w:lang w:val="en-GB"/>
        </w:rPr>
        <w:t>. Turkish Journal of Forestry, 2015, 16(2): 141-151.</w:t>
      </w:r>
      <w:r>
        <w:rPr>
          <w:rFonts w:cstheme="minorHAnsi"/>
          <w:lang w:val="en-GB"/>
        </w:rPr>
        <w:t xml:space="preserve"> (Availbale at</w:t>
      </w:r>
      <w:r>
        <w:rPr>
          <w:rFonts w:cstheme="minorHAnsi"/>
          <w:sz w:val="24"/>
          <w:szCs w:val="24"/>
          <w:lang w:val="en-GB"/>
        </w:rPr>
        <w:t xml:space="preserve"> </w:t>
      </w:r>
      <w:hyperlink r:id="rId40" w:history="1">
        <w:r>
          <w:rPr>
            <w:rStyle w:val="Kpr"/>
          </w:rPr>
          <w:t>https://www.researchgate.net/publication/283528654_Orman_koylerinde_kadinin_toplumsal_yasamdaki_rolu_Isparta_Orman_Isletme_Sefligi_ornegi</w:t>
        </w:r>
      </w:hyperlink>
      <w:r>
        <w:t xml:space="preserve">) </w:t>
      </w:r>
    </w:p>
    <w:p w14:paraId="4BAAE847" w14:textId="77777777" w:rsidR="001A7AE6" w:rsidRPr="006B7234" w:rsidRDefault="001A7AE6" w:rsidP="001A7AE6">
      <w:pPr>
        <w:rPr>
          <w:rFonts w:cstheme="minorHAnsi"/>
          <w:lang w:val="en-GB"/>
        </w:rPr>
      </w:pPr>
      <w:r w:rsidRPr="006B7234">
        <w:rPr>
          <w:rFonts w:cstheme="minorHAnsi"/>
          <w:lang w:val="en-GB"/>
        </w:rPr>
        <w:t xml:space="preserve">TURKSTAT, 2020, </w:t>
      </w:r>
      <w:r w:rsidRPr="006B7234">
        <w:rPr>
          <w:rFonts w:cstheme="minorHAnsi"/>
          <w:color w:val="000000"/>
          <w:shd w:val="clear" w:color="auto" w:fill="FFFFFF"/>
          <w:lang w:val="en-GB"/>
        </w:rPr>
        <w:t xml:space="preserve">Address Based Population Registration System Results, 2019. (Available at </w:t>
      </w:r>
      <w:hyperlink r:id="rId41" w:history="1">
        <w:r w:rsidRPr="006B7234">
          <w:rPr>
            <w:rStyle w:val="Kpr"/>
            <w:rFonts w:cstheme="minorHAnsi"/>
            <w:lang w:val="en-GB"/>
          </w:rPr>
          <w:t>http://www.tuik.gov.tr/PreHaberBultenleri.do?id=33705</w:t>
        </w:r>
      </w:hyperlink>
      <w:r w:rsidRPr="006B7234">
        <w:rPr>
          <w:rFonts w:cstheme="minorHAnsi"/>
          <w:lang w:val="en-GB"/>
        </w:rPr>
        <w:t>)</w:t>
      </w:r>
    </w:p>
    <w:p w14:paraId="769DC39B" w14:textId="77777777" w:rsidR="001A7AE6" w:rsidRPr="006B7234" w:rsidRDefault="001A7AE6" w:rsidP="001A7AE6">
      <w:pPr>
        <w:rPr>
          <w:rFonts w:cstheme="minorHAnsi"/>
          <w:lang w:val="en-GB"/>
        </w:rPr>
      </w:pPr>
      <w:r w:rsidRPr="006B7234">
        <w:rPr>
          <w:rFonts w:cstheme="minorHAnsi"/>
          <w:lang w:val="en-GB"/>
        </w:rPr>
        <w:t xml:space="preserve">UNDP, 2018. Bay Value Chain Analysis Research Report. (Available at: </w:t>
      </w:r>
      <w:hyperlink r:id="rId42" w:history="1">
        <w:r w:rsidRPr="006B7234">
          <w:rPr>
            <w:rStyle w:val="Kpr"/>
            <w:rFonts w:cstheme="minorHAnsi"/>
            <w:lang w:val="en-GB"/>
          </w:rPr>
          <w:t>https://www.tr.undp.org/content/turkey/tr/home/library/environment_energy/odun-d_-orman-ueruenleri--defne-deer-zinciri-analizi.html</w:t>
        </w:r>
      </w:hyperlink>
      <w:r w:rsidRPr="006B7234">
        <w:rPr>
          <w:rFonts w:cstheme="minorHAnsi"/>
          <w:lang w:val="en-GB"/>
        </w:rPr>
        <w:t xml:space="preserve">) </w:t>
      </w:r>
    </w:p>
    <w:bookmarkEnd w:id="117"/>
    <w:p w14:paraId="1D660D05" w14:textId="77777777" w:rsidR="001A7AE6" w:rsidRPr="006B7234" w:rsidRDefault="001A7AE6" w:rsidP="001A7AE6">
      <w:pPr>
        <w:rPr>
          <w:rFonts w:cstheme="minorHAnsi"/>
          <w:lang w:val="en-GB"/>
        </w:rPr>
      </w:pPr>
      <w:r w:rsidRPr="006B7234">
        <w:rPr>
          <w:rFonts w:cstheme="minorHAnsi"/>
          <w:lang w:val="en-GB"/>
        </w:rPr>
        <w:t>Wor</w:t>
      </w:r>
      <w:r>
        <w:rPr>
          <w:rFonts w:cstheme="minorHAnsi"/>
          <w:lang w:val="en-GB"/>
        </w:rPr>
        <w:t>l</w:t>
      </w:r>
      <w:r w:rsidRPr="006B7234">
        <w:rPr>
          <w:rFonts w:cstheme="minorHAnsi"/>
          <w:lang w:val="en-GB"/>
        </w:rPr>
        <w:t xml:space="preserve">d Bank, 2017, Turkey- Forest policy note (English). Washington, D.C.: World Bank Group. </w:t>
      </w:r>
      <w:hyperlink r:id="rId43" w:history="1">
        <w:r w:rsidRPr="006B7234">
          <w:rPr>
            <w:rStyle w:val="Kpr"/>
            <w:rFonts w:cstheme="minorHAnsi"/>
            <w:lang w:val="en-GB"/>
          </w:rPr>
          <w:t>http://documents.worldbank.org/curated/en/694751507885204989/Turkey-Forest-policy-note</w:t>
        </w:r>
      </w:hyperlink>
    </w:p>
    <w:p w14:paraId="78872582" w14:textId="77777777" w:rsidR="00FC5F4B" w:rsidRPr="001A7AE6" w:rsidRDefault="00FC5F4B" w:rsidP="001A7AE6"/>
    <w:sectPr w:rsidR="00FC5F4B" w:rsidRPr="001A7AE6">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0E55B" w14:textId="77777777" w:rsidR="009A2343" w:rsidRDefault="009A2343" w:rsidP="007F7FCB">
      <w:pPr>
        <w:spacing w:after="0" w:line="240" w:lineRule="auto"/>
      </w:pPr>
      <w:r>
        <w:separator/>
      </w:r>
    </w:p>
  </w:endnote>
  <w:endnote w:type="continuationSeparator" w:id="0">
    <w:p w14:paraId="748810B1" w14:textId="77777777" w:rsidR="009A2343" w:rsidRDefault="009A2343" w:rsidP="007F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libri"/>
    <w:panose1 w:val="00000000000000000000"/>
    <w:charset w:val="A2"/>
    <w:family w:val="swiss"/>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65F2" w14:textId="7A4D4A7C" w:rsidR="00E14AAC" w:rsidRPr="009C53EF" w:rsidRDefault="00E14AAC" w:rsidP="00AB569C">
    <w:pPr>
      <w:jc w:val="right"/>
      <w:rPr>
        <w:rFonts w:asciiTheme="majorHAnsi" w:eastAsiaTheme="majorEastAsia" w:hAnsiTheme="majorHAnsi" w:cstheme="majorBidi"/>
        <w:sz w:val="20"/>
        <w:szCs w:val="20"/>
      </w:rPr>
    </w:pPr>
    <w:r w:rsidRPr="009C53EF">
      <w:rPr>
        <w:sz w:val="20"/>
        <w:szCs w:val="20"/>
        <w:lang w:val="en-US"/>
      </w:rPr>
      <w:t xml:space="preserve">Page </w:t>
    </w:r>
    <w:sdt>
      <w:sdtPr>
        <w:rPr>
          <w:rFonts w:asciiTheme="majorHAnsi" w:eastAsiaTheme="majorEastAsia" w:hAnsiTheme="majorHAnsi" w:cstheme="majorBidi"/>
          <w:sz w:val="20"/>
          <w:szCs w:val="20"/>
        </w:rPr>
        <w:id w:val="-999964318"/>
      </w:sdtPr>
      <w:sdtEndPr/>
      <w:sdtContent>
        <w:sdt>
          <w:sdtPr>
            <w:rPr>
              <w:rFonts w:asciiTheme="majorHAnsi" w:eastAsiaTheme="majorEastAsia" w:hAnsiTheme="majorHAnsi" w:cstheme="majorBidi"/>
              <w:sz w:val="20"/>
              <w:szCs w:val="20"/>
            </w:rPr>
            <w:id w:val="574478829"/>
          </w:sdtPr>
          <w:sdtEndPr/>
          <w:sdtContent>
            <w:r w:rsidRPr="009C53EF">
              <w:rPr>
                <w:rFonts w:eastAsiaTheme="minorEastAsia" w:cs="Times New Roman"/>
                <w:sz w:val="20"/>
                <w:szCs w:val="20"/>
              </w:rPr>
              <w:fldChar w:fldCharType="begin"/>
            </w:r>
            <w:r w:rsidRPr="009C53EF">
              <w:rPr>
                <w:sz w:val="20"/>
                <w:szCs w:val="20"/>
              </w:rPr>
              <w:instrText>PAGE   \* MERGEFORMAT</w:instrText>
            </w:r>
            <w:r w:rsidRPr="009C53EF">
              <w:rPr>
                <w:rFonts w:eastAsiaTheme="minorEastAsia" w:cs="Times New Roman"/>
                <w:sz w:val="20"/>
                <w:szCs w:val="20"/>
              </w:rPr>
              <w:fldChar w:fldCharType="separate"/>
            </w:r>
            <w:r w:rsidR="004E1029" w:rsidRPr="004E1029">
              <w:rPr>
                <w:rFonts w:asciiTheme="majorHAnsi" w:eastAsiaTheme="majorEastAsia" w:hAnsiTheme="majorHAnsi" w:cstheme="majorBidi"/>
                <w:noProof/>
                <w:sz w:val="20"/>
                <w:szCs w:val="20"/>
              </w:rPr>
              <w:t>21</w:t>
            </w:r>
            <w:r w:rsidRPr="009C53EF">
              <w:rPr>
                <w:rFonts w:asciiTheme="majorHAnsi" w:eastAsiaTheme="majorEastAsia" w:hAnsiTheme="majorHAnsi" w:cstheme="majorBidi"/>
                <w:sz w:val="20"/>
                <w:szCs w:val="20"/>
              </w:rPr>
              <w:fldChar w:fldCharType="end"/>
            </w:r>
          </w:sdtContent>
        </w:sdt>
      </w:sdtContent>
    </w:sdt>
  </w:p>
  <w:p w14:paraId="32612CE5" w14:textId="1C3EEF33" w:rsidR="00E14AAC" w:rsidRPr="009C53EF" w:rsidRDefault="00E14AAC" w:rsidP="009C53EF">
    <w:pPr>
      <w:rPr>
        <w:lang w:val="en-US"/>
      </w:rPr>
    </w:pPr>
  </w:p>
  <w:p w14:paraId="45D974B4" w14:textId="1F631D56" w:rsidR="00E14AAC" w:rsidRDefault="00E14AAC">
    <w:pPr>
      <w:pStyle w:val="AltBilgi"/>
    </w:pPr>
  </w:p>
  <w:p w14:paraId="7D1B2488" w14:textId="77777777" w:rsidR="00E14AAC" w:rsidRDefault="00E14A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1BB4B" w14:textId="77777777" w:rsidR="009A2343" w:rsidRDefault="009A2343" w:rsidP="007F7FCB">
      <w:pPr>
        <w:spacing w:after="0" w:line="240" w:lineRule="auto"/>
      </w:pPr>
      <w:r>
        <w:separator/>
      </w:r>
    </w:p>
  </w:footnote>
  <w:footnote w:type="continuationSeparator" w:id="0">
    <w:p w14:paraId="307C809E" w14:textId="77777777" w:rsidR="009A2343" w:rsidRDefault="009A2343" w:rsidP="007F7FCB">
      <w:pPr>
        <w:spacing w:after="0" w:line="240" w:lineRule="auto"/>
      </w:pPr>
      <w:r>
        <w:continuationSeparator/>
      </w:r>
    </w:p>
  </w:footnote>
  <w:footnote w:id="1">
    <w:p w14:paraId="69FEC01C" w14:textId="77777777" w:rsidR="001A7AE6" w:rsidRDefault="001A7AE6" w:rsidP="001A7AE6">
      <w:pPr>
        <w:pStyle w:val="AklamaMetni"/>
        <w:jc w:val="both"/>
      </w:pPr>
      <w:r>
        <w:rPr>
          <w:rStyle w:val="DipnotBavurusu"/>
        </w:rPr>
        <w:footnoteRef/>
      </w:r>
      <w:r>
        <w:t xml:space="preserve"> </w:t>
      </w:r>
      <w:r w:rsidRPr="00AF07F6">
        <w:rPr>
          <w:rFonts w:cstheme="minorHAnsi"/>
          <w:sz w:val="22"/>
          <w:szCs w:val="22"/>
          <w:lang w:val="en-US"/>
        </w:rPr>
        <w:t>Includes other wooded land with less than 10 % canopy cover, such as maquis, shrublands, degraded forestlands, etc.</w:t>
      </w:r>
    </w:p>
  </w:footnote>
  <w:footnote w:id="2">
    <w:p w14:paraId="6D1CE602" w14:textId="77777777" w:rsidR="001A7AE6" w:rsidRDefault="001A7AE6" w:rsidP="001A7AE6">
      <w:pPr>
        <w:pStyle w:val="AklamaMetni"/>
        <w:jc w:val="both"/>
      </w:pPr>
      <w:r>
        <w:rPr>
          <w:rStyle w:val="DipnotBavurusu"/>
        </w:rPr>
        <w:footnoteRef/>
      </w:r>
      <w:r>
        <w:t xml:space="preserve"> </w:t>
      </w:r>
      <w:r w:rsidRPr="00AF07F6">
        <w:rPr>
          <w:rFonts w:cstheme="minorHAnsi"/>
          <w:sz w:val="22"/>
          <w:szCs w:val="22"/>
          <w:lang w:val="en-US"/>
        </w:rPr>
        <w:t xml:space="preserve">Stere: Volume of stacked wood, actuall wood volume is equal to 0.7 m3. </w:t>
      </w:r>
    </w:p>
  </w:footnote>
  <w:footnote w:id="3">
    <w:p w14:paraId="08B0D3E4" w14:textId="77777777" w:rsidR="001A7AE6" w:rsidRDefault="001A7AE6" w:rsidP="001A7AE6">
      <w:pPr>
        <w:pStyle w:val="AklamaMetni"/>
        <w:jc w:val="both"/>
      </w:pPr>
      <w:r>
        <w:rPr>
          <w:rStyle w:val="DipnotBavurusu"/>
        </w:rPr>
        <w:footnoteRef/>
      </w:r>
      <w:r>
        <w:t xml:space="preserve"> </w:t>
      </w:r>
      <w:r w:rsidRPr="00DB60BF">
        <w:rPr>
          <w:rFonts w:cstheme="minorHAnsi"/>
          <w:sz w:val="22"/>
          <w:szCs w:val="22"/>
          <w:lang w:val="en-US"/>
        </w:rPr>
        <w:t>The term “f</w:t>
      </w:r>
      <w:r w:rsidRPr="007C33E3">
        <w:rPr>
          <w:rFonts w:cstheme="minorHAnsi"/>
          <w:sz w:val="22"/>
          <w:szCs w:val="22"/>
          <w:lang w:val="en-US"/>
        </w:rPr>
        <w:t xml:space="preserve">orest villagers" is a specific term used in Turkey. Turkey’s rural inhabitants can be classified into two groups, namely forest villagers and other villagers. Forest villagers are also divided based on the location of the villages: located inside forests or those near/adjoining forests. They are also classified on the basis of whether or not production is performed in forests within village boundaries, under Articles 31 and 32 of the Forest Law No. 6831. This classification also plays a determining role in terms of the products generated from forests and subsidies provided (World Bank, 2017).  </w:t>
      </w:r>
    </w:p>
  </w:footnote>
  <w:footnote w:id="4">
    <w:p w14:paraId="02BD7A5E" w14:textId="2C9024F3" w:rsidR="001A7AE6" w:rsidRDefault="001A7AE6" w:rsidP="001A7AE6">
      <w:pPr>
        <w:pStyle w:val="DipnotMetni"/>
      </w:pPr>
      <w:r>
        <w:rPr>
          <w:rStyle w:val="DipnotBavurusu"/>
        </w:rPr>
        <w:footnoteRef/>
      </w:r>
      <w:r>
        <w:t xml:space="preserve"> </w:t>
      </w:r>
      <w:r w:rsidR="00A23ABB">
        <w:t>Developed</w:t>
      </w:r>
      <w:r>
        <w:t xml:space="preserve"> </w:t>
      </w:r>
      <w:r w:rsidRPr="00AF07F6">
        <w:rPr>
          <w:rFonts w:cstheme="minorHAnsi"/>
          <w:lang w:val="en-US"/>
        </w:rPr>
        <w:t xml:space="preserve">by </w:t>
      </w:r>
      <w:r>
        <w:rPr>
          <w:rFonts w:cstheme="minorHAnsi"/>
          <w:lang w:val="en-US"/>
        </w:rPr>
        <w:t xml:space="preserve"> İsmail Belen (Senior Agriculture and Forestry Expert</w:t>
      </w:r>
      <w:r w:rsidR="00A23ABB">
        <w:rPr>
          <w:rFonts w:cstheme="minorHAns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0AB7"/>
    <w:multiLevelType w:val="hybridMultilevel"/>
    <w:tmpl w:val="3C8A03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61688F"/>
    <w:multiLevelType w:val="hybridMultilevel"/>
    <w:tmpl w:val="53A69D1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54D4FEF"/>
    <w:multiLevelType w:val="hybridMultilevel"/>
    <w:tmpl w:val="B12801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E7101AE"/>
    <w:multiLevelType w:val="hybridMultilevel"/>
    <w:tmpl w:val="51D4A5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E7C3B5A"/>
    <w:multiLevelType w:val="hybridMultilevel"/>
    <w:tmpl w:val="287805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243787"/>
    <w:multiLevelType w:val="multilevel"/>
    <w:tmpl w:val="BA42F6F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4B84F94"/>
    <w:multiLevelType w:val="hybridMultilevel"/>
    <w:tmpl w:val="A130517E"/>
    <w:lvl w:ilvl="0" w:tplc="041F0001">
      <w:start w:val="1"/>
      <w:numFmt w:val="bullet"/>
      <w:lvlText w:val=""/>
      <w:lvlJc w:val="left"/>
      <w:pPr>
        <w:ind w:left="720" w:hanging="360"/>
      </w:pPr>
      <w:rPr>
        <w:rFonts w:ascii="Symbol" w:hAnsi="Symbol" w:hint="default"/>
      </w:rPr>
    </w:lvl>
    <w:lvl w:ilvl="1" w:tplc="DA3A92EC">
      <w:numFmt w:val="bullet"/>
      <w:lvlText w:val="•"/>
      <w:lvlJc w:val="left"/>
      <w:pPr>
        <w:ind w:left="1440" w:hanging="360"/>
      </w:pPr>
      <w:rPr>
        <w:rFonts w:ascii="FrutigerLTStd-Light" w:eastAsiaTheme="minorHAnsi" w:hAnsi="FrutigerLTStd-Light" w:cs="FrutigerLTStd-Light"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D17831"/>
    <w:multiLevelType w:val="hybridMultilevel"/>
    <w:tmpl w:val="96361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E00484"/>
    <w:multiLevelType w:val="hybridMultilevel"/>
    <w:tmpl w:val="F2CAE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DE2652"/>
    <w:multiLevelType w:val="hybridMultilevel"/>
    <w:tmpl w:val="9F9CA20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15:restartNumberingAfterBreak="0">
    <w:nsid w:val="3D762400"/>
    <w:multiLevelType w:val="multilevel"/>
    <w:tmpl w:val="BAF00D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6F5D57"/>
    <w:multiLevelType w:val="hybridMultilevel"/>
    <w:tmpl w:val="2D4ACC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9"/>
  </w:num>
  <w:num w:numId="6">
    <w:abstractNumId w:val="6"/>
  </w:num>
  <w:num w:numId="7">
    <w:abstractNumId w:val="4"/>
  </w:num>
  <w:num w:numId="8">
    <w:abstractNumId w:val="3"/>
  </w:num>
  <w:num w:numId="9">
    <w:abstractNumId w:val="2"/>
  </w:num>
  <w:num w:numId="10">
    <w:abstractNumId w:val="0"/>
  </w:num>
  <w:num w:numId="11">
    <w:abstractNumId w:val="11"/>
  </w:num>
  <w:num w:numId="12">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vath, Kitti (REUT)">
    <w15:presenceInfo w15:providerId="AD" w15:userId="S-1-5-21-1085031214-1220945662-725345543-155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0NDe0NDI0MrIwNrZU0lEKTi0uzszPAykwrgUAGc9/RCwAAAA="/>
  </w:docVars>
  <w:rsids>
    <w:rsidRoot w:val="009352BC"/>
    <w:rsid w:val="000008B3"/>
    <w:rsid w:val="00001118"/>
    <w:rsid w:val="0000167C"/>
    <w:rsid w:val="00004ED7"/>
    <w:rsid w:val="000052AF"/>
    <w:rsid w:val="0000582A"/>
    <w:rsid w:val="00012AF3"/>
    <w:rsid w:val="0001376D"/>
    <w:rsid w:val="00015074"/>
    <w:rsid w:val="00016906"/>
    <w:rsid w:val="00017411"/>
    <w:rsid w:val="00017E37"/>
    <w:rsid w:val="000226F3"/>
    <w:rsid w:val="00025FD0"/>
    <w:rsid w:val="00026964"/>
    <w:rsid w:val="000278A4"/>
    <w:rsid w:val="00027C58"/>
    <w:rsid w:val="00027C92"/>
    <w:rsid w:val="00027CE5"/>
    <w:rsid w:val="00032DD5"/>
    <w:rsid w:val="00034885"/>
    <w:rsid w:val="00035A2A"/>
    <w:rsid w:val="00035F09"/>
    <w:rsid w:val="0003655D"/>
    <w:rsid w:val="00036ABC"/>
    <w:rsid w:val="00037081"/>
    <w:rsid w:val="00040661"/>
    <w:rsid w:val="00040B63"/>
    <w:rsid w:val="00041AAC"/>
    <w:rsid w:val="000446C1"/>
    <w:rsid w:val="00044F3D"/>
    <w:rsid w:val="000455D5"/>
    <w:rsid w:val="00051F5A"/>
    <w:rsid w:val="0005288A"/>
    <w:rsid w:val="00053DFE"/>
    <w:rsid w:val="00053EB7"/>
    <w:rsid w:val="00053FA1"/>
    <w:rsid w:val="00054A47"/>
    <w:rsid w:val="00054CB1"/>
    <w:rsid w:val="000555A5"/>
    <w:rsid w:val="00056EE8"/>
    <w:rsid w:val="000577D6"/>
    <w:rsid w:val="00061A2C"/>
    <w:rsid w:val="0006261A"/>
    <w:rsid w:val="00062BD1"/>
    <w:rsid w:val="00064541"/>
    <w:rsid w:val="00065BEC"/>
    <w:rsid w:val="00066C19"/>
    <w:rsid w:val="000677D5"/>
    <w:rsid w:val="00070121"/>
    <w:rsid w:val="00071EAC"/>
    <w:rsid w:val="000754FB"/>
    <w:rsid w:val="00075C1C"/>
    <w:rsid w:val="00080ADC"/>
    <w:rsid w:val="00081BEB"/>
    <w:rsid w:val="000820D2"/>
    <w:rsid w:val="0008287F"/>
    <w:rsid w:val="00084210"/>
    <w:rsid w:val="000843FB"/>
    <w:rsid w:val="00084838"/>
    <w:rsid w:val="00084988"/>
    <w:rsid w:val="00085212"/>
    <w:rsid w:val="00087C50"/>
    <w:rsid w:val="0009482A"/>
    <w:rsid w:val="00095610"/>
    <w:rsid w:val="00095717"/>
    <w:rsid w:val="00095D05"/>
    <w:rsid w:val="00096A22"/>
    <w:rsid w:val="00096A71"/>
    <w:rsid w:val="00097188"/>
    <w:rsid w:val="000A2384"/>
    <w:rsid w:val="000A29FB"/>
    <w:rsid w:val="000A45D9"/>
    <w:rsid w:val="000A5DCD"/>
    <w:rsid w:val="000A69EF"/>
    <w:rsid w:val="000B6F07"/>
    <w:rsid w:val="000B779C"/>
    <w:rsid w:val="000B7D58"/>
    <w:rsid w:val="000C1361"/>
    <w:rsid w:val="000C4007"/>
    <w:rsid w:val="000C52B3"/>
    <w:rsid w:val="000C5DF0"/>
    <w:rsid w:val="000C6A36"/>
    <w:rsid w:val="000C6B33"/>
    <w:rsid w:val="000C79FA"/>
    <w:rsid w:val="000C7C59"/>
    <w:rsid w:val="000D04AC"/>
    <w:rsid w:val="000D10BF"/>
    <w:rsid w:val="000D2918"/>
    <w:rsid w:val="000D2974"/>
    <w:rsid w:val="000D3EE3"/>
    <w:rsid w:val="000D67C7"/>
    <w:rsid w:val="000D6EDD"/>
    <w:rsid w:val="000E01BF"/>
    <w:rsid w:val="000E0622"/>
    <w:rsid w:val="000E4764"/>
    <w:rsid w:val="000E583C"/>
    <w:rsid w:val="000E737C"/>
    <w:rsid w:val="000F15AB"/>
    <w:rsid w:val="000F23FF"/>
    <w:rsid w:val="000F2565"/>
    <w:rsid w:val="000F4109"/>
    <w:rsid w:val="000F75B2"/>
    <w:rsid w:val="00100009"/>
    <w:rsid w:val="0010000E"/>
    <w:rsid w:val="00101904"/>
    <w:rsid w:val="00103F7B"/>
    <w:rsid w:val="001047AB"/>
    <w:rsid w:val="00105BCA"/>
    <w:rsid w:val="00105F53"/>
    <w:rsid w:val="001073BB"/>
    <w:rsid w:val="001078A7"/>
    <w:rsid w:val="001102C5"/>
    <w:rsid w:val="00111A40"/>
    <w:rsid w:val="001120BA"/>
    <w:rsid w:val="0011617E"/>
    <w:rsid w:val="00120435"/>
    <w:rsid w:val="00122B0B"/>
    <w:rsid w:val="00124894"/>
    <w:rsid w:val="00126B72"/>
    <w:rsid w:val="00126E42"/>
    <w:rsid w:val="00127BF2"/>
    <w:rsid w:val="0013258A"/>
    <w:rsid w:val="001350D4"/>
    <w:rsid w:val="001364DC"/>
    <w:rsid w:val="0014068D"/>
    <w:rsid w:val="001468F7"/>
    <w:rsid w:val="001479D6"/>
    <w:rsid w:val="00147CCF"/>
    <w:rsid w:val="001501BC"/>
    <w:rsid w:val="0015392A"/>
    <w:rsid w:val="001561C5"/>
    <w:rsid w:val="00156542"/>
    <w:rsid w:val="001568B8"/>
    <w:rsid w:val="00156AC6"/>
    <w:rsid w:val="00157420"/>
    <w:rsid w:val="00160CCF"/>
    <w:rsid w:val="00162F26"/>
    <w:rsid w:val="0016487A"/>
    <w:rsid w:val="001670C5"/>
    <w:rsid w:val="0017192C"/>
    <w:rsid w:val="00172190"/>
    <w:rsid w:val="00174652"/>
    <w:rsid w:val="0018071B"/>
    <w:rsid w:val="00183793"/>
    <w:rsid w:val="00185B5A"/>
    <w:rsid w:val="0018749E"/>
    <w:rsid w:val="00187B6D"/>
    <w:rsid w:val="001913E2"/>
    <w:rsid w:val="0019576A"/>
    <w:rsid w:val="001964A0"/>
    <w:rsid w:val="001A0E16"/>
    <w:rsid w:val="001A3A3D"/>
    <w:rsid w:val="001A3C88"/>
    <w:rsid w:val="001A61E2"/>
    <w:rsid w:val="001A663A"/>
    <w:rsid w:val="001A6AAD"/>
    <w:rsid w:val="001A7AE6"/>
    <w:rsid w:val="001A7DEC"/>
    <w:rsid w:val="001B0048"/>
    <w:rsid w:val="001B1AA2"/>
    <w:rsid w:val="001B2050"/>
    <w:rsid w:val="001B2FA4"/>
    <w:rsid w:val="001B4605"/>
    <w:rsid w:val="001B5D49"/>
    <w:rsid w:val="001B614A"/>
    <w:rsid w:val="001B62AE"/>
    <w:rsid w:val="001C0D4D"/>
    <w:rsid w:val="001C1278"/>
    <w:rsid w:val="001C52C1"/>
    <w:rsid w:val="001C538C"/>
    <w:rsid w:val="001C6C5D"/>
    <w:rsid w:val="001D63DE"/>
    <w:rsid w:val="001E0747"/>
    <w:rsid w:val="001E14B7"/>
    <w:rsid w:val="001E20C4"/>
    <w:rsid w:val="001E27BD"/>
    <w:rsid w:val="001E4052"/>
    <w:rsid w:val="001E505B"/>
    <w:rsid w:val="001E54DE"/>
    <w:rsid w:val="001E56EF"/>
    <w:rsid w:val="001E7360"/>
    <w:rsid w:val="001F3341"/>
    <w:rsid w:val="001F3938"/>
    <w:rsid w:val="001F5DBB"/>
    <w:rsid w:val="001F6B6D"/>
    <w:rsid w:val="00200830"/>
    <w:rsid w:val="00201764"/>
    <w:rsid w:val="00202698"/>
    <w:rsid w:val="002035A8"/>
    <w:rsid w:val="00203963"/>
    <w:rsid w:val="00205A43"/>
    <w:rsid w:val="00205D93"/>
    <w:rsid w:val="00205E32"/>
    <w:rsid w:val="002100DD"/>
    <w:rsid w:val="002105B5"/>
    <w:rsid w:val="00210996"/>
    <w:rsid w:val="002129EF"/>
    <w:rsid w:val="0021345D"/>
    <w:rsid w:val="00213660"/>
    <w:rsid w:val="00217109"/>
    <w:rsid w:val="0022456B"/>
    <w:rsid w:val="002247B8"/>
    <w:rsid w:val="00224B15"/>
    <w:rsid w:val="00226348"/>
    <w:rsid w:val="00230A4B"/>
    <w:rsid w:val="0023198E"/>
    <w:rsid w:val="00232B1F"/>
    <w:rsid w:val="00232F64"/>
    <w:rsid w:val="00233D22"/>
    <w:rsid w:val="00234861"/>
    <w:rsid w:val="00235134"/>
    <w:rsid w:val="00242051"/>
    <w:rsid w:val="002420C0"/>
    <w:rsid w:val="00243A9C"/>
    <w:rsid w:val="0024539F"/>
    <w:rsid w:val="00245E3D"/>
    <w:rsid w:val="00246BB3"/>
    <w:rsid w:val="00250CF1"/>
    <w:rsid w:val="00255143"/>
    <w:rsid w:val="002553C3"/>
    <w:rsid w:val="00255419"/>
    <w:rsid w:val="002566CA"/>
    <w:rsid w:val="0025716E"/>
    <w:rsid w:val="00260BD0"/>
    <w:rsid w:val="002625F4"/>
    <w:rsid w:val="0026394A"/>
    <w:rsid w:val="00264956"/>
    <w:rsid w:val="00264FEF"/>
    <w:rsid w:val="0026590B"/>
    <w:rsid w:val="00266441"/>
    <w:rsid w:val="002672D1"/>
    <w:rsid w:val="002676B9"/>
    <w:rsid w:val="00267CC7"/>
    <w:rsid w:val="00271508"/>
    <w:rsid w:val="00271FAD"/>
    <w:rsid w:val="002730DE"/>
    <w:rsid w:val="002741CA"/>
    <w:rsid w:val="002775EE"/>
    <w:rsid w:val="002776DD"/>
    <w:rsid w:val="00277DBB"/>
    <w:rsid w:val="00280F12"/>
    <w:rsid w:val="00282019"/>
    <w:rsid w:val="002827F6"/>
    <w:rsid w:val="00284280"/>
    <w:rsid w:val="00284AC7"/>
    <w:rsid w:val="002867DC"/>
    <w:rsid w:val="00286FD7"/>
    <w:rsid w:val="00293F71"/>
    <w:rsid w:val="0029430E"/>
    <w:rsid w:val="00294DD3"/>
    <w:rsid w:val="0029511F"/>
    <w:rsid w:val="00295994"/>
    <w:rsid w:val="0029694B"/>
    <w:rsid w:val="002A0AEB"/>
    <w:rsid w:val="002A396C"/>
    <w:rsid w:val="002A6014"/>
    <w:rsid w:val="002B0E55"/>
    <w:rsid w:val="002B2539"/>
    <w:rsid w:val="002B2D65"/>
    <w:rsid w:val="002B3115"/>
    <w:rsid w:val="002B3BE0"/>
    <w:rsid w:val="002B4BD1"/>
    <w:rsid w:val="002B50E9"/>
    <w:rsid w:val="002B65D4"/>
    <w:rsid w:val="002C0A65"/>
    <w:rsid w:val="002C3055"/>
    <w:rsid w:val="002C308A"/>
    <w:rsid w:val="002C4BA0"/>
    <w:rsid w:val="002C6C80"/>
    <w:rsid w:val="002C7969"/>
    <w:rsid w:val="002C7FE5"/>
    <w:rsid w:val="002D078B"/>
    <w:rsid w:val="002D0D04"/>
    <w:rsid w:val="002D2643"/>
    <w:rsid w:val="002D4DD9"/>
    <w:rsid w:val="002D7476"/>
    <w:rsid w:val="002E11CD"/>
    <w:rsid w:val="002E1741"/>
    <w:rsid w:val="002E1830"/>
    <w:rsid w:val="002E44C9"/>
    <w:rsid w:val="002E5543"/>
    <w:rsid w:val="002E5BE8"/>
    <w:rsid w:val="002E60D9"/>
    <w:rsid w:val="002E6D14"/>
    <w:rsid w:val="002E7F34"/>
    <w:rsid w:val="002F0926"/>
    <w:rsid w:val="002F11E9"/>
    <w:rsid w:val="002F24B0"/>
    <w:rsid w:val="002F2EEB"/>
    <w:rsid w:val="002F58EB"/>
    <w:rsid w:val="002F7E2E"/>
    <w:rsid w:val="003022B4"/>
    <w:rsid w:val="0030624B"/>
    <w:rsid w:val="00307CD8"/>
    <w:rsid w:val="003116F1"/>
    <w:rsid w:val="00311B4C"/>
    <w:rsid w:val="00311B77"/>
    <w:rsid w:val="00316C33"/>
    <w:rsid w:val="003171C6"/>
    <w:rsid w:val="00322EC3"/>
    <w:rsid w:val="00324153"/>
    <w:rsid w:val="00324399"/>
    <w:rsid w:val="0032469D"/>
    <w:rsid w:val="00325FBA"/>
    <w:rsid w:val="0033073E"/>
    <w:rsid w:val="0033111A"/>
    <w:rsid w:val="003345CC"/>
    <w:rsid w:val="00335205"/>
    <w:rsid w:val="00335C22"/>
    <w:rsid w:val="0034066C"/>
    <w:rsid w:val="00345037"/>
    <w:rsid w:val="00346B5F"/>
    <w:rsid w:val="003500E9"/>
    <w:rsid w:val="00350D4E"/>
    <w:rsid w:val="003516A5"/>
    <w:rsid w:val="00353BA8"/>
    <w:rsid w:val="00353FFE"/>
    <w:rsid w:val="003602C0"/>
    <w:rsid w:val="0036272F"/>
    <w:rsid w:val="00364CEE"/>
    <w:rsid w:val="00365A46"/>
    <w:rsid w:val="0036607E"/>
    <w:rsid w:val="003668F5"/>
    <w:rsid w:val="00374100"/>
    <w:rsid w:val="00374667"/>
    <w:rsid w:val="0037493B"/>
    <w:rsid w:val="00375C4D"/>
    <w:rsid w:val="003806A4"/>
    <w:rsid w:val="00381525"/>
    <w:rsid w:val="003819CA"/>
    <w:rsid w:val="00381C63"/>
    <w:rsid w:val="00382C46"/>
    <w:rsid w:val="0038449F"/>
    <w:rsid w:val="00384C67"/>
    <w:rsid w:val="00384E2A"/>
    <w:rsid w:val="003850EA"/>
    <w:rsid w:val="00390A04"/>
    <w:rsid w:val="00391368"/>
    <w:rsid w:val="0039191E"/>
    <w:rsid w:val="00391F36"/>
    <w:rsid w:val="00392243"/>
    <w:rsid w:val="00392DA4"/>
    <w:rsid w:val="00392DCF"/>
    <w:rsid w:val="00392E50"/>
    <w:rsid w:val="00393BE0"/>
    <w:rsid w:val="00395113"/>
    <w:rsid w:val="00395D2D"/>
    <w:rsid w:val="0039688A"/>
    <w:rsid w:val="00397381"/>
    <w:rsid w:val="003A3BAB"/>
    <w:rsid w:val="003A4C1A"/>
    <w:rsid w:val="003A4D79"/>
    <w:rsid w:val="003A4F70"/>
    <w:rsid w:val="003B0699"/>
    <w:rsid w:val="003B1490"/>
    <w:rsid w:val="003B155C"/>
    <w:rsid w:val="003B392A"/>
    <w:rsid w:val="003B3D12"/>
    <w:rsid w:val="003B5461"/>
    <w:rsid w:val="003B7591"/>
    <w:rsid w:val="003B7DAF"/>
    <w:rsid w:val="003C2672"/>
    <w:rsid w:val="003C27AC"/>
    <w:rsid w:val="003C5B58"/>
    <w:rsid w:val="003C62EB"/>
    <w:rsid w:val="003C687D"/>
    <w:rsid w:val="003D0DA5"/>
    <w:rsid w:val="003D22ED"/>
    <w:rsid w:val="003D3076"/>
    <w:rsid w:val="003D4FF1"/>
    <w:rsid w:val="003D5662"/>
    <w:rsid w:val="003D5B3B"/>
    <w:rsid w:val="003D7663"/>
    <w:rsid w:val="003E0321"/>
    <w:rsid w:val="003E25F4"/>
    <w:rsid w:val="003E4972"/>
    <w:rsid w:val="003E5114"/>
    <w:rsid w:val="003E54DC"/>
    <w:rsid w:val="003E6CF8"/>
    <w:rsid w:val="003F0F4F"/>
    <w:rsid w:val="003F14C8"/>
    <w:rsid w:val="003F2D31"/>
    <w:rsid w:val="003F3CA1"/>
    <w:rsid w:val="003F3FEF"/>
    <w:rsid w:val="003F4AA2"/>
    <w:rsid w:val="003F6DA3"/>
    <w:rsid w:val="003F795F"/>
    <w:rsid w:val="003F7A87"/>
    <w:rsid w:val="003F7AC7"/>
    <w:rsid w:val="00400A2D"/>
    <w:rsid w:val="0040123A"/>
    <w:rsid w:val="004015FB"/>
    <w:rsid w:val="00402102"/>
    <w:rsid w:val="00411CA3"/>
    <w:rsid w:val="00413A81"/>
    <w:rsid w:val="00413BD8"/>
    <w:rsid w:val="00413F88"/>
    <w:rsid w:val="00414076"/>
    <w:rsid w:val="00416AC9"/>
    <w:rsid w:val="004219DC"/>
    <w:rsid w:val="00422483"/>
    <w:rsid w:val="00431279"/>
    <w:rsid w:val="00431776"/>
    <w:rsid w:val="0043571E"/>
    <w:rsid w:val="00435B89"/>
    <w:rsid w:val="004363DC"/>
    <w:rsid w:val="004376FD"/>
    <w:rsid w:val="0043796E"/>
    <w:rsid w:val="00437CCA"/>
    <w:rsid w:val="004413FD"/>
    <w:rsid w:val="0044651D"/>
    <w:rsid w:val="00450B82"/>
    <w:rsid w:val="004513BA"/>
    <w:rsid w:val="00452CD3"/>
    <w:rsid w:val="0045308C"/>
    <w:rsid w:val="004531CD"/>
    <w:rsid w:val="00453562"/>
    <w:rsid w:val="0045578A"/>
    <w:rsid w:val="00456878"/>
    <w:rsid w:val="00460696"/>
    <w:rsid w:val="004613EA"/>
    <w:rsid w:val="004622EF"/>
    <w:rsid w:val="00464ADB"/>
    <w:rsid w:val="00465A97"/>
    <w:rsid w:val="00465AA2"/>
    <w:rsid w:val="00465F58"/>
    <w:rsid w:val="00467051"/>
    <w:rsid w:val="00471909"/>
    <w:rsid w:val="0047467C"/>
    <w:rsid w:val="0047656C"/>
    <w:rsid w:val="00477992"/>
    <w:rsid w:val="00477C5B"/>
    <w:rsid w:val="004804FF"/>
    <w:rsid w:val="00480F27"/>
    <w:rsid w:val="004814DD"/>
    <w:rsid w:val="00481773"/>
    <w:rsid w:val="004817C7"/>
    <w:rsid w:val="004817E0"/>
    <w:rsid w:val="00481B10"/>
    <w:rsid w:val="0048522E"/>
    <w:rsid w:val="00485FB7"/>
    <w:rsid w:val="00487263"/>
    <w:rsid w:val="004909B4"/>
    <w:rsid w:val="004915A5"/>
    <w:rsid w:val="004A0FAB"/>
    <w:rsid w:val="004A2831"/>
    <w:rsid w:val="004A28DA"/>
    <w:rsid w:val="004A49FC"/>
    <w:rsid w:val="004A5698"/>
    <w:rsid w:val="004A77BA"/>
    <w:rsid w:val="004B1B0F"/>
    <w:rsid w:val="004B523E"/>
    <w:rsid w:val="004B58F7"/>
    <w:rsid w:val="004B7482"/>
    <w:rsid w:val="004C19CF"/>
    <w:rsid w:val="004C1CCF"/>
    <w:rsid w:val="004C3E54"/>
    <w:rsid w:val="004C3E8D"/>
    <w:rsid w:val="004C41A2"/>
    <w:rsid w:val="004C6E90"/>
    <w:rsid w:val="004C74AE"/>
    <w:rsid w:val="004D1A77"/>
    <w:rsid w:val="004D2AE5"/>
    <w:rsid w:val="004D33F1"/>
    <w:rsid w:val="004D3D97"/>
    <w:rsid w:val="004D3FDB"/>
    <w:rsid w:val="004D4510"/>
    <w:rsid w:val="004D4A92"/>
    <w:rsid w:val="004D7D35"/>
    <w:rsid w:val="004E0540"/>
    <w:rsid w:val="004E05BF"/>
    <w:rsid w:val="004E0BE2"/>
    <w:rsid w:val="004E1029"/>
    <w:rsid w:val="004E10F6"/>
    <w:rsid w:val="004E2FAD"/>
    <w:rsid w:val="004E3675"/>
    <w:rsid w:val="004E766F"/>
    <w:rsid w:val="004E77F5"/>
    <w:rsid w:val="004F2968"/>
    <w:rsid w:val="004F3A09"/>
    <w:rsid w:val="004F6F43"/>
    <w:rsid w:val="004F75E0"/>
    <w:rsid w:val="004F7882"/>
    <w:rsid w:val="00501F48"/>
    <w:rsid w:val="00506A97"/>
    <w:rsid w:val="00507833"/>
    <w:rsid w:val="005135A4"/>
    <w:rsid w:val="00521646"/>
    <w:rsid w:val="00521823"/>
    <w:rsid w:val="00524195"/>
    <w:rsid w:val="00525160"/>
    <w:rsid w:val="005253AA"/>
    <w:rsid w:val="00526D3E"/>
    <w:rsid w:val="00526D57"/>
    <w:rsid w:val="00526D68"/>
    <w:rsid w:val="005342D9"/>
    <w:rsid w:val="005343DC"/>
    <w:rsid w:val="00535EC4"/>
    <w:rsid w:val="00536DDA"/>
    <w:rsid w:val="0054051E"/>
    <w:rsid w:val="00541A7F"/>
    <w:rsid w:val="0054246D"/>
    <w:rsid w:val="00543938"/>
    <w:rsid w:val="00543F99"/>
    <w:rsid w:val="00544747"/>
    <w:rsid w:val="00544D79"/>
    <w:rsid w:val="0054578B"/>
    <w:rsid w:val="00547E69"/>
    <w:rsid w:val="00550AA2"/>
    <w:rsid w:val="0055109A"/>
    <w:rsid w:val="00554719"/>
    <w:rsid w:val="00556BF5"/>
    <w:rsid w:val="00557E9A"/>
    <w:rsid w:val="00560A9C"/>
    <w:rsid w:val="00560D57"/>
    <w:rsid w:val="00564C16"/>
    <w:rsid w:val="00566A64"/>
    <w:rsid w:val="005720B0"/>
    <w:rsid w:val="005723F3"/>
    <w:rsid w:val="00572AAB"/>
    <w:rsid w:val="00574836"/>
    <w:rsid w:val="0057543A"/>
    <w:rsid w:val="00577AC5"/>
    <w:rsid w:val="00580160"/>
    <w:rsid w:val="00582D57"/>
    <w:rsid w:val="005858BD"/>
    <w:rsid w:val="005864EE"/>
    <w:rsid w:val="00587D09"/>
    <w:rsid w:val="00593D34"/>
    <w:rsid w:val="00594E26"/>
    <w:rsid w:val="005958DE"/>
    <w:rsid w:val="00596122"/>
    <w:rsid w:val="005A1695"/>
    <w:rsid w:val="005A2786"/>
    <w:rsid w:val="005A38FA"/>
    <w:rsid w:val="005A545A"/>
    <w:rsid w:val="005A7026"/>
    <w:rsid w:val="005B2A7D"/>
    <w:rsid w:val="005B42A5"/>
    <w:rsid w:val="005B4EED"/>
    <w:rsid w:val="005B6493"/>
    <w:rsid w:val="005C1236"/>
    <w:rsid w:val="005C3892"/>
    <w:rsid w:val="005C48F4"/>
    <w:rsid w:val="005C4D4C"/>
    <w:rsid w:val="005C5661"/>
    <w:rsid w:val="005C7521"/>
    <w:rsid w:val="005C79A6"/>
    <w:rsid w:val="005D2187"/>
    <w:rsid w:val="005D29B2"/>
    <w:rsid w:val="005E170F"/>
    <w:rsid w:val="005E41C5"/>
    <w:rsid w:val="005E5470"/>
    <w:rsid w:val="005E55CA"/>
    <w:rsid w:val="005E5F3D"/>
    <w:rsid w:val="005F0E24"/>
    <w:rsid w:val="005F172F"/>
    <w:rsid w:val="005F40DC"/>
    <w:rsid w:val="005F559A"/>
    <w:rsid w:val="005F6EE0"/>
    <w:rsid w:val="005F71DB"/>
    <w:rsid w:val="00600987"/>
    <w:rsid w:val="006019D8"/>
    <w:rsid w:val="00602CBC"/>
    <w:rsid w:val="0060348E"/>
    <w:rsid w:val="006041FD"/>
    <w:rsid w:val="006047C7"/>
    <w:rsid w:val="006058A2"/>
    <w:rsid w:val="0060729D"/>
    <w:rsid w:val="0061135B"/>
    <w:rsid w:val="00611AA9"/>
    <w:rsid w:val="00611F5A"/>
    <w:rsid w:val="006128A7"/>
    <w:rsid w:val="0061450C"/>
    <w:rsid w:val="0061532B"/>
    <w:rsid w:val="00616AC3"/>
    <w:rsid w:val="00616B72"/>
    <w:rsid w:val="006179A4"/>
    <w:rsid w:val="00620638"/>
    <w:rsid w:val="00622826"/>
    <w:rsid w:val="00623B49"/>
    <w:rsid w:val="0062506D"/>
    <w:rsid w:val="006274EA"/>
    <w:rsid w:val="006301F5"/>
    <w:rsid w:val="0063024F"/>
    <w:rsid w:val="00631450"/>
    <w:rsid w:val="0063606C"/>
    <w:rsid w:val="0063640A"/>
    <w:rsid w:val="0064046F"/>
    <w:rsid w:val="00640960"/>
    <w:rsid w:val="00640FCA"/>
    <w:rsid w:val="00642073"/>
    <w:rsid w:val="00643DF0"/>
    <w:rsid w:val="00644898"/>
    <w:rsid w:val="00644905"/>
    <w:rsid w:val="006453A1"/>
    <w:rsid w:val="00646C35"/>
    <w:rsid w:val="00646D83"/>
    <w:rsid w:val="0064701B"/>
    <w:rsid w:val="00647081"/>
    <w:rsid w:val="0064735E"/>
    <w:rsid w:val="006473F9"/>
    <w:rsid w:val="00653CB4"/>
    <w:rsid w:val="0065597D"/>
    <w:rsid w:val="00655D42"/>
    <w:rsid w:val="006619D7"/>
    <w:rsid w:val="00667ACF"/>
    <w:rsid w:val="00667B09"/>
    <w:rsid w:val="00667D08"/>
    <w:rsid w:val="006703E8"/>
    <w:rsid w:val="0067243E"/>
    <w:rsid w:val="00672FC7"/>
    <w:rsid w:val="00673863"/>
    <w:rsid w:val="00674498"/>
    <w:rsid w:val="006744D7"/>
    <w:rsid w:val="00676CBC"/>
    <w:rsid w:val="0068038E"/>
    <w:rsid w:val="006804EA"/>
    <w:rsid w:val="00683164"/>
    <w:rsid w:val="00685733"/>
    <w:rsid w:val="00685DAF"/>
    <w:rsid w:val="00687BF2"/>
    <w:rsid w:val="00687CC3"/>
    <w:rsid w:val="00690AC2"/>
    <w:rsid w:val="00690CA9"/>
    <w:rsid w:val="006926CC"/>
    <w:rsid w:val="006927AF"/>
    <w:rsid w:val="006969D4"/>
    <w:rsid w:val="006974B7"/>
    <w:rsid w:val="006A0B22"/>
    <w:rsid w:val="006A222A"/>
    <w:rsid w:val="006A3772"/>
    <w:rsid w:val="006A7B4C"/>
    <w:rsid w:val="006B00D4"/>
    <w:rsid w:val="006B2054"/>
    <w:rsid w:val="006B21DD"/>
    <w:rsid w:val="006B2D30"/>
    <w:rsid w:val="006B33EC"/>
    <w:rsid w:val="006B3E7C"/>
    <w:rsid w:val="006B5821"/>
    <w:rsid w:val="006B6037"/>
    <w:rsid w:val="006B7234"/>
    <w:rsid w:val="006B7E16"/>
    <w:rsid w:val="006C1015"/>
    <w:rsid w:val="006C1FE3"/>
    <w:rsid w:val="006C619F"/>
    <w:rsid w:val="006C66DE"/>
    <w:rsid w:val="006D15AA"/>
    <w:rsid w:val="006D20E9"/>
    <w:rsid w:val="006D5834"/>
    <w:rsid w:val="006D5B50"/>
    <w:rsid w:val="006D5CDB"/>
    <w:rsid w:val="006E11F1"/>
    <w:rsid w:val="006E13AD"/>
    <w:rsid w:val="006E2163"/>
    <w:rsid w:val="006E2FEC"/>
    <w:rsid w:val="006E7855"/>
    <w:rsid w:val="006F084D"/>
    <w:rsid w:val="006F0C4E"/>
    <w:rsid w:val="006F2EC5"/>
    <w:rsid w:val="006F5370"/>
    <w:rsid w:val="006F5850"/>
    <w:rsid w:val="006F7221"/>
    <w:rsid w:val="007001F5"/>
    <w:rsid w:val="007007AB"/>
    <w:rsid w:val="007011BA"/>
    <w:rsid w:val="00706DEC"/>
    <w:rsid w:val="007078EF"/>
    <w:rsid w:val="00711139"/>
    <w:rsid w:val="0071285E"/>
    <w:rsid w:val="007133F8"/>
    <w:rsid w:val="007135A0"/>
    <w:rsid w:val="00713902"/>
    <w:rsid w:val="00713B2A"/>
    <w:rsid w:val="00713D5E"/>
    <w:rsid w:val="00714355"/>
    <w:rsid w:val="00716E27"/>
    <w:rsid w:val="00723EB7"/>
    <w:rsid w:val="00725CD1"/>
    <w:rsid w:val="00726958"/>
    <w:rsid w:val="00730CAE"/>
    <w:rsid w:val="007337D5"/>
    <w:rsid w:val="00734E6E"/>
    <w:rsid w:val="00735BFC"/>
    <w:rsid w:val="00736B98"/>
    <w:rsid w:val="00737C28"/>
    <w:rsid w:val="00742B2C"/>
    <w:rsid w:val="00744A22"/>
    <w:rsid w:val="00745983"/>
    <w:rsid w:val="00746F6D"/>
    <w:rsid w:val="00747B0C"/>
    <w:rsid w:val="007500A3"/>
    <w:rsid w:val="00750578"/>
    <w:rsid w:val="00752B88"/>
    <w:rsid w:val="00753779"/>
    <w:rsid w:val="00753860"/>
    <w:rsid w:val="007538DD"/>
    <w:rsid w:val="00754254"/>
    <w:rsid w:val="0076009D"/>
    <w:rsid w:val="00761FE5"/>
    <w:rsid w:val="007622B1"/>
    <w:rsid w:val="00762AAE"/>
    <w:rsid w:val="00763E94"/>
    <w:rsid w:val="00764D70"/>
    <w:rsid w:val="00766702"/>
    <w:rsid w:val="00770DFF"/>
    <w:rsid w:val="007712C6"/>
    <w:rsid w:val="0077201D"/>
    <w:rsid w:val="007722D3"/>
    <w:rsid w:val="007726A3"/>
    <w:rsid w:val="007726BB"/>
    <w:rsid w:val="007733D6"/>
    <w:rsid w:val="00774B7D"/>
    <w:rsid w:val="00775724"/>
    <w:rsid w:val="0077787E"/>
    <w:rsid w:val="00780B65"/>
    <w:rsid w:val="007816AE"/>
    <w:rsid w:val="00781DA6"/>
    <w:rsid w:val="00782D57"/>
    <w:rsid w:val="00784EB9"/>
    <w:rsid w:val="00785D7F"/>
    <w:rsid w:val="00787587"/>
    <w:rsid w:val="00791787"/>
    <w:rsid w:val="00796156"/>
    <w:rsid w:val="007977CD"/>
    <w:rsid w:val="007A0032"/>
    <w:rsid w:val="007A399B"/>
    <w:rsid w:val="007A3D9F"/>
    <w:rsid w:val="007A4D1F"/>
    <w:rsid w:val="007A5A97"/>
    <w:rsid w:val="007A5ED5"/>
    <w:rsid w:val="007B0DB1"/>
    <w:rsid w:val="007B22D1"/>
    <w:rsid w:val="007B23AF"/>
    <w:rsid w:val="007B39F8"/>
    <w:rsid w:val="007B428F"/>
    <w:rsid w:val="007B65B8"/>
    <w:rsid w:val="007B6C19"/>
    <w:rsid w:val="007B7DAB"/>
    <w:rsid w:val="007B7DEA"/>
    <w:rsid w:val="007B7FCA"/>
    <w:rsid w:val="007C3EAF"/>
    <w:rsid w:val="007C420F"/>
    <w:rsid w:val="007C4DC5"/>
    <w:rsid w:val="007C5557"/>
    <w:rsid w:val="007C6DA4"/>
    <w:rsid w:val="007C7BD8"/>
    <w:rsid w:val="007D0B9A"/>
    <w:rsid w:val="007D1326"/>
    <w:rsid w:val="007D2D88"/>
    <w:rsid w:val="007D4DF4"/>
    <w:rsid w:val="007D5CB7"/>
    <w:rsid w:val="007D6563"/>
    <w:rsid w:val="007D7C4D"/>
    <w:rsid w:val="007E19CB"/>
    <w:rsid w:val="007E2435"/>
    <w:rsid w:val="007E2EA9"/>
    <w:rsid w:val="007E3D37"/>
    <w:rsid w:val="007E56C4"/>
    <w:rsid w:val="007E5A14"/>
    <w:rsid w:val="007E5EA1"/>
    <w:rsid w:val="007E61AC"/>
    <w:rsid w:val="007E7C22"/>
    <w:rsid w:val="007F4361"/>
    <w:rsid w:val="007F6454"/>
    <w:rsid w:val="007F7969"/>
    <w:rsid w:val="007F7FCB"/>
    <w:rsid w:val="00800BD2"/>
    <w:rsid w:val="00801894"/>
    <w:rsid w:val="00802658"/>
    <w:rsid w:val="00802C6B"/>
    <w:rsid w:val="008037A4"/>
    <w:rsid w:val="00803D69"/>
    <w:rsid w:val="00804A58"/>
    <w:rsid w:val="00804D12"/>
    <w:rsid w:val="008073DA"/>
    <w:rsid w:val="00814FBD"/>
    <w:rsid w:val="0081525C"/>
    <w:rsid w:val="00815F3C"/>
    <w:rsid w:val="00817A91"/>
    <w:rsid w:val="00817F8F"/>
    <w:rsid w:val="0082364D"/>
    <w:rsid w:val="00824E40"/>
    <w:rsid w:val="00825772"/>
    <w:rsid w:val="00826892"/>
    <w:rsid w:val="008300BF"/>
    <w:rsid w:val="00831E8C"/>
    <w:rsid w:val="008356F2"/>
    <w:rsid w:val="0083654D"/>
    <w:rsid w:val="00836D2D"/>
    <w:rsid w:val="008414C7"/>
    <w:rsid w:val="00843A66"/>
    <w:rsid w:val="00843C52"/>
    <w:rsid w:val="0084475A"/>
    <w:rsid w:val="00844E75"/>
    <w:rsid w:val="00845D96"/>
    <w:rsid w:val="008460DF"/>
    <w:rsid w:val="00846D25"/>
    <w:rsid w:val="008471F6"/>
    <w:rsid w:val="008505E4"/>
    <w:rsid w:val="008513EF"/>
    <w:rsid w:val="008529FA"/>
    <w:rsid w:val="00853D34"/>
    <w:rsid w:val="00854306"/>
    <w:rsid w:val="00857BA3"/>
    <w:rsid w:val="00860AEE"/>
    <w:rsid w:val="00861E9E"/>
    <w:rsid w:val="00862642"/>
    <w:rsid w:val="00867CC7"/>
    <w:rsid w:val="0087595B"/>
    <w:rsid w:val="00876515"/>
    <w:rsid w:val="00880496"/>
    <w:rsid w:val="00880DCE"/>
    <w:rsid w:val="008819B5"/>
    <w:rsid w:val="0088363D"/>
    <w:rsid w:val="00883A42"/>
    <w:rsid w:val="0088799C"/>
    <w:rsid w:val="008911B4"/>
    <w:rsid w:val="008911FF"/>
    <w:rsid w:val="008928E9"/>
    <w:rsid w:val="00895D98"/>
    <w:rsid w:val="00897C09"/>
    <w:rsid w:val="00897FE4"/>
    <w:rsid w:val="008A364A"/>
    <w:rsid w:val="008A7EDD"/>
    <w:rsid w:val="008B0468"/>
    <w:rsid w:val="008B0619"/>
    <w:rsid w:val="008B0EA1"/>
    <w:rsid w:val="008B0F23"/>
    <w:rsid w:val="008B281C"/>
    <w:rsid w:val="008B3698"/>
    <w:rsid w:val="008B3ED8"/>
    <w:rsid w:val="008B58D1"/>
    <w:rsid w:val="008B6429"/>
    <w:rsid w:val="008C1A15"/>
    <w:rsid w:val="008C4CD2"/>
    <w:rsid w:val="008D07F1"/>
    <w:rsid w:val="008D1C75"/>
    <w:rsid w:val="008D2871"/>
    <w:rsid w:val="008D2AB2"/>
    <w:rsid w:val="008D303C"/>
    <w:rsid w:val="008D485F"/>
    <w:rsid w:val="008D4C44"/>
    <w:rsid w:val="008D5317"/>
    <w:rsid w:val="008D615E"/>
    <w:rsid w:val="008D7402"/>
    <w:rsid w:val="008E07BE"/>
    <w:rsid w:val="008E3A55"/>
    <w:rsid w:val="008E5BC4"/>
    <w:rsid w:val="008E65DD"/>
    <w:rsid w:val="008F00C0"/>
    <w:rsid w:val="008F23EE"/>
    <w:rsid w:val="008F38F5"/>
    <w:rsid w:val="008F56E9"/>
    <w:rsid w:val="008F6279"/>
    <w:rsid w:val="00900C61"/>
    <w:rsid w:val="0090442B"/>
    <w:rsid w:val="009049AE"/>
    <w:rsid w:val="00904F58"/>
    <w:rsid w:val="00906F24"/>
    <w:rsid w:val="00907A00"/>
    <w:rsid w:val="00910097"/>
    <w:rsid w:val="009109E8"/>
    <w:rsid w:val="00910A2C"/>
    <w:rsid w:val="009127C1"/>
    <w:rsid w:val="009127EC"/>
    <w:rsid w:val="00913A28"/>
    <w:rsid w:val="0091475F"/>
    <w:rsid w:val="0091482C"/>
    <w:rsid w:val="00914A47"/>
    <w:rsid w:val="00914E1D"/>
    <w:rsid w:val="00915705"/>
    <w:rsid w:val="009203DD"/>
    <w:rsid w:val="009226D0"/>
    <w:rsid w:val="00923AB3"/>
    <w:rsid w:val="009248C2"/>
    <w:rsid w:val="009258CF"/>
    <w:rsid w:val="009265DC"/>
    <w:rsid w:val="009275C2"/>
    <w:rsid w:val="00927B9A"/>
    <w:rsid w:val="009344E1"/>
    <w:rsid w:val="009352BC"/>
    <w:rsid w:val="00935F95"/>
    <w:rsid w:val="0093632A"/>
    <w:rsid w:val="00936813"/>
    <w:rsid w:val="009374E9"/>
    <w:rsid w:val="00941A8E"/>
    <w:rsid w:val="00941DFC"/>
    <w:rsid w:val="009441E4"/>
    <w:rsid w:val="00944F61"/>
    <w:rsid w:val="00945C55"/>
    <w:rsid w:val="00947CC7"/>
    <w:rsid w:val="00952E47"/>
    <w:rsid w:val="00953408"/>
    <w:rsid w:val="00954652"/>
    <w:rsid w:val="0095487B"/>
    <w:rsid w:val="00954E50"/>
    <w:rsid w:val="00954ED8"/>
    <w:rsid w:val="00955FDD"/>
    <w:rsid w:val="009573EF"/>
    <w:rsid w:val="00957ABE"/>
    <w:rsid w:val="009613EC"/>
    <w:rsid w:val="00961843"/>
    <w:rsid w:val="00962F15"/>
    <w:rsid w:val="00963B8C"/>
    <w:rsid w:val="00966948"/>
    <w:rsid w:val="009703EE"/>
    <w:rsid w:val="00971B03"/>
    <w:rsid w:val="0097449E"/>
    <w:rsid w:val="00974C6D"/>
    <w:rsid w:val="00975017"/>
    <w:rsid w:val="009751E2"/>
    <w:rsid w:val="0097733B"/>
    <w:rsid w:val="00983869"/>
    <w:rsid w:val="00987795"/>
    <w:rsid w:val="00991611"/>
    <w:rsid w:val="00991C06"/>
    <w:rsid w:val="00995C53"/>
    <w:rsid w:val="00997EC8"/>
    <w:rsid w:val="009A18ED"/>
    <w:rsid w:val="009A2343"/>
    <w:rsid w:val="009A38D9"/>
    <w:rsid w:val="009A4A15"/>
    <w:rsid w:val="009A4DB7"/>
    <w:rsid w:val="009A4DCD"/>
    <w:rsid w:val="009A58D1"/>
    <w:rsid w:val="009A647B"/>
    <w:rsid w:val="009B055A"/>
    <w:rsid w:val="009B2099"/>
    <w:rsid w:val="009B3196"/>
    <w:rsid w:val="009B46D4"/>
    <w:rsid w:val="009B4D8F"/>
    <w:rsid w:val="009B4E69"/>
    <w:rsid w:val="009B5DF7"/>
    <w:rsid w:val="009B67C7"/>
    <w:rsid w:val="009B6FEB"/>
    <w:rsid w:val="009C46CC"/>
    <w:rsid w:val="009C53EF"/>
    <w:rsid w:val="009C61A9"/>
    <w:rsid w:val="009D1A2C"/>
    <w:rsid w:val="009D1DDC"/>
    <w:rsid w:val="009D2865"/>
    <w:rsid w:val="009D5714"/>
    <w:rsid w:val="009D71A4"/>
    <w:rsid w:val="009E1584"/>
    <w:rsid w:val="009E2717"/>
    <w:rsid w:val="009E4ED4"/>
    <w:rsid w:val="009E5698"/>
    <w:rsid w:val="009E7DEA"/>
    <w:rsid w:val="009F0A8B"/>
    <w:rsid w:val="009F1FC4"/>
    <w:rsid w:val="009F46A5"/>
    <w:rsid w:val="009F4D7C"/>
    <w:rsid w:val="009F7E0E"/>
    <w:rsid w:val="00A0532B"/>
    <w:rsid w:val="00A0563C"/>
    <w:rsid w:val="00A05F05"/>
    <w:rsid w:val="00A07C29"/>
    <w:rsid w:val="00A100C4"/>
    <w:rsid w:val="00A1220A"/>
    <w:rsid w:val="00A1373E"/>
    <w:rsid w:val="00A145A4"/>
    <w:rsid w:val="00A176FF"/>
    <w:rsid w:val="00A1796F"/>
    <w:rsid w:val="00A17A68"/>
    <w:rsid w:val="00A17A83"/>
    <w:rsid w:val="00A202CA"/>
    <w:rsid w:val="00A20E52"/>
    <w:rsid w:val="00A20FD2"/>
    <w:rsid w:val="00A23ABB"/>
    <w:rsid w:val="00A23BC7"/>
    <w:rsid w:val="00A25D15"/>
    <w:rsid w:val="00A26B61"/>
    <w:rsid w:val="00A27C01"/>
    <w:rsid w:val="00A328A5"/>
    <w:rsid w:val="00A34365"/>
    <w:rsid w:val="00A3645A"/>
    <w:rsid w:val="00A36E0A"/>
    <w:rsid w:val="00A4204D"/>
    <w:rsid w:val="00A42A1D"/>
    <w:rsid w:val="00A42FDB"/>
    <w:rsid w:val="00A4334D"/>
    <w:rsid w:val="00A455F7"/>
    <w:rsid w:val="00A45D7A"/>
    <w:rsid w:val="00A60533"/>
    <w:rsid w:val="00A60C1C"/>
    <w:rsid w:val="00A62572"/>
    <w:rsid w:val="00A64560"/>
    <w:rsid w:val="00A6589D"/>
    <w:rsid w:val="00A66622"/>
    <w:rsid w:val="00A6669C"/>
    <w:rsid w:val="00A6704F"/>
    <w:rsid w:val="00A67CAE"/>
    <w:rsid w:val="00A702A3"/>
    <w:rsid w:val="00A7174D"/>
    <w:rsid w:val="00A71A39"/>
    <w:rsid w:val="00A75548"/>
    <w:rsid w:val="00A76B04"/>
    <w:rsid w:val="00A81B3D"/>
    <w:rsid w:val="00A82191"/>
    <w:rsid w:val="00A83370"/>
    <w:rsid w:val="00A83375"/>
    <w:rsid w:val="00A86010"/>
    <w:rsid w:val="00A8650D"/>
    <w:rsid w:val="00A8718E"/>
    <w:rsid w:val="00A87346"/>
    <w:rsid w:val="00A91F96"/>
    <w:rsid w:val="00A97FD3"/>
    <w:rsid w:val="00AA0662"/>
    <w:rsid w:val="00AA0B23"/>
    <w:rsid w:val="00AA1194"/>
    <w:rsid w:val="00AA1303"/>
    <w:rsid w:val="00AA24ED"/>
    <w:rsid w:val="00AA3B5B"/>
    <w:rsid w:val="00AA4EAC"/>
    <w:rsid w:val="00AA4EC3"/>
    <w:rsid w:val="00AA5923"/>
    <w:rsid w:val="00AA77CC"/>
    <w:rsid w:val="00AB0649"/>
    <w:rsid w:val="00AB0BEE"/>
    <w:rsid w:val="00AB3125"/>
    <w:rsid w:val="00AB4E21"/>
    <w:rsid w:val="00AB5699"/>
    <w:rsid w:val="00AB569C"/>
    <w:rsid w:val="00AB71E6"/>
    <w:rsid w:val="00AB7284"/>
    <w:rsid w:val="00AB7976"/>
    <w:rsid w:val="00AC239F"/>
    <w:rsid w:val="00AC470A"/>
    <w:rsid w:val="00AC64B7"/>
    <w:rsid w:val="00AC6EBE"/>
    <w:rsid w:val="00AC7008"/>
    <w:rsid w:val="00AC7B88"/>
    <w:rsid w:val="00AD19EC"/>
    <w:rsid w:val="00AD2C32"/>
    <w:rsid w:val="00AD3490"/>
    <w:rsid w:val="00AD47FC"/>
    <w:rsid w:val="00AD789A"/>
    <w:rsid w:val="00AE3BBA"/>
    <w:rsid w:val="00AE3FD7"/>
    <w:rsid w:val="00AE4903"/>
    <w:rsid w:val="00AE721C"/>
    <w:rsid w:val="00AE73D3"/>
    <w:rsid w:val="00AF004F"/>
    <w:rsid w:val="00AF058B"/>
    <w:rsid w:val="00AF07F6"/>
    <w:rsid w:val="00AF12CC"/>
    <w:rsid w:val="00AF26C9"/>
    <w:rsid w:val="00AF4288"/>
    <w:rsid w:val="00AF45EF"/>
    <w:rsid w:val="00AF7BD8"/>
    <w:rsid w:val="00B007CB"/>
    <w:rsid w:val="00B030E0"/>
    <w:rsid w:val="00B0534C"/>
    <w:rsid w:val="00B057DB"/>
    <w:rsid w:val="00B05BC6"/>
    <w:rsid w:val="00B06519"/>
    <w:rsid w:val="00B07046"/>
    <w:rsid w:val="00B172B1"/>
    <w:rsid w:val="00B2175E"/>
    <w:rsid w:val="00B219E9"/>
    <w:rsid w:val="00B222BB"/>
    <w:rsid w:val="00B23F46"/>
    <w:rsid w:val="00B245C0"/>
    <w:rsid w:val="00B254F3"/>
    <w:rsid w:val="00B26F06"/>
    <w:rsid w:val="00B27617"/>
    <w:rsid w:val="00B308E9"/>
    <w:rsid w:val="00B3391C"/>
    <w:rsid w:val="00B33C28"/>
    <w:rsid w:val="00B34093"/>
    <w:rsid w:val="00B34742"/>
    <w:rsid w:val="00B3558E"/>
    <w:rsid w:val="00B42284"/>
    <w:rsid w:val="00B522C5"/>
    <w:rsid w:val="00B52776"/>
    <w:rsid w:val="00B534A5"/>
    <w:rsid w:val="00B539F8"/>
    <w:rsid w:val="00B57132"/>
    <w:rsid w:val="00B60725"/>
    <w:rsid w:val="00B61C29"/>
    <w:rsid w:val="00B664FE"/>
    <w:rsid w:val="00B665C9"/>
    <w:rsid w:val="00B701C9"/>
    <w:rsid w:val="00B726E4"/>
    <w:rsid w:val="00B74A7B"/>
    <w:rsid w:val="00B756B6"/>
    <w:rsid w:val="00B76D3E"/>
    <w:rsid w:val="00B812B6"/>
    <w:rsid w:val="00B81504"/>
    <w:rsid w:val="00B82C2C"/>
    <w:rsid w:val="00B82C7F"/>
    <w:rsid w:val="00B82F33"/>
    <w:rsid w:val="00B85ADE"/>
    <w:rsid w:val="00B87576"/>
    <w:rsid w:val="00B87636"/>
    <w:rsid w:val="00B909CE"/>
    <w:rsid w:val="00B92325"/>
    <w:rsid w:val="00B927D7"/>
    <w:rsid w:val="00B93706"/>
    <w:rsid w:val="00B93769"/>
    <w:rsid w:val="00B9399A"/>
    <w:rsid w:val="00B93A9B"/>
    <w:rsid w:val="00B950E7"/>
    <w:rsid w:val="00B954C6"/>
    <w:rsid w:val="00B97734"/>
    <w:rsid w:val="00B97EE4"/>
    <w:rsid w:val="00BA03B4"/>
    <w:rsid w:val="00BA0A7E"/>
    <w:rsid w:val="00BA2BCC"/>
    <w:rsid w:val="00BA4D17"/>
    <w:rsid w:val="00BB04C9"/>
    <w:rsid w:val="00BB3152"/>
    <w:rsid w:val="00BB40C0"/>
    <w:rsid w:val="00BC1DCD"/>
    <w:rsid w:val="00BC416B"/>
    <w:rsid w:val="00BC5612"/>
    <w:rsid w:val="00BC65B9"/>
    <w:rsid w:val="00BC6641"/>
    <w:rsid w:val="00BC74F3"/>
    <w:rsid w:val="00BC77AC"/>
    <w:rsid w:val="00BD18AD"/>
    <w:rsid w:val="00BD27ED"/>
    <w:rsid w:val="00BD46F7"/>
    <w:rsid w:val="00BD5B57"/>
    <w:rsid w:val="00BE08E6"/>
    <w:rsid w:val="00BE138A"/>
    <w:rsid w:val="00BE2357"/>
    <w:rsid w:val="00BE2686"/>
    <w:rsid w:val="00BE4750"/>
    <w:rsid w:val="00BE5727"/>
    <w:rsid w:val="00BE7984"/>
    <w:rsid w:val="00BF0B0A"/>
    <w:rsid w:val="00BF18D4"/>
    <w:rsid w:val="00BF1D3A"/>
    <w:rsid w:val="00BF238E"/>
    <w:rsid w:val="00BF259C"/>
    <w:rsid w:val="00BF2EE3"/>
    <w:rsid w:val="00BF3787"/>
    <w:rsid w:val="00BF42E6"/>
    <w:rsid w:val="00BF790F"/>
    <w:rsid w:val="00C0208B"/>
    <w:rsid w:val="00C03323"/>
    <w:rsid w:val="00C04028"/>
    <w:rsid w:val="00C0644B"/>
    <w:rsid w:val="00C10206"/>
    <w:rsid w:val="00C104B0"/>
    <w:rsid w:val="00C13A9B"/>
    <w:rsid w:val="00C140C8"/>
    <w:rsid w:val="00C14869"/>
    <w:rsid w:val="00C15999"/>
    <w:rsid w:val="00C1671C"/>
    <w:rsid w:val="00C169A5"/>
    <w:rsid w:val="00C177A7"/>
    <w:rsid w:val="00C26D0D"/>
    <w:rsid w:val="00C26EFB"/>
    <w:rsid w:val="00C30832"/>
    <w:rsid w:val="00C32CC6"/>
    <w:rsid w:val="00C3323F"/>
    <w:rsid w:val="00C33D5A"/>
    <w:rsid w:val="00C341CA"/>
    <w:rsid w:val="00C3657D"/>
    <w:rsid w:val="00C36733"/>
    <w:rsid w:val="00C37C21"/>
    <w:rsid w:val="00C45746"/>
    <w:rsid w:val="00C4577C"/>
    <w:rsid w:val="00C46CDE"/>
    <w:rsid w:val="00C50B74"/>
    <w:rsid w:val="00C52219"/>
    <w:rsid w:val="00C52DDF"/>
    <w:rsid w:val="00C54C40"/>
    <w:rsid w:val="00C566BC"/>
    <w:rsid w:val="00C56F7D"/>
    <w:rsid w:val="00C571CB"/>
    <w:rsid w:val="00C57D6B"/>
    <w:rsid w:val="00C61C51"/>
    <w:rsid w:val="00C6228D"/>
    <w:rsid w:val="00C62534"/>
    <w:rsid w:val="00C62ABF"/>
    <w:rsid w:val="00C63745"/>
    <w:rsid w:val="00C6615D"/>
    <w:rsid w:val="00C66A01"/>
    <w:rsid w:val="00C700EF"/>
    <w:rsid w:val="00C73768"/>
    <w:rsid w:val="00C739EC"/>
    <w:rsid w:val="00C73A16"/>
    <w:rsid w:val="00C76BC4"/>
    <w:rsid w:val="00C76EE6"/>
    <w:rsid w:val="00C82CDD"/>
    <w:rsid w:val="00C853D2"/>
    <w:rsid w:val="00C858AD"/>
    <w:rsid w:val="00C863AA"/>
    <w:rsid w:val="00C875AB"/>
    <w:rsid w:val="00C876B4"/>
    <w:rsid w:val="00C90C47"/>
    <w:rsid w:val="00C95CDF"/>
    <w:rsid w:val="00C95D9D"/>
    <w:rsid w:val="00C96413"/>
    <w:rsid w:val="00C965FA"/>
    <w:rsid w:val="00C97114"/>
    <w:rsid w:val="00C973AE"/>
    <w:rsid w:val="00C97F62"/>
    <w:rsid w:val="00CA3C4E"/>
    <w:rsid w:val="00CA43ED"/>
    <w:rsid w:val="00CA4950"/>
    <w:rsid w:val="00CA4A71"/>
    <w:rsid w:val="00CA4A8A"/>
    <w:rsid w:val="00CA7C6B"/>
    <w:rsid w:val="00CB0E32"/>
    <w:rsid w:val="00CB1E58"/>
    <w:rsid w:val="00CB2A98"/>
    <w:rsid w:val="00CB361A"/>
    <w:rsid w:val="00CB37F3"/>
    <w:rsid w:val="00CB3A67"/>
    <w:rsid w:val="00CB4809"/>
    <w:rsid w:val="00CB6936"/>
    <w:rsid w:val="00CB6C71"/>
    <w:rsid w:val="00CB742D"/>
    <w:rsid w:val="00CC0B20"/>
    <w:rsid w:val="00CC11FF"/>
    <w:rsid w:val="00CC1AB8"/>
    <w:rsid w:val="00CC1DD4"/>
    <w:rsid w:val="00CC216A"/>
    <w:rsid w:val="00CC3106"/>
    <w:rsid w:val="00CC47FD"/>
    <w:rsid w:val="00CC4833"/>
    <w:rsid w:val="00CC7964"/>
    <w:rsid w:val="00CC7BEA"/>
    <w:rsid w:val="00CD17E3"/>
    <w:rsid w:val="00CD1E40"/>
    <w:rsid w:val="00CD2EF7"/>
    <w:rsid w:val="00CD5A0B"/>
    <w:rsid w:val="00CD7886"/>
    <w:rsid w:val="00CE25E5"/>
    <w:rsid w:val="00CE5B0A"/>
    <w:rsid w:val="00CE60EC"/>
    <w:rsid w:val="00CE69D5"/>
    <w:rsid w:val="00CE7B44"/>
    <w:rsid w:val="00CE7E0A"/>
    <w:rsid w:val="00CF0341"/>
    <w:rsid w:val="00CF167B"/>
    <w:rsid w:val="00CF1E17"/>
    <w:rsid w:val="00CF511B"/>
    <w:rsid w:val="00CF6082"/>
    <w:rsid w:val="00CF6D59"/>
    <w:rsid w:val="00CF6F51"/>
    <w:rsid w:val="00D003D4"/>
    <w:rsid w:val="00D004F2"/>
    <w:rsid w:val="00D0284B"/>
    <w:rsid w:val="00D03B28"/>
    <w:rsid w:val="00D044F1"/>
    <w:rsid w:val="00D0567A"/>
    <w:rsid w:val="00D062AA"/>
    <w:rsid w:val="00D1264F"/>
    <w:rsid w:val="00D217F2"/>
    <w:rsid w:val="00D21A9C"/>
    <w:rsid w:val="00D22364"/>
    <w:rsid w:val="00D22B55"/>
    <w:rsid w:val="00D22E95"/>
    <w:rsid w:val="00D23036"/>
    <w:rsid w:val="00D242EA"/>
    <w:rsid w:val="00D2432E"/>
    <w:rsid w:val="00D2534C"/>
    <w:rsid w:val="00D27D26"/>
    <w:rsid w:val="00D30875"/>
    <w:rsid w:val="00D35163"/>
    <w:rsid w:val="00D35D9C"/>
    <w:rsid w:val="00D3757F"/>
    <w:rsid w:val="00D42A24"/>
    <w:rsid w:val="00D42C21"/>
    <w:rsid w:val="00D430F0"/>
    <w:rsid w:val="00D44E97"/>
    <w:rsid w:val="00D4554E"/>
    <w:rsid w:val="00D50120"/>
    <w:rsid w:val="00D52530"/>
    <w:rsid w:val="00D543B9"/>
    <w:rsid w:val="00D545D1"/>
    <w:rsid w:val="00D563F0"/>
    <w:rsid w:val="00D56BC8"/>
    <w:rsid w:val="00D5762D"/>
    <w:rsid w:val="00D5765A"/>
    <w:rsid w:val="00D60253"/>
    <w:rsid w:val="00D63429"/>
    <w:rsid w:val="00D63AD2"/>
    <w:rsid w:val="00D666B4"/>
    <w:rsid w:val="00D679A6"/>
    <w:rsid w:val="00D707C0"/>
    <w:rsid w:val="00D707F2"/>
    <w:rsid w:val="00D736F2"/>
    <w:rsid w:val="00D73D38"/>
    <w:rsid w:val="00D74F79"/>
    <w:rsid w:val="00D75862"/>
    <w:rsid w:val="00D75C78"/>
    <w:rsid w:val="00D764BA"/>
    <w:rsid w:val="00D77DE1"/>
    <w:rsid w:val="00D8065D"/>
    <w:rsid w:val="00D8176A"/>
    <w:rsid w:val="00D835F2"/>
    <w:rsid w:val="00D86C16"/>
    <w:rsid w:val="00D86E23"/>
    <w:rsid w:val="00D878D3"/>
    <w:rsid w:val="00D87F72"/>
    <w:rsid w:val="00D90D87"/>
    <w:rsid w:val="00D926E4"/>
    <w:rsid w:val="00D92EFA"/>
    <w:rsid w:val="00D97628"/>
    <w:rsid w:val="00DA114B"/>
    <w:rsid w:val="00DA557C"/>
    <w:rsid w:val="00DB258B"/>
    <w:rsid w:val="00DB29B4"/>
    <w:rsid w:val="00DB60BF"/>
    <w:rsid w:val="00DB72F7"/>
    <w:rsid w:val="00DC3EB5"/>
    <w:rsid w:val="00DC40BE"/>
    <w:rsid w:val="00DC54F2"/>
    <w:rsid w:val="00DD0383"/>
    <w:rsid w:val="00DD5B37"/>
    <w:rsid w:val="00DD69E9"/>
    <w:rsid w:val="00DD7132"/>
    <w:rsid w:val="00DD7AFA"/>
    <w:rsid w:val="00DE0151"/>
    <w:rsid w:val="00DE016E"/>
    <w:rsid w:val="00DE03A9"/>
    <w:rsid w:val="00DE0AD7"/>
    <w:rsid w:val="00DE10D8"/>
    <w:rsid w:val="00DE2A88"/>
    <w:rsid w:val="00DE2AC1"/>
    <w:rsid w:val="00DE2FB7"/>
    <w:rsid w:val="00DE4D69"/>
    <w:rsid w:val="00DE527A"/>
    <w:rsid w:val="00DF04E4"/>
    <w:rsid w:val="00DF0C10"/>
    <w:rsid w:val="00DF1A18"/>
    <w:rsid w:val="00DF2AA6"/>
    <w:rsid w:val="00DF370A"/>
    <w:rsid w:val="00DF3B6B"/>
    <w:rsid w:val="00E00970"/>
    <w:rsid w:val="00E00B52"/>
    <w:rsid w:val="00E01388"/>
    <w:rsid w:val="00E020A7"/>
    <w:rsid w:val="00E026A7"/>
    <w:rsid w:val="00E06510"/>
    <w:rsid w:val="00E07F55"/>
    <w:rsid w:val="00E110A3"/>
    <w:rsid w:val="00E12E22"/>
    <w:rsid w:val="00E14AAC"/>
    <w:rsid w:val="00E15024"/>
    <w:rsid w:val="00E16C3F"/>
    <w:rsid w:val="00E171B4"/>
    <w:rsid w:val="00E173AE"/>
    <w:rsid w:val="00E17AD4"/>
    <w:rsid w:val="00E17C60"/>
    <w:rsid w:val="00E17ED9"/>
    <w:rsid w:val="00E2012D"/>
    <w:rsid w:val="00E2234A"/>
    <w:rsid w:val="00E23882"/>
    <w:rsid w:val="00E24870"/>
    <w:rsid w:val="00E30B81"/>
    <w:rsid w:val="00E33628"/>
    <w:rsid w:val="00E337AA"/>
    <w:rsid w:val="00E33EA6"/>
    <w:rsid w:val="00E379E7"/>
    <w:rsid w:val="00E42D28"/>
    <w:rsid w:val="00E441C8"/>
    <w:rsid w:val="00E444D6"/>
    <w:rsid w:val="00E45E54"/>
    <w:rsid w:val="00E46585"/>
    <w:rsid w:val="00E527D9"/>
    <w:rsid w:val="00E52FCE"/>
    <w:rsid w:val="00E53BC9"/>
    <w:rsid w:val="00E53FD7"/>
    <w:rsid w:val="00E54F51"/>
    <w:rsid w:val="00E55569"/>
    <w:rsid w:val="00E609AA"/>
    <w:rsid w:val="00E611EB"/>
    <w:rsid w:val="00E61EA3"/>
    <w:rsid w:val="00E627BD"/>
    <w:rsid w:val="00E645AD"/>
    <w:rsid w:val="00E669DA"/>
    <w:rsid w:val="00E6777E"/>
    <w:rsid w:val="00E72001"/>
    <w:rsid w:val="00E72E74"/>
    <w:rsid w:val="00E75B81"/>
    <w:rsid w:val="00E76076"/>
    <w:rsid w:val="00E8066F"/>
    <w:rsid w:val="00E80CC6"/>
    <w:rsid w:val="00E81504"/>
    <w:rsid w:val="00E81612"/>
    <w:rsid w:val="00E863E0"/>
    <w:rsid w:val="00E869A9"/>
    <w:rsid w:val="00E906B5"/>
    <w:rsid w:val="00E92301"/>
    <w:rsid w:val="00E93C0D"/>
    <w:rsid w:val="00E94616"/>
    <w:rsid w:val="00E94826"/>
    <w:rsid w:val="00E97F7A"/>
    <w:rsid w:val="00EA0508"/>
    <w:rsid w:val="00EA1A41"/>
    <w:rsid w:val="00EA1FA6"/>
    <w:rsid w:val="00EA304D"/>
    <w:rsid w:val="00EA388C"/>
    <w:rsid w:val="00EA49CA"/>
    <w:rsid w:val="00EA5BC6"/>
    <w:rsid w:val="00EB006D"/>
    <w:rsid w:val="00EB05A3"/>
    <w:rsid w:val="00EB321B"/>
    <w:rsid w:val="00EB3AC8"/>
    <w:rsid w:val="00EB7EBD"/>
    <w:rsid w:val="00EC09D0"/>
    <w:rsid w:val="00EC1339"/>
    <w:rsid w:val="00EC1794"/>
    <w:rsid w:val="00EC22D1"/>
    <w:rsid w:val="00EC59F1"/>
    <w:rsid w:val="00EC64BA"/>
    <w:rsid w:val="00ED2293"/>
    <w:rsid w:val="00ED3721"/>
    <w:rsid w:val="00ED4DBB"/>
    <w:rsid w:val="00ED5A4D"/>
    <w:rsid w:val="00ED5F15"/>
    <w:rsid w:val="00ED6BCF"/>
    <w:rsid w:val="00ED7FD6"/>
    <w:rsid w:val="00EE211B"/>
    <w:rsid w:val="00EE4E7F"/>
    <w:rsid w:val="00EE5EDC"/>
    <w:rsid w:val="00EF1817"/>
    <w:rsid w:val="00EF1CF0"/>
    <w:rsid w:val="00EF1DDC"/>
    <w:rsid w:val="00EF2790"/>
    <w:rsid w:val="00EF3CDE"/>
    <w:rsid w:val="00EF4132"/>
    <w:rsid w:val="00EF4CEB"/>
    <w:rsid w:val="00EF4D60"/>
    <w:rsid w:val="00EF5D5C"/>
    <w:rsid w:val="00EF7F26"/>
    <w:rsid w:val="00F03776"/>
    <w:rsid w:val="00F037C7"/>
    <w:rsid w:val="00F03BC6"/>
    <w:rsid w:val="00F05B86"/>
    <w:rsid w:val="00F0663C"/>
    <w:rsid w:val="00F06CAA"/>
    <w:rsid w:val="00F114D8"/>
    <w:rsid w:val="00F1519B"/>
    <w:rsid w:val="00F15861"/>
    <w:rsid w:val="00F169F7"/>
    <w:rsid w:val="00F2025C"/>
    <w:rsid w:val="00F23A7F"/>
    <w:rsid w:val="00F24248"/>
    <w:rsid w:val="00F27323"/>
    <w:rsid w:val="00F303EA"/>
    <w:rsid w:val="00F31816"/>
    <w:rsid w:val="00F32A8A"/>
    <w:rsid w:val="00F36440"/>
    <w:rsid w:val="00F37597"/>
    <w:rsid w:val="00F37880"/>
    <w:rsid w:val="00F429BB"/>
    <w:rsid w:val="00F43256"/>
    <w:rsid w:val="00F433A7"/>
    <w:rsid w:val="00F444A0"/>
    <w:rsid w:val="00F47070"/>
    <w:rsid w:val="00F51706"/>
    <w:rsid w:val="00F51A3C"/>
    <w:rsid w:val="00F52BB9"/>
    <w:rsid w:val="00F53DC5"/>
    <w:rsid w:val="00F53EEB"/>
    <w:rsid w:val="00F564BB"/>
    <w:rsid w:val="00F56CC0"/>
    <w:rsid w:val="00F577F7"/>
    <w:rsid w:val="00F6019C"/>
    <w:rsid w:val="00F61D0B"/>
    <w:rsid w:val="00F6206B"/>
    <w:rsid w:val="00F620A8"/>
    <w:rsid w:val="00F62E77"/>
    <w:rsid w:val="00F63C05"/>
    <w:rsid w:val="00F655FF"/>
    <w:rsid w:val="00F65C3F"/>
    <w:rsid w:val="00F661E3"/>
    <w:rsid w:val="00F66CDB"/>
    <w:rsid w:val="00F67D5A"/>
    <w:rsid w:val="00F70618"/>
    <w:rsid w:val="00F729F2"/>
    <w:rsid w:val="00F734E6"/>
    <w:rsid w:val="00F73CA6"/>
    <w:rsid w:val="00F73F8F"/>
    <w:rsid w:val="00F766E4"/>
    <w:rsid w:val="00F83CCC"/>
    <w:rsid w:val="00F84157"/>
    <w:rsid w:val="00F84B88"/>
    <w:rsid w:val="00F84DEA"/>
    <w:rsid w:val="00F8640F"/>
    <w:rsid w:val="00F8727E"/>
    <w:rsid w:val="00F9077A"/>
    <w:rsid w:val="00F90838"/>
    <w:rsid w:val="00F9397D"/>
    <w:rsid w:val="00F93998"/>
    <w:rsid w:val="00F93B7B"/>
    <w:rsid w:val="00F93C66"/>
    <w:rsid w:val="00F943CF"/>
    <w:rsid w:val="00FA0B03"/>
    <w:rsid w:val="00FA1139"/>
    <w:rsid w:val="00FA1A6A"/>
    <w:rsid w:val="00FA23F8"/>
    <w:rsid w:val="00FA40E9"/>
    <w:rsid w:val="00FA500D"/>
    <w:rsid w:val="00FA5F90"/>
    <w:rsid w:val="00FA76F3"/>
    <w:rsid w:val="00FA782E"/>
    <w:rsid w:val="00FA7B31"/>
    <w:rsid w:val="00FB2A40"/>
    <w:rsid w:val="00FB399E"/>
    <w:rsid w:val="00FB4928"/>
    <w:rsid w:val="00FB4B81"/>
    <w:rsid w:val="00FB5842"/>
    <w:rsid w:val="00FB667B"/>
    <w:rsid w:val="00FC224E"/>
    <w:rsid w:val="00FC2756"/>
    <w:rsid w:val="00FC357B"/>
    <w:rsid w:val="00FC3C42"/>
    <w:rsid w:val="00FC5D32"/>
    <w:rsid w:val="00FC5F4B"/>
    <w:rsid w:val="00FC6380"/>
    <w:rsid w:val="00FC63EC"/>
    <w:rsid w:val="00FC70C8"/>
    <w:rsid w:val="00FC765F"/>
    <w:rsid w:val="00FD010D"/>
    <w:rsid w:val="00FD16C6"/>
    <w:rsid w:val="00FD23BF"/>
    <w:rsid w:val="00FD4C84"/>
    <w:rsid w:val="00FD600A"/>
    <w:rsid w:val="00FD76C2"/>
    <w:rsid w:val="00FE1D95"/>
    <w:rsid w:val="00FE338E"/>
    <w:rsid w:val="00FE424C"/>
    <w:rsid w:val="00FE480C"/>
    <w:rsid w:val="00FF0A73"/>
    <w:rsid w:val="00FF1AB8"/>
    <w:rsid w:val="00FF1E96"/>
    <w:rsid w:val="00FF257E"/>
    <w:rsid w:val="00FF30DF"/>
    <w:rsid w:val="00FF3107"/>
    <w:rsid w:val="00FF3477"/>
    <w:rsid w:val="00FF3A77"/>
    <w:rsid w:val="00FF56A8"/>
    <w:rsid w:val="00FF5A2A"/>
    <w:rsid w:val="00FF6386"/>
    <w:rsid w:val="00FF6A53"/>
    <w:rsid w:val="00FF6AF6"/>
    <w:rsid w:val="00FF7138"/>
    <w:rsid w:val="00FF7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9A03"/>
  <w15:docId w15:val="{3B2ADCEA-F1CD-4A24-A0B8-A253472F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53FD7"/>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Balk2">
    <w:name w:val="heading 2"/>
    <w:basedOn w:val="Normal"/>
    <w:next w:val="Normal"/>
    <w:link w:val="Balk2Char"/>
    <w:uiPriority w:val="9"/>
    <w:unhideWhenUsed/>
    <w:qFormat/>
    <w:rsid w:val="00E53FD7"/>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Balk3">
    <w:name w:val="heading 3"/>
    <w:basedOn w:val="Normal"/>
    <w:next w:val="Normal"/>
    <w:link w:val="Balk3Char"/>
    <w:uiPriority w:val="9"/>
    <w:unhideWhenUsed/>
    <w:qFormat/>
    <w:rsid w:val="007E61AC"/>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Balk4">
    <w:name w:val="heading 4"/>
    <w:basedOn w:val="Normal"/>
    <w:next w:val="Normal"/>
    <w:link w:val="Balk4Char"/>
    <w:uiPriority w:val="9"/>
    <w:semiHidden/>
    <w:unhideWhenUsed/>
    <w:qFormat/>
    <w:rsid w:val="00100009"/>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3FD7"/>
    <w:rPr>
      <w:rFonts w:asciiTheme="majorHAnsi" w:eastAsiaTheme="majorEastAsia" w:hAnsiTheme="majorHAnsi" w:cstheme="majorBidi"/>
      <w:color w:val="374C80" w:themeColor="accent1" w:themeShade="BF"/>
      <w:sz w:val="32"/>
      <w:szCs w:val="32"/>
    </w:rPr>
  </w:style>
  <w:style w:type="character" w:customStyle="1" w:styleId="Balk2Char">
    <w:name w:val="Başlık 2 Char"/>
    <w:basedOn w:val="VarsaylanParagrafYazTipi"/>
    <w:link w:val="Balk2"/>
    <w:uiPriority w:val="9"/>
    <w:rsid w:val="00E53FD7"/>
    <w:rPr>
      <w:rFonts w:asciiTheme="majorHAnsi" w:eastAsiaTheme="majorEastAsia" w:hAnsiTheme="majorHAnsi" w:cstheme="majorBidi"/>
      <w:color w:val="374C80" w:themeColor="accent1" w:themeShade="BF"/>
      <w:sz w:val="26"/>
      <w:szCs w:val="26"/>
    </w:rPr>
  </w:style>
  <w:style w:type="character" w:customStyle="1" w:styleId="Balk3Char">
    <w:name w:val="Başlık 3 Char"/>
    <w:basedOn w:val="VarsaylanParagrafYazTipi"/>
    <w:link w:val="Balk3"/>
    <w:uiPriority w:val="9"/>
    <w:rsid w:val="007E61AC"/>
    <w:rPr>
      <w:rFonts w:asciiTheme="majorHAnsi" w:eastAsiaTheme="majorEastAsia" w:hAnsiTheme="majorHAnsi" w:cstheme="majorBidi"/>
      <w:color w:val="243255" w:themeColor="accent1" w:themeShade="7F"/>
      <w:sz w:val="24"/>
      <w:szCs w:val="24"/>
    </w:rPr>
  </w:style>
  <w:style w:type="character" w:customStyle="1" w:styleId="Balk4Char">
    <w:name w:val="Başlık 4 Char"/>
    <w:basedOn w:val="VarsaylanParagrafYazTipi"/>
    <w:link w:val="Balk4"/>
    <w:uiPriority w:val="9"/>
    <w:semiHidden/>
    <w:rsid w:val="00100009"/>
    <w:rPr>
      <w:rFonts w:asciiTheme="majorHAnsi" w:eastAsiaTheme="majorEastAsia" w:hAnsiTheme="majorHAnsi" w:cstheme="majorBidi"/>
      <w:i/>
      <w:iCs/>
      <w:color w:val="374C80" w:themeColor="accent1" w:themeShade="BF"/>
    </w:rPr>
  </w:style>
  <w:style w:type="character" w:styleId="GlVurgulama">
    <w:name w:val="Intense Emphasis"/>
    <w:basedOn w:val="VarsaylanParagrafYazTipi"/>
    <w:uiPriority w:val="21"/>
    <w:qFormat/>
    <w:rsid w:val="00E53FD7"/>
    <w:rPr>
      <w:i/>
      <w:iCs/>
      <w:color w:val="4A66AC" w:themeColor="accent1"/>
    </w:rPr>
  </w:style>
  <w:style w:type="character" w:styleId="Kpr">
    <w:name w:val="Hyperlink"/>
    <w:basedOn w:val="VarsaylanParagrafYazTipi"/>
    <w:uiPriority w:val="99"/>
    <w:unhideWhenUsed/>
    <w:rsid w:val="00E53FD7"/>
    <w:rPr>
      <w:color w:val="0000FF"/>
      <w:u w:val="single"/>
    </w:rPr>
  </w:style>
  <w:style w:type="paragraph" w:styleId="ListeParagraf">
    <w:name w:val="List Paragraph"/>
    <w:basedOn w:val="Normal"/>
    <w:uiPriority w:val="34"/>
    <w:qFormat/>
    <w:rsid w:val="00E53FD7"/>
    <w:pPr>
      <w:ind w:left="720"/>
      <w:contextualSpacing/>
    </w:pPr>
  </w:style>
  <w:style w:type="paragraph" w:styleId="stBilgi">
    <w:name w:val="header"/>
    <w:basedOn w:val="Normal"/>
    <w:link w:val="stBilgiChar"/>
    <w:uiPriority w:val="99"/>
    <w:unhideWhenUsed/>
    <w:rsid w:val="00E53F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3FD7"/>
  </w:style>
  <w:style w:type="paragraph" w:styleId="AltBilgi">
    <w:name w:val="footer"/>
    <w:basedOn w:val="Normal"/>
    <w:link w:val="AltBilgiChar"/>
    <w:uiPriority w:val="99"/>
    <w:unhideWhenUsed/>
    <w:rsid w:val="00E53F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3FD7"/>
  </w:style>
  <w:style w:type="paragraph" w:styleId="T1">
    <w:name w:val="toc 1"/>
    <w:basedOn w:val="Normal"/>
    <w:next w:val="Normal"/>
    <w:autoRedefine/>
    <w:uiPriority w:val="39"/>
    <w:unhideWhenUsed/>
    <w:rsid w:val="00481773"/>
    <w:pPr>
      <w:tabs>
        <w:tab w:val="right" w:leader="dot" w:pos="9062"/>
      </w:tabs>
      <w:spacing w:after="100"/>
    </w:pPr>
    <w:rPr>
      <w:b/>
      <w:sz w:val="24"/>
    </w:rPr>
  </w:style>
  <w:style w:type="table" w:styleId="TabloKlavuzu">
    <w:name w:val="Table Grid"/>
    <w:basedOn w:val="NormalTablo"/>
    <w:uiPriority w:val="39"/>
    <w:rsid w:val="00E53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E53FD7"/>
    <w:pPr>
      <w:spacing w:after="100"/>
      <w:ind w:left="220"/>
    </w:pPr>
  </w:style>
  <w:style w:type="paragraph" w:styleId="KonuBal">
    <w:name w:val="Title"/>
    <w:basedOn w:val="Normal"/>
    <w:next w:val="Normal"/>
    <w:link w:val="KonuBalChar"/>
    <w:uiPriority w:val="10"/>
    <w:qFormat/>
    <w:rsid w:val="00E12E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12E22"/>
    <w:rPr>
      <w:rFonts w:asciiTheme="majorHAnsi" w:eastAsiaTheme="majorEastAsia" w:hAnsiTheme="majorHAnsi" w:cstheme="majorBidi"/>
      <w:spacing w:val="-10"/>
      <w:kern w:val="28"/>
      <w:sz w:val="56"/>
      <w:szCs w:val="56"/>
    </w:rPr>
  </w:style>
  <w:style w:type="paragraph" w:styleId="TBal">
    <w:name w:val="TOC Heading"/>
    <w:basedOn w:val="Balk1"/>
    <w:next w:val="Normal"/>
    <w:uiPriority w:val="39"/>
    <w:unhideWhenUsed/>
    <w:qFormat/>
    <w:rsid w:val="00E12E22"/>
    <w:pPr>
      <w:outlineLvl w:val="9"/>
    </w:pPr>
    <w:rPr>
      <w:lang w:eastAsia="tr-TR"/>
    </w:rPr>
  </w:style>
  <w:style w:type="paragraph" w:styleId="NormalWeb">
    <w:name w:val="Normal (Web)"/>
    <w:basedOn w:val="Normal"/>
    <w:uiPriority w:val="99"/>
    <w:unhideWhenUsed/>
    <w:rsid w:val="00E07F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3">
    <w:name w:val="toc 3"/>
    <w:basedOn w:val="Normal"/>
    <w:next w:val="Normal"/>
    <w:autoRedefine/>
    <w:uiPriority w:val="39"/>
    <w:unhideWhenUsed/>
    <w:rsid w:val="00413BD8"/>
    <w:pPr>
      <w:tabs>
        <w:tab w:val="left" w:pos="1320"/>
        <w:tab w:val="right" w:leader="dot" w:pos="9062"/>
      </w:tabs>
      <w:spacing w:after="100"/>
      <w:ind w:left="440"/>
    </w:pPr>
  </w:style>
  <w:style w:type="character" w:styleId="GlBavuru">
    <w:name w:val="Intense Reference"/>
    <w:basedOn w:val="VarsaylanParagrafYazTipi"/>
    <w:uiPriority w:val="32"/>
    <w:qFormat/>
    <w:rsid w:val="0057543A"/>
    <w:rPr>
      <w:b/>
      <w:bCs/>
      <w:smallCaps/>
      <w:color w:val="4A66AC" w:themeColor="accent1"/>
      <w:spacing w:val="5"/>
    </w:rPr>
  </w:style>
  <w:style w:type="character" w:customStyle="1" w:styleId="zmlenmeyenBahsetme1">
    <w:name w:val="Çözümlenmeyen Bahsetme1"/>
    <w:basedOn w:val="VarsaylanParagrafYazTipi"/>
    <w:uiPriority w:val="99"/>
    <w:semiHidden/>
    <w:unhideWhenUsed/>
    <w:rsid w:val="0057543A"/>
    <w:rPr>
      <w:color w:val="605E5C"/>
      <w:shd w:val="clear" w:color="auto" w:fill="E1DFDD"/>
    </w:rPr>
  </w:style>
  <w:style w:type="character" w:styleId="zlenenKpr">
    <w:name w:val="FollowedHyperlink"/>
    <w:basedOn w:val="VarsaylanParagrafYazTipi"/>
    <w:uiPriority w:val="99"/>
    <w:semiHidden/>
    <w:unhideWhenUsed/>
    <w:rsid w:val="00100009"/>
    <w:rPr>
      <w:color w:val="3EBBF0" w:themeColor="followedHyperlink"/>
      <w:u w:val="single"/>
    </w:rPr>
  </w:style>
  <w:style w:type="character" w:styleId="AklamaBavurusu">
    <w:name w:val="annotation reference"/>
    <w:basedOn w:val="VarsaylanParagrafYazTipi"/>
    <w:uiPriority w:val="99"/>
    <w:semiHidden/>
    <w:unhideWhenUsed/>
    <w:rsid w:val="006E7855"/>
    <w:rPr>
      <w:sz w:val="16"/>
      <w:szCs w:val="16"/>
    </w:rPr>
  </w:style>
  <w:style w:type="paragraph" w:styleId="AklamaMetni">
    <w:name w:val="annotation text"/>
    <w:basedOn w:val="Normal"/>
    <w:link w:val="AklamaMetniChar"/>
    <w:uiPriority w:val="99"/>
    <w:unhideWhenUsed/>
    <w:rsid w:val="006E7855"/>
    <w:pPr>
      <w:spacing w:line="240" w:lineRule="auto"/>
    </w:pPr>
    <w:rPr>
      <w:sz w:val="20"/>
      <w:szCs w:val="20"/>
    </w:rPr>
  </w:style>
  <w:style w:type="character" w:customStyle="1" w:styleId="AklamaMetniChar">
    <w:name w:val="Açıklama Metni Char"/>
    <w:basedOn w:val="VarsaylanParagrafYazTipi"/>
    <w:link w:val="AklamaMetni"/>
    <w:uiPriority w:val="99"/>
    <w:rsid w:val="006E7855"/>
    <w:rPr>
      <w:sz w:val="20"/>
      <w:szCs w:val="20"/>
    </w:rPr>
  </w:style>
  <w:style w:type="paragraph" w:styleId="AklamaKonusu">
    <w:name w:val="annotation subject"/>
    <w:basedOn w:val="AklamaMetni"/>
    <w:next w:val="AklamaMetni"/>
    <w:link w:val="AklamaKonusuChar"/>
    <w:uiPriority w:val="99"/>
    <w:semiHidden/>
    <w:unhideWhenUsed/>
    <w:rsid w:val="006E7855"/>
    <w:rPr>
      <w:b/>
      <w:bCs/>
    </w:rPr>
  </w:style>
  <w:style w:type="character" w:customStyle="1" w:styleId="AklamaKonusuChar">
    <w:name w:val="Açıklama Konusu Char"/>
    <w:basedOn w:val="AklamaMetniChar"/>
    <w:link w:val="AklamaKonusu"/>
    <w:uiPriority w:val="99"/>
    <w:semiHidden/>
    <w:rsid w:val="006E7855"/>
    <w:rPr>
      <w:b/>
      <w:bCs/>
      <w:sz w:val="20"/>
      <w:szCs w:val="20"/>
    </w:rPr>
  </w:style>
  <w:style w:type="paragraph" w:styleId="BalonMetni">
    <w:name w:val="Balloon Text"/>
    <w:basedOn w:val="Normal"/>
    <w:link w:val="BalonMetniChar"/>
    <w:uiPriority w:val="99"/>
    <w:semiHidden/>
    <w:unhideWhenUsed/>
    <w:rsid w:val="006E78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7855"/>
    <w:rPr>
      <w:rFonts w:ascii="Segoe UI" w:hAnsi="Segoe UI" w:cs="Segoe UI"/>
      <w:sz w:val="18"/>
      <w:szCs w:val="18"/>
    </w:rPr>
  </w:style>
  <w:style w:type="character" w:customStyle="1" w:styleId="zmlenmeyenBahsetme2">
    <w:name w:val="Çözümlenmeyen Bahsetme2"/>
    <w:basedOn w:val="VarsaylanParagrafYazTipi"/>
    <w:uiPriority w:val="99"/>
    <w:semiHidden/>
    <w:unhideWhenUsed/>
    <w:rsid w:val="003F0F4F"/>
    <w:rPr>
      <w:color w:val="605E5C"/>
      <w:shd w:val="clear" w:color="auto" w:fill="E1DFDD"/>
    </w:rPr>
  </w:style>
  <w:style w:type="paragraph" w:styleId="DipnotMetni">
    <w:name w:val="footnote text"/>
    <w:basedOn w:val="Normal"/>
    <w:link w:val="DipnotMetniChar"/>
    <w:uiPriority w:val="99"/>
    <w:unhideWhenUsed/>
    <w:rsid w:val="00346B5F"/>
    <w:pPr>
      <w:spacing w:after="0" w:line="240" w:lineRule="auto"/>
    </w:pPr>
    <w:rPr>
      <w:sz w:val="20"/>
      <w:szCs w:val="20"/>
    </w:rPr>
  </w:style>
  <w:style w:type="character" w:customStyle="1" w:styleId="DipnotMetniChar">
    <w:name w:val="Dipnot Metni Char"/>
    <w:basedOn w:val="VarsaylanParagrafYazTipi"/>
    <w:link w:val="DipnotMetni"/>
    <w:uiPriority w:val="99"/>
    <w:rsid w:val="00346B5F"/>
    <w:rPr>
      <w:sz w:val="20"/>
      <w:szCs w:val="20"/>
    </w:rPr>
  </w:style>
  <w:style w:type="character" w:styleId="DipnotBavurusu">
    <w:name w:val="footnote reference"/>
    <w:basedOn w:val="VarsaylanParagrafYazTipi"/>
    <w:uiPriority w:val="99"/>
    <w:semiHidden/>
    <w:unhideWhenUsed/>
    <w:rsid w:val="00346B5F"/>
    <w:rPr>
      <w:vertAlign w:val="superscript"/>
    </w:rPr>
  </w:style>
  <w:style w:type="character" w:styleId="Gl">
    <w:name w:val="Strong"/>
    <w:basedOn w:val="VarsaylanParagrafYazTipi"/>
    <w:uiPriority w:val="22"/>
    <w:qFormat/>
    <w:rsid w:val="00C50B74"/>
    <w:rPr>
      <w:b/>
      <w:bCs/>
    </w:rPr>
  </w:style>
  <w:style w:type="paragraph" w:styleId="ResimYazs">
    <w:name w:val="caption"/>
    <w:basedOn w:val="Normal"/>
    <w:next w:val="Normal"/>
    <w:uiPriority w:val="35"/>
    <w:unhideWhenUsed/>
    <w:qFormat/>
    <w:rsid w:val="00E444D6"/>
    <w:pPr>
      <w:spacing w:after="200" w:line="240" w:lineRule="auto"/>
    </w:pPr>
    <w:rPr>
      <w:i/>
      <w:iCs/>
      <w:color w:val="242852" w:themeColor="text2"/>
      <w:sz w:val="18"/>
      <w:szCs w:val="18"/>
    </w:rPr>
  </w:style>
  <w:style w:type="paragraph" w:styleId="ekillerTablosu">
    <w:name w:val="table of figures"/>
    <w:basedOn w:val="Normal"/>
    <w:next w:val="Normal"/>
    <w:uiPriority w:val="99"/>
    <w:unhideWhenUsed/>
    <w:rsid w:val="00E444D6"/>
    <w:pPr>
      <w:spacing w:after="0"/>
    </w:pPr>
  </w:style>
  <w:style w:type="paragraph" w:styleId="SonnotMetni">
    <w:name w:val="endnote text"/>
    <w:basedOn w:val="Normal"/>
    <w:link w:val="SonnotMetniChar"/>
    <w:uiPriority w:val="99"/>
    <w:semiHidden/>
    <w:unhideWhenUsed/>
    <w:rsid w:val="00E00B52"/>
    <w:pPr>
      <w:spacing w:after="0" w:line="240" w:lineRule="auto"/>
    </w:pPr>
    <w:rPr>
      <w:sz w:val="20"/>
      <w:szCs w:val="20"/>
      <w:lang w:val="en-US"/>
    </w:rPr>
  </w:style>
  <w:style w:type="character" w:customStyle="1" w:styleId="SonnotMetniChar">
    <w:name w:val="Sonnot Metni Char"/>
    <w:basedOn w:val="VarsaylanParagrafYazTipi"/>
    <w:link w:val="SonnotMetni"/>
    <w:uiPriority w:val="99"/>
    <w:semiHidden/>
    <w:rsid w:val="00E00B52"/>
    <w:rPr>
      <w:sz w:val="20"/>
      <w:szCs w:val="20"/>
      <w:lang w:val="en-US"/>
    </w:rPr>
  </w:style>
  <w:style w:type="character" w:styleId="SonnotBavurusu">
    <w:name w:val="endnote reference"/>
    <w:basedOn w:val="VarsaylanParagrafYazTipi"/>
    <w:uiPriority w:val="99"/>
    <w:semiHidden/>
    <w:unhideWhenUsed/>
    <w:rsid w:val="00E00B52"/>
    <w:rPr>
      <w:vertAlign w:val="superscript"/>
    </w:rPr>
  </w:style>
  <w:style w:type="paragraph" w:customStyle="1" w:styleId="Default">
    <w:name w:val="Default"/>
    <w:rsid w:val="002625F4"/>
    <w:pPr>
      <w:autoSpaceDE w:val="0"/>
      <w:autoSpaceDN w:val="0"/>
      <w:adjustRightInd w:val="0"/>
      <w:spacing w:after="0" w:line="240" w:lineRule="auto"/>
    </w:pPr>
    <w:rPr>
      <w:rFonts w:ascii="Calibri" w:hAnsi="Calibri" w:cs="Calibri"/>
      <w:color w:val="000000"/>
      <w:sz w:val="24"/>
      <w:szCs w:val="24"/>
    </w:rPr>
  </w:style>
  <w:style w:type="paragraph" w:customStyle="1" w:styleId="metin">
    <w:name w:val="metin"/>
    <w:basedOn w:val="Normal"/>
    <w:rsid w:val="002625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4">
    <w:name w:val="toc 4"/>
    <w:basedOn w:val="Normal"/>
    <w:next w:val="Normal"/>
    <w:autoRedefine/>
    <w:uiPriority w:val="39"/>
    <w:unhideWhenUsed/>
    <w:rsid w:val="00975017"/>
    <w:pPr>
      <w:spacing w:after="100"/>
      <w:ind w:left="660"/>
    </w:pPr>
    <w:rPr>
      <w:rFonts w:eastAsiaTheme="minorEastAsia"/>
      <w:lang w:eastAsia="tr-TR"/>
    </w:rPr>
  </w:style>
  <w:style w:type="paragraph" w:styleId="T5">
    <w:name w:val="toc 5"/>
    <w:basedOn w:val="Normal"/>
    <w:next w:val="Normal"/>
    <w:autoRedefine/>
    <w:uiPriority w:val="39"/>
    <w:unhideWhenUsed/>
    <w:rsid w:val="00975017"/>
    <w:pPr>
      <w:spacing w:after="100"/>
      <w:ind w:left="880"/>
    </w:pPr>
    <w:rPr>
      <w:rFonts w:eastAsiaTheme="minorEastAsia"/>
      <w:lang w:eastAsia="tr-TR"/>
    </w:rPr>
  </w:style>
  <w:style w:type="paragraph" w:styleId="T6">
    <w:name w:val="toc 6"/>
    <w:basedOn w:val="Normal"/>
    <w:next w:val="Normal"/>
    <w:autoRedefine/>
    <w:uiPriority w:val="39"/>
    <w:unhideWhenUsed/>
    <w:rsid w:val="00975017"/>
    <w:pPr>
      <w:spacing w:after="100"/>
      <w:ind w:left="1100"/>
    </w:pPr>
    <w:rPr>
      <w:rFonts w:eastAsiaTheme="minorEastAsia"/>
      <w:lang w:eastAsia="tr-TR"/>
    </w:rPr>
  </w:style>
  <w:style w:type="paragraph" w:styleId="T7">
    <w:name w:val="toc 7"/>
    <w:basedOn w:val="Normal"/>
    <w:next w:val="Normal"/>
    <w:autoRedefine/>
    <w:uiPriority w:val="39"/>
    <w:unhideWhenUsed/>
    <w:rsid w:val="00975017"/>
    <w:pPr>
      <w:spacing w:after="100"/>
      <w:ind w:left="1320"/>
    </w:pPr>
    <w:rPr>
      <w:rFonts w:eastAsiaTheme="minorEastAsia"/>
      <w:lang w:eastAsia="tr-TR"/>
    </w:rPr>
  </w:style>
  <w:style w:type="paragraph" w:styleId="T8">
    <w:name w:val="toc 8"/>
    <w:basedOn w:val="Normal"/>
    <w:next w:val="Normal"/>
    <w:autoRedefine/>
    <w:uiPriority w:val="39"/>
    <w:unhideWhenUsed/>
    <w:rsid w:val="00975017"/>
    <w:pPr>
      <w:spacing w:after="100"/>
      <w:ind w:left="1540"/>
    </w:pPr>
    <w:rPr>
      <w:rFonts w:eastAsiaTheme="minorEastAsia"/>
      <w:lang w:eastAsia="tr-TR"/>
    </w:rPr>
  </w:style>
  <w:style w:type="paragraph" w:styleId="T9">
    <w:name w:val="toc 9"/>
    <w:basedOn w:val="Normal"/>
    <w:next w:val="Normal"/>
    <w:autoRedefine/>
    <w:uiPriority w:val="39"/>
    <w:unhideWhenUsed/>
    <w:rsid w:val="00975017"/>
    <w:pPr>
      <w:spacing w:after="100"/>
      <w:ind w:left="1760"/>
    </w:pPr>
    <w:rPr>
      <w:rFonts w:eastAsiaTheme="minorEastAsia"/>
      <w:lang w:eastAsia="tr-TR"/>
    </w:rPr>
  </w:style>
  <w:style w:type="table" w:customStyle="1" w:styleId="DzTablo21">
    <w:name w:val="Düz Tablo 21"/>
    <w:basedOn w:val="NormalTablo"/>
    <w:uiPriority w:val="42"/>
    <w:rsid w:val="002D4D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B245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NormalTablo"/>
    <w:uiPriority w:val="40"/>
    <w:rsid w:val="00B245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urgu">
    <w:name w:val="Emphasis"/>
    <w:basedOn w:val="VarsaylanParagrafYazTipi"/>
    <w:uiPriority w:val="20"/>
    <w:qFormat/>
    <w:rsid w:val="002F24B0"/>
    <w:rPr>
      <w:i/>
      <w:iCs/>
    </w:rPr>
  </w:style>
  <w:style w:type="table" w:customStyle="1" w:styleId="DzTablo41">
    <w:name w:val="Düz Tablo 41"/>
    <w:basedOn w:val="NormalTablo"/>
    <w:uiPriority w:val="44"/>
    <w:rsid w:val="005C4D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lnt">
    <w:name w:val="Intense Quote"/>
    <w:basedOn w:val="Normal"/>
    <w:next w:val="Normal"/>
    <w:link w:val="GlAlntChar"/>
    <w:uiPriority w:val="30"/>
    <w:qFormat/>
    <w:rsid w:val="00FF0A73"/>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GlAlntChar">
    <w:name w:val="Güçlü Alıntı Char"/>
    <w:basedOn w:val="VarsaylanParagrafYazTipi"/>
    <w:link w:val="GlAlnt"/>
    <w:uiPriority w:val="30"/>
    <w:rsid w:val="00FF0A73"/>
    <w:rPr>
      <w:i/>
      <w:iCs/>
      <w:color w:val="4A66AC" w:themeColor="accent1"/>
    </w:rPr>
  </w:style>
  <w:style w:type="table" w:customStyle="1" w:styleId="DzTablo11">
    <w:name w:val="Düz Tablo 11"/>
    <w:basedOn w:val="NormalTablo"/>
    <w:uiPriority w:val="41"/>
    <w:rsid w:val="00AA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zeltme">
    <w:name w:val="Revision"/>
    <w:hidden/>
    <w:uiPriority w:val="99"/>
    <w:semiHidden/>
    <w:rsid w:val="008529FA"/>
    <w:pPr>
      <w:spacing w:after="0" w:line="240" w:lineRule="auto"/>
    </w:pPr>
  </w:style>
  <w:style w:type="paragraph" w:styleId="AralkYok">
    <w:name w:val="No Spacing"/>
    <w:uiPriority w:val="1"/>
    <w:qFormat/>
    <w:rsid w:val="00230A4B"/>
    <w:pPr>
      <w:spacing w:after="0" w:line="240" w:lineRule="auto"/>
    </w:pPr>
  </w:style>
  <w:style w:type="character" w:customStyle="1" w:styleId="zmlenmeyenBahsetme3">
    <w:name w:val="Çözümlenmeyen Bahsetme3"/>
    <w:basedOn w:val="VarsaylanParagrafYazTipi"/>
    <w:uiPriority w:val="99"/>
    <w:semiHidden/>
    <w:unhideWhenUsed/>
    <w:rsid w:val="00E669DA"/>
    <w:rPr>
      <w:color w:val="605E5C"/>
      <w:shd w:val="clear" w:color="auto" w:fill="E1DFDD"/>
    </w:rPr>
  </w:style>
  <w:style w:type="table" w:customStyle="1" w:styleId="TabloKlavuzuAk2">
    <w:name w:val="Tablo Kılavuzu Açık2"/>
    <w:basedOn w:val="NormalTablo"/>
    <w:uiPriority w:val="40"/>
    <w:rsid w:val="00C104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d">
    <w:name w:val="gd"/>
    <w:basedOn w:val="VarsaylanParagrafYazTipi"/>
    <w:rsid w:val="001A7AE6"/>
  </w:style>
  <w:style w:type="character" w:customStyle="1" w:styleId="g3">
    <w:name w:val="g3"/>
    <w:basedOn w:val="VarsaylanParagrafYazTipi"/>
    <w:rsid w:val="001A7AE6"/>
  </w:style>
  <w:style w:type="character" w:customStyle="1" w:styleId="hb">
    <w:name w:val="hb"/>
    <w:basedOn w:val="VarsaylanParagrafYazTipi"/>
    <w:rsid w:val="001A7AE6"/>
  </w:style>
  <w:style w:type="character" w:customStyle="1" w:styleId="g2">
    <w:name w:val="g2"/>
    <w:basedOn w:val="VarsaylanParagrafYazTipi"/>
    <w:rsid w:val="001A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856">
      <w:bodyDiv w:val="1"/>
      <w:marLeft w:val="0"/>
      <w:marRight w:val="0"/>
      <w:marTop w:val="0"/>
      <w:marBottom w:val="0"/>
      <w:divBdr>
        <w:top w:val="none" w:sz="0" w:space="0" w:color="auto"/>
        <w:left w:val="none" w:sz="0" w:space="0" w:color="auto"/>
        <w:bottom w:val="none" w:sz="0" w:space="0" w:color="auto"/>
        <w:right w:val="none" w:sz="0" w:space="0" w:color="auto"/>
      </w:divBdr>
    </w:div>
    <w:div w:id="18094938">
      <w:bodyDiv w:val="1"/>
      <w:marLeft w:val="0"/>
      <w:marRight w:val="0"/>
      <w:marTop w:val="0"/>
      <w:marBottom w:val="0"/>
      <w:divBdr>
        <w:top w:val="none" w:sz="0" w:space="0" w:color="auto"/>
        <w:left w:val="none" w:sz="0" w:space="0" w:color="auto"/>
        <w:bottom w:val="none" w:sz="0" w:space="0" w:color="auto"/>
        <w:right w:val="none" w:sz="0" w:space="0" w:color="auto"/>
      </w:divBdr>
    </w:div>
    <w:div w:id="38941949">
      <w:bodyDiv w:val="1"/>
      <w:marLeft w:val="0"/>
      <w:marRight w:val="0"/>
      <w:marTop w:val="0"/>
      <w:marBottom w:val="0"/>
      <w:divBdr>
        <w:top w:val="none" w:sz="0" w:space="0" w:color="auto"/>
        <w:left w:val="none" w:sz="0" w:space="0" w:color="auto"/>
        <w:bottom w:val="none" w:sz="0" w:space="0" w:color="auto"/>
        <w:right w:val="none" w:sz="0" w:space="0" w:color="auto"/>
      </w:divBdr>
    </w:div>
    <w:div w:id="55125477">
      <w:bodyDiv w:val="1"/>
      <w:marLeft w:val="0"/>
      <w:marRight w:val="0"/>
      <w:marTop w:val="0"/>
      <w:marBottom w:val="0"/>
      <w:divBdr>
        <w:top w:val="none" w:sz="0" w:space="0" w:color="auto"/>
        <w:left w:val="none" w:sz="0" w:space="0" w:color="auto"/>
        <w:bottom w:val="none" w:sz="0" w:space="0" w:color="auto"/>
        <w:right w:val="none" w:sz="0" w:space="0" w:color="auto"/>
      </w:divBdr>
    </w:div>
    <w:div w:id="59401442">
      <w:bodyDiv w:val="1"/>
      <w:marLeft w:val="0"/>
      <w:marRight w:val="0"/>
      <w:marTop w:val="0"/>
      <w:marBottom w:val="0"/>
      <w:divBdr>
        <w:top w:val="none" w:sz="0" w:space="0" w:color="auto"/>
        <w:left w:val="none" w:sz="0" w:space="0" w:color="auto"/>
        <w:bottom w:val="none" w:sz="0" w:space="0" w:color="auto"/>
        <w:right w:val="none" w:sz="0" w:space="0" w:color="auto"/>
      </w:divBdr>
    </w:div>
    <w:div w:id="143669503">
      <w:bodyDiv w:val="1"/>
      <w:marLeft w:val="0"/>
      <w:marRight w:val="0"/>
      <w:marTop w:val="0"/>
      <w:marBottom w:val="0"/>
      <w:divBdr>
        <w:top w:val="none" w:sz="0" w:space="0" w:color="auto"/>
        <w:left w:val="none" w:sz="0" w:space="0" w:color="auto"/>
        <w:bottom w:val="none" w:sz="0" w:space="0" w:color="auto"/>
        <w:right w:val="none" w:sz="0" w:space="0" w:color="auto"/>
      </w:divBdr>
      <w:divsChild>
        <w:div w:id="183792714">
          <w:marLeft w:val="1166"/>
          <w:marRight w:val="0"/>
          <w:marTop w:val="0"/>
          <w:marBottom w:val="0"/>
          <w:divBdr>
            <w:top w:val="none" w:sz="0" w:space="0" w:color="auto"/>
            <w:left w:val="none" w:sz="0" w:space="0" w:color="auto"/>
            <w:bottom w:val="none" w:sz="0" w:space="0" w:color="auto"/>
            <w:right w:val="none" w:sz="0" w:space="0" w:color="auto"/>
          </w:divBdr>
        </w:div>
        <w:div w:id="970522888">
          <w:marLeft w:val="547"/>
          <w:marRight w:val="0"/>
          <w:marTop w:val="0"/>
          <w:marBottom w:val="0"/>
          <w:divBdr>
            <w:top w:val="none" w:sz="0" w:space="0" w:color="auto"/>
            <w:left w:val="none" w:sz="0" w:space="0" w:color="auto"/>
            <w:bottom w:val="none" w:sz="0" w:space="0" w:color="auto"/>
            <w:right w:val="none" w:sz="0" w:space="0" w:color="auto"/>
          </w:divBdr>
        </w:div>
        <w:div w:id="1205563546">
          <w:marLeft w:val="1166"/>
          <w:marRight w:val="0"/>
          <w:marTop w:val="0"/>
          <w:marBottom w:val="0"/>
          <w:divBdr>
            <w:top w:val="none" w:sz="0" w:space="0" w:color="auto"/>
            <w:left w:val="none" w:sz="0" w:space="0" w:color="auto"/>
            <w:bottom w:val="none" w:sz="0" w:space="0" w:color="auto"/>
            <w:right w:val="none" w:sz="0" w:space="0" w:color="auto"/>
          </w:divBdr>
        </w:div>
        <w:div w:id="1370960219">
          <w:marLeft w:val="1166"/>
          <w:marRight w:val="0"/>
          <w:marTop w:val="0"/>
          <w:marBottom w:val="0"/>
          <w:divBdr>
            <w:top w:val="none" w:sz="0" w:space="0" w:color="auto"/>
            <w:left w:val="none" w:sz="0" w:space="0" w:color="auto"/>
            <w:bottom w:val="none" w:sz="0" w:space="0" w:color="auto"/>
            <w:right w:val="none" w:sz="0" w:space="0" w:color="auto"/>
          </w:divBdr>
        </w:div>
        <w:div w:id="1723405047">
          <w:marLeft w:val="1166"/>
          <w:marRight w:val="0"/>
          <w:marTop w:val="0"/>
          <w:marBottom w:val="0"/>
          <w:divBdr>
            <w:top w:val="none" w:sz="0" w:space="0" w:color="auto"/>
            <w:left w:val="none" w:sz="0" w:space="0" w:color="auto"/>
            <w:bottom w:val="none" w:sz="0" w:space="0" w:color="auto"/>
            <w:right w:val="none" w:sz="0" w:space="0" w:color="auto"/>
          </w:divBdr>
        </w:div>
      </w:divsChild>
    </w:div>
    <w:div w:id="171382712">
      <w:bodyDiv w:val="1"/>
      <w:marLeft w:val="0"/>
      <w:marRight w:val="0"/>
      <w:marTop w:val="0"/>
      <w:marBottom w:val="0"/>
      <w:divBdr>
        <w:top w:val="none" w:sz="0" w:space="0" w:color="auto"/>
        <w:left w:val="none" w:sz="0" w:space="0" w:color="auto"/>
        <w:bottom w:val="none" w:sz="0" w:space="0" w:color="auto"/>
        <w:right w:val="none" w:sz="0" w:space="0" w:color="auto"/>
      </w:divBdr>
      <w:divsChild>
        <w:div w:id="922645556">
          <w:marLeft w:val="547"/>
          <w:marRight w:val="0"/>
          <w:marTop w:val="0"/>
          <w:marBottom w:val="0"/>
          <w:divBdr>
            <w:top w:val="none" w:sz="0" w:space="0" w:color="auto"/>
            <w:left w:val="none" w:sz="0" w:space="0" w:color="auto"/>
            <w:bottom w:val="none" w:sz="0" w:space="0" w:color="auto"/>
            <w:right w:val="none" w:sz="0" w:space="0" w:color="auto"/>
          </w:divBdr>
        </w:div>
        <w:div w:id="1066611523">
          <w:marLeft w:val="547"/>
          <w:marRight w:val="0"/>
          <w:marTop w:val="0"/>
          <w:marBottom w:val="0"/>
          <w:divBdr>
            <w:top w:val="none" w:sz="0" w:space="0" w:color="auto"/>
            <w:left w:val="none" w:sz="0" w:space="0" w:color="auto"/>
            <w:bottom w:val="none" w:sz="0" w:space="0" w:color="auto"/>
            <w:right w:val="none" w:sz="0" w:space="0" w:color="auto"/>
          </w:divBdr>
        </w:div>
        <w:div w:id="1109356803">
          <w:marLeft w:val="547"/>
          <w:marRight w:val="0"/>
          <w:marTop w:val="0"/>
          <w:marBottom w:val="0"/>
          <w:divBdr>
            <w:top w:val="none" w:sz="0" w:space="0" w:color="auto"/>
            <w:left w:val="none" w:sz="0" w:space="0" w:color="auto"/>
            <w:bottom w:val="none" w:sz="0" w:space="0" w:color="auto"/>
            <w:right w:val="none" w:sz="0" w:space="0" w:color="auto"/>
          </w:divBdr>
        </w:div>
        <w:div w:id="1128858692">
          <w:marLeft w:val="547"/>
          <w:marRight w:val="0"/>
          <w:marTop w:val="0"/>
          <w:marBottom w:val="0"/>
          <w:divBdr>
            <w:top w:val="none" w:sz="0" w:space="0" w:color="auto"/>
            <w:left w:val="none" w:sz="0" w:space="0" w:color="auto"/>
            <w:bottom w:val="none" w:sz="0" w:space="0" w:color="auto"/>
            <w:right w:val="none" w:sz="0" w:space="0" w:color="auto"/>
          </w:divBdr>
        </w:div>
        <w:div w:id="1796212336">
          <w:marLeft w:val="547"/>
          <w:marRight w:val="0"/>
          <w:marTop w:val="0"/>
          <w:marBottom w:val="0"/>
          <w:divBdr>
            <w:top w:val="none" w:sz="0" w:space="0" w:color="auto"/>
            <w:left w:val="none" w:sz="0" w:space="0" w:color="auto"/>
            <w:bottom w:val="none" w:sz="0" w:space="0" w:color="auto"/>
            <w:right w:val="none" w:sz="0" w:space="0" w:color="auto"/>
          </w:divBdr>
        </w:div>
      </w:divsChild>
    </w:div>
    <w:div w:id="242643278">
      <w:bodyDiv w:val="1"/>
      <w:marLeft w:val="0"/>
      <w:marRight w:val="0"/>
      <w:marTop w:val="0"/>
      <w:marBottom w:val="0"/>
      <w:divBdr>
        <w:top w:val="none" w:sz="0" w:space="0" w:color="auto"/>
        <w:left w:val="none" w:sz="0" w:space="0" w:color="auto"/>
        <w:bottom w:val="none" w:sz="0" w:space="0" w:color="auto"/>
        <w:right w:val="none" w:sz="0" w:space="0" w:color="auto"/>
      </w:divBdr>
    </w:div>
    <w:div w:id="244805309">
      <w:bodyDiv w:val="1"/>
      <w:marLeft w:val="0"/>
      <w:marRight w:val="0"/>
      <w:marTop w:val="0"/>
      <w:marBottom w:val="0"/>
      <w:divBdr>
        <w:top w:val="none" w:sz="0" w:space="0" w:color="auto"/>
        <w:left w:val="none" w:sz="0" w:space="0" w:color="auto"/>
        <w:bottom w:val="none" w:sz="0" w:space="0" w:color="auto"/>
        <w:right w:val="none" w:sz="0" w:space="0" w:color="auto"/>
      </w:divBdr>
    </w:div>
    <w:div w:id="284819809">
      <w:bodyDiv w:val="1"/>
      <w:marLeft w:val="0"/>
      <w:marRight w:val="0"/>
      <w:marTop w:val="0"/>
      <w:marBottom w:val="0"/>
      <w:divBdr>
        <w:top w:val="none" w:sz="0" w:space="0" w:color="auto"/>
        <w:left w:val="none" w:sz="0" w:space="0" w:color="auto"/>
        <w:bottom w:val="none" w:sz="0" w:space="0" w:color="auto"/>
        <w:right w:val="none" w:sz="0" w:space="0" w:color="auto"/>
      </w:divBdr>
    </w:div>
    <w:div w:id="301545337">
      <w:bodyDiv w:val="1"/>
      <w:marLeft w:val="0"/>
      <w:marRight w:val="0"/>
      <w:marTop w:val="0"/>
      <w:marBottom w:val="0"/>
      <w:divBdr>
        <w:top w:val="none" w:sz="0" w:space="0" w:color="auto"/>
        <w:left w:val="none" w:sz="0" w:space="0" w:color="auto"/>
        <w:bottom w:val="none" w:sz="0" w:space="0" w:color="auto"/>
        <w:right w:val="none" w:sz="0" w:space="0" w:color="auto"/>
      </w:divBdr>
      <w:divsChild>
        <w:div w:id="57753013">
          <w:marLeft w:val="720"/>
          <w:marRight w:val="0"/>
          <w:marTop w:val="0"/>
          <w:marBottom w:val="0"/>
          <w:divBdr>
            <w:top w:val="none" w:sz="0" w:space="0" w:color="auto"/>
            <w:left w:val="none" w:sz="0" w:space="0" w:color="auto"/>
            <w:bottom w:val="none" w:sz="0" w:space="0" w:color="auto"/>
            <w:right w:val="none" w:sz="0" w:space="0" w:color="auto"/>
          </w:divBdr>
        </w:div>
        <w:div w:id="204679228">
          <w:marLeft w:val="720"/>
          <w:marRight w:val="0"/>
          <w:marTop w:val="0"/>
          <w:marBottom w:val="0"/>
          <w:divBdr>
            <w:top w:val="none" w:sz="0" w:space="0" w:color="auto"/>
            <w:left w:val="none" w:sz="0" w:space="0" w:color="auto"/>
            <w:bottom w:val="none" w:sz="0" w:space="0" w:color="auto"/>
            <w:right w:val="none" w:sz="0" w:space="0" w:color="auto"/>
          </w:divBdr>
        </w:div>
        <w:div w:id="616107414">
          <w:marLeft w:val="720"/>
          <w:marRight w:val="0"/>
          <w:marTop w:val="0"/>
          <w:marBottom w:val="0"/>
          <w:divBdr>
            <w:top w:val="none" w:sz="0" w:space="0" w:color="auto"/>
            <w:left w:val="none" w:sz="0" w:space="0" w:color="auto"/>
            <w:bottom w:val="none" w:sz="0" w:space="0" w:color="auto"/>
            <w:right w:val="none" w:sz="0" w:space="0" w:color="auto"/>
          </w:divBdr>
        </w:div>
        <w:div w:id="1487746276">
          <w:marLeft w:val="720"/>
          <w:marRight w:val="0"/>
          <w:marTop w:val="0"/>
          <w:marBottom w:val="0"/>
          <w:divBdr>
            <w:top w:val="none" w:sz="0" w:space="0" w:color="auto"/>
            <w:left w:val="none" w:sz="0" w:space="0" w:color="auto"/>
            <w:bottom w:val="none" w:sz="0" w:space="0" w:color="auto"/>
            <w:right w:val="none" w:sz="0" w:space="0" w:color="auto"/>
          </w:divBdr>
        </w:div>
      </w:divsChild>
    </w:div>
    <w:div w:id="374164366">
      <w:bodyDiv w:val="1"/>
      <w:marLeft w:val="0"/>
      <w:marRight w:val="0"/>
      <w:marTop w:val="0"/>
      <w:marBottom w:val="0"/>
      <w:divBdr>
        <w:top w:val="none" w:sz="0" w:space="0" w:color="auto"/>
        <w:left w:val="none" w:sz="0" w:space="0" w:color="auto"/>
        <w:bottom w:val="none" w:sz="0" w:space="0" w:color="auto"/>
        <w:right w:val="none" w:sz="0" w:space="0" w:color="auto"/>
      </w:divBdr>
    </w:div>
    <w:div w:id="425148804">
      <w:bodyDiv w:val="1"/>
      <w:marLeft w:val="0"/>
      <w:marRight w:val="0"/>
      <w:marTop w:val="0"/>
      <w:marBottom w:val="0"/>
      <w:divBdr>
        <w:top w:val="none" w:sz="0" w:space="0" w:color="auto"/>
        <w:left w:val="none" w:sz="0" w:space="0" w:color="auto"/>
        <w:bottom w:val="none" w:sz="0" w:space="0" w:color="auto"/>
        <w:right w:val="none" w:sz="0" w:space="0" w:color="auto"/>
      </w:divBdr>
      <w:divsChild>
        <w:div w:id="2038507133">
          <w:marLeft w:val="547"/>
          <w:marRight w:val="0"/>
          <w:marTop w:val="0"/>
          <w:marBottom w:val="0"/>
          <w:divBdr>
            <w:top w:val="none" w:sz="0" w:space="0" w:color="auto"/>
            <w:left w:val="none" w:sz="0" w:space="0" w:color="auto"/>
            <w:bottom w:val="none" w:sz="0" w:space="0" w:color="auto"/>
            <w:right w:val="none" w:sz="0" w:space="0" w:color="auto"/>
          </w:divBdr>
        </w:div>
      </w:divsChild>
    </w:div>
    <w:div w:id="425347611">
      <w:bodyDiv w:val="1"/>
      <w:marLeft w:val="0"/>
      <w:marRight w:val="0"/>
      <w:marTop w:val="0"/>
      <w:marBottom w:val="0"/>
      <w:divBdr>
        <w:top w:val="none" w:sz="0" w:space="0" w:color="auto"/>
        <w:left w:val="none" w:sz="0" w:space="0" w:color="auto"/>
        <w:bottom w:val="none" w:sz="0" w:space="0" w:color="auto"/>
        <w:right w:val="none" w:sz="0" w:space="0" w:color="auto"/>
      </w:divBdr>
    </w:div>
    <w:div w:id="451444468">
      <w:bodyDiv w:val="1"/>
      <w:marLeft w:val="0"/>
      <w:marRight w:val="0"/>
      <w:marTop w:val="0"/>
      <w:marBottom w:val="0"/>
      <w:divBdr>
        <w:top w:val="none" w:sz="0" w:space="0" w:color="auto"/>
        <w:left w:val="none" w:sz="0" w:space="0" w:color="auto"/>
        <w:bottom w:val="none" w:sz="0" w:space="0" w:color="auto"/>
        <w:right w:val="none" w:sz="0" w:space="0" w:color="auto"/>
      </w:divBdr>
    </w:div>
    <w:div w:id="475680808">
      <w:bodyDiv w:val="1"/>
      <w:marLeft w:val="0"/>
      <w:marRight w:val="0"/>
      <w:marTop w:val="0"/>
      <w:marBottom w:val="0"/>
      <w:divBdr>
        <w:top w:val="none" w:sz="0" w:space="0" w:color="auto"/>
        <w:left w:val="none" w:sz="0" w:space="0" w:color="auto"/>
        <w:bottom w:val="none" w:sz="0" w:space="0" w:color="auto"/>
        <w:right w:val="none" w:sz="0" w:space="0" w:color="auto"/>
      </w:divBdr>
    </w:div>
    <w:div w:id="507599862">
      <w:bodyDiv w:val="1"/>
      <w:marLeft w:val="0"/>
      <w:marRight w:val="0"/>
      <w:marTop w:val="0"/>
      <w:marBottom w:val="0"/>
      <w:divBdr>
        <w:top w:val="none" w:sz="0" w:space="0" w:color="auto"/>
        <w:left w:val="none" w:sz="0" w:space="0" w:color="auto"/>
        <w:bottom w:val="none" w:sz="0" w:space="0" w:color="auto"/>
        <w:right w:val="none" w:sz="0" w:space="0" w:color="auto"/>
      </w:divBdr>
    </w:div>
    <w:div w:id="509686956">
      <w:bodyDiv w:val="1"/>
      <w:marLeft w:val="0"/>
      <w:marRight w:val="0"/>
      <w:marTop w:val="0"/>
      <w:marBottom w:val="0"/>
      <w:divBdr>
        <w:top w:val="none" w:sz="0" w:space="0" w:color="auto"/>
        <w:left w:val="none" w:sz="0" w:space="0" w:color="auto"/>
        <w:bottom w:val="none" w:sz="0" w:space="0" w:color="auto"/>
        <w:right w:val="none" w:sz="0" w:space="0" w:color="auto"/>
      </w:divBdr>
    </w:div>
    <w:div w:id="527526619">
      <w:bodyDiv w:val="1"/>
      <w:marLeft w:val="0"/>
      <w:marRight w:val="0"/>
      <w:marTop w:val="0"/>
      <w:marBottom w:val="0"/>
      <w:divBdr>
        <w:top w:val="none" w:sz="0" w:space="0" w:color="auto"/>
        <w:left w:val="none" w:sz="0" w:space="0" w:color="auto"/>
        <w:bottom w:val="none" w:sz="0" w:space="0" w:color="auto"/>
        <w:right w:val="none" w:sz="0" w:space="0" w:color="auto"/>
      </w:divBdr>
    </w:div>
    <w:div w:id="575435823">
      <w:bodyDiv w:val="1"/>
      <w:marLeft w:val="0"/>
      <w:marRight w:val="0"/>
      <w:marTop w:val="0"/>
      <w:marBottom w:val="0"/>
      <w:divBdr>
        <w:top w:val="none" w:sz="0" w:space="0" w:color="auto"/>
        <w:left w:val="none" w:sz="0" w:space="0" w:color="auto"/>
        <w:bottom w:val="none" w:sz="0" w:space="0" w:color="auto"/>
        <w:right w:val="none" w:sz="0" w:space="0" w:color="auto"/>
      </w:divBdr>
    </w:div>
    <w:div w:id="599221914">
      <w:bodyDiv w:val="1"/>
      <w:marLeft w:val="0"/>
      <w:marRight w:val="0"/>
      <w:marTop w:val="0"/>
      <w:marBottom w:val="0"/>
      <w:divBdr>
        <w:top w:val="none" w:sz="0" w:space="0" w:color="auto"/>
        <w:left w:val="none" w:sz="0" w:space="0" w:color="auto"/>
        <w:bottom w:val="none" w:sz="0" w:space="0" w:color="auto"/>
        <w:right w:val="none" w:sz="0" w:space="0" w:color="auto"/>
      </w:divBdr>
    </w:div>
    <w:div w:id="615141848">
      <w:bodyDiv w:val="1"/>
      <w:marLeft w:val="0"/>
      <w:marRight w:val="0"/>
      <w:marTop w:val="0"/>
      <w:marBottom w:val="0"/>
      <w:divBdr>
        <w:top w:val="none" w:sz="0" w:space="0" w:color="auto"/>
        <w:left w:val="none" w:sz="0" w:space="0" w:color="auto"/>
        <w:bottom w:val="none" w:sz="0" w:space="0" w:color="auto"/>
        <w:right w:val="none" w:sz="0" w:space="0" w:color="auto"/>
      </w:divBdr>
      <w:divsChild>
        <w:div w:id="146291439">
          <w:marLeft w:val="1166"/>
          <w:marRight w:val="0"/>
          <w:marTop w:val="0"/>
          <w:marBottom w:val="0"/>
          <w:divBdr>
            <w:top w:val="none" w:sz="0" w:space="0" w:color="auto"/>
            <w:left w:val="none" w:sz="0" w:space="0" w:color="auto"/>
            <w:bottom w:val="none" w:sz="0" w:space="0" w:color="auto"/>
            <w:right w:val="none" w:sz="0" w:space="0" w:color="auto"/>
          </w:divBdr>
        </w:div>
        <w:div w:id="197670664">
          <w:marLeft w:val="1166"/>
          <w:marRight w:val="0"/>
          <w:marTop w:val="0"/>
          <w:marBottom w:val="0"/>
          <w:divBdr>
            <w:top w:val="none" w:sz="0" w:space="0" w:color="auto"/>
            <w:left w:val="none" w:sz="0" w:space="0" w:color="auto"/>
            <w:bottom w:val="none" w:sz="0" w:space="0" w:color="auto"/>
            <w:right w:val="none" w:sz="0" w:space="0" w:color="auto"/>
          </w:divBdr>
        </w:div>
        <w:div w:id="246577995">
          <w:marLeft w:val="1166"/>
          <w:marRight w:val="0"/>
          <w:marTop w:val="0"/>
          <w:marBottom w:val="0"/>
          <w:divBdr>
            <w:top w:val="none" w:sz="0" w:space="0" w:color="auto"/>
            <w:left w:val="none" w:sz="0" w:space="0" w:color="auto"/>
            <w:bottom w:val="none" w:sz="0" w:space="0" w:color="auto"/>
            <w:right w:val="none" w:sz="0" w:space="0" w:color="auto"/>
          </w:divBdr>
        </w:div>
        <w:div w:id="299962790">
          <w:marLeft w:val="1166"/>
          <w:marRight w:val="0"/>
          <w:marTop w:val="0"/>
          <w:marBottom w:val="0"/>
          <w:divBdr>
            <w:top w:val="none" w:sz="0" w:space="0" w:color="auto"/>
            <w:left w:val="none" w:sz="0" w:space="0" w:color="auto"/>
            <w:bottom w:val="none" w:sz="0" w:space="0" w:color="auto"/>
            <w:right w:val="none" w:sz="0" w:space="0" w:color="auto"/>
          </w:divBdr>
        </w:div>
        <w:div w:id="415173717">
          <w:marLeft w:val="1166"/>
          <w:marRight w:val="0"/>
          <w:marTop w:val="0"/>
          <w:marBottom w:val="0"/>
          <w:divBdr>
            <w:top w:val="none" w:sz="0" w:space="0" w:color="auto"/>
            <w:left w:val="none" w:sz="0" w:space="0" w:color="auto"/>
            <w:bottom w:val="none" w:sz="0" w:space="0" w:color="auto"/>
            <w:right w:val="none" w:sz="0" w:space="0" w:color="auto"/>
          </w:divBdr>
        </w:div>
        <w:div w:id="850415194">
          <w:marLeft w:val="1166"/>
          <w:marRight w:val="0"/>
          <w:marTop w:val="0"/>
          <w:marBottom w:val="0"/>
          <w:divBdr>
            <w:top w:val="none" w:sz="0" w:space="0" w:color="auto"/>
            <w:left w:val="none" w:sz="0" w:space="0" w:color="auto"/>
            <w:bottom w:val="none" w:sz="0" w:space="0" w:color="auto"/>
            <w:right w:val="none" w:sz="0" w:space="0" w:color="auto"/>
          </w:divBdr>
        </w:div>
        <w:div w:id="1008678546">
          <w:marLeft w:val="1166"/>
          <w:marRight w:val="0"/>
          <w:marTop w:val="0"/>
          <w:marBottom w:val="0"/>
          <w:divBdr>
            <w:top w:val="none" w:sz="0" w:space="0" w:color="auto"/>
            <w:left w:val="none" w:sz="0" w:space="0" w:color="auto"/>
            <w:bottom w:val="none" w:sz="0" w:space="0" w:color="auto"/>
            <w:right w:val="none" w:sz="0" w:space="0" w:color="auto"/>
          </w:divBdr>
        </w:div>
        <w:div w:id="1100757495">
          <w:marLeft w:val="1166"/>
          <w:marRight w:val="0"/>
          <w:marTop w:val="0"/>
          <w:marBottom w:val="0"/>
          <w:divBdr>
            <w:top w:val="none" w:sz="0" w:space="0" w:color="auto"/>
            <w:left w:val="none" w:sz="0" w:space="0" w:color="auto"/>
            <w:bottom w:val="none" w:sz="0" w:space="0" w:color="auto"/>
            <w:right w:val="none" w:sz="0" w:space="0" w:color="auto"/>
          </w:divBdr>
        </w:div>
        <w:div w:id="1330137686">
          <w:marLeft w:val="1166"/>
          <w:marRight w:val="0"/>
          <w:marTop w:val="0"/>
          <w:marBottom w:val="0"/>
          <w:divBdr>
            <w:top w:val="none" w:sz="0" w:space="0" w:color="auto"/>
            <w:left w:val="none" w:sz="0" w:space="0" w:color="auto"/>
            <w:bottom w:val="none" w:sz="0" w:space="0" w:color="auto"/>
            <w:right w:val="none" w:sz="0" w:space="0" w:color="auto"/>
          </w:divBdr>
        </w:div>
        <w:div w:id="1992051922">
          <w:marLeft w:val="547"/>
          <w:marRight w:val="0"/>
          <w:marTop w:val="0"/>
          <w:marBottom w:val="0"/>
          <w:divBdr>
            <w:top w:val="none" w:sz="0" w:space="0" w:color="auto"/>
            <w:left w:val="none" w:sz="0" w:space="0" w:color="auto"/>
            <w:bottom w:val="none" w:sz="0" w:space="0" w:color="auto"/>
            <w:right w:val="none" w:sz="0" w:space="0" w:color="auto"/>
          </w:divBdr>
        </w:div>
      </w:divsChild>
    </w:div>
    <w:div w:id="622007009">
      <w:bodyDiv w:val="1"/>
      <w:marLeft w:val="0"/>
      <w:marRight w:val="0"/>
      <w:marTop w:val="0"/>
      <w:marBottom w:val="0"/>
      <w:divBdr>
        <w:top w:val="none" w:sz="0" w:space="0" w:color="auto"/>
        <w:left w:val="none" w:sz="0" w:space="0" w:color="auto"/>
        <w:bottom w:val="none" w:sz="0" w:space="0" w:color="auto"/>
        <w:right w:val="none" w:sz="0" w:space="0" w:color="auto"/>
      </w:divBdr>
    </w:div>
    <w:div w:id="683358892">
      <w:bodyDiv w:val="1"/>
      <w:marLeft w:val="0"/>
      <w:marRight w:val="0"/>
      <w:marTop w:val="0"/>
      <w:marBottom w:val="0"/>
      <w:divBdr>
        <w:top w:val="none" w:sz="0" w:space="0" w:color="auto"/>
        <w:left w:val="none" w:sz="0" w:space="0" w:color="auto"/>
        <w:bottom w:val="none" w:sz="0" w:space="0" w:color="auto"/>
        <w:right w:val="none" w:sz="0" w:space="0" w:color="auto"/>
      </w:divBdr>
      <w:divsChild>
        <w:div w:id="125125940">
          <w:marLeft w:val="1166"/>
          <w:marRight w:val="0"/>
          <w:marTop w:val="0"/>
          <w:marBottom w:val="0"/>
          <w:divBdr>
            <w:top w:val="none" w:sz="0" w:space="0" w:color="auto"/>
            <w:left w:val="none" w:sz="0" w:space="0" w:color="auto"/>
            <w:bottom w:val="none" w:sz="0" w:space="0" w:color="auto"/>
            <w:right w:val="none" w:sz="0" w:space="0" w:color="auto"/>
          </w:divBdr>
        </w:div>
        <w:div w:id="227812106">
          <w:marLeft w:val="1166"/>
          <w:marRight w:val="0"/>
          <w:marTop w:val="0"/>
          <w:marBottom w:val="0"/>
          <w:divBdr>
            <w:top w:val="none" w:sz="0" w:space="0" w:color="auto"/>
            <w:left w:val="none" w:sz="0" w:space="0" w:color="auto"/>
            <w:bottom w:val="none" w:sz="0" w:space="0" w:color="auto"/>
            <w:right w:val="none" w:sz="0" w:space="0" w:color="auto"/>
          </w:divBdr>
        </w:div>
        <w:div w:id="242640518">
          <w:marLeft w:val="1166"/>
          <w:marRight w:val="0"/>
          <w:marTop w:val="0"/>
          <w:marBottom w:val="0"/>
          <w:divBdr>
            <w:top w:val="none" w:sz="0" w:space="0" w:color="auto"/>
            <w:left w:val="none" w:sz="0" w:space="0" w:color="auto"/>
            <w:bottom w:val="none" w:sz="0" w:space="0" w:color="auto"/>
            <w:right w:val="none" w:sz="0" w:space="0" w:color="auto"/>
          </w:divBdr>
        </w:div>
        <w:div w:id="582032616">
          <w:marLeft w:val="1166"/>
          <w:marRight w:val="0"/>
          <w:marTop w:val="0"/>
          <w:marBottom w:val="0"/>
          <w:divBdr>
            <w:top w:val="none" w:sz="0" w:space="0" w:color="auto"/>
            <w:left w:val="none" w:sz="0" w:space="0" w:color="auto"/>
            <w:bottom w:val="none" w:sz="0" w:space="0" w:color="auto"/>
            <w:right w:val="none" w:sz="0" w:space="0" w:color="auto"/>
          </w:divBdr>
        </w:div>
        <w:div w:id="987787208">
          <w:marLeft w:val="1166"/>
          <w:marRight w:val="0"/>
          <w:marTop w:val="0"/>
          <w:marBottom w:val="0"/>
          <w:divBdr>
            <w:top w:val="none" w:sz="0" w:space="0" w:color="auto"/>
            <w:left w:val="none" w:sz="0" w:space="0" w:color="auto"/>
            <w:bottom w:val="none" w:sz="0" w:space="0" w:color="auto"/>
            <w:right w:val="none" w:sz="0" w:space="0" w:color="auto"/>
          </w:divBdr>
        </w:div>
        <w:div w:id="1272591670">
          <w:marLeft w:val="547"/>
          <w:marRight w:val="0"/>
          <w:marTop w:val="0"/>
          <w:marBottom w:val="0"/>
          <w:divBdr>
            <w:top w:val="none" w:sz="0" w:space="0" w:color="auto"/>
            <w:left w:val="none" w:sz="0" w:space="0" w:color="auto"/>
            <w:bottom w:val="none" w:sz="0" w:space="0" w:color="auto"/>
            <w:right w:val="none" w:sz="0" w:space="0" w:color="auto"/>
          </w:divBdr>
        </w:div>
        <w:div w:id="1292202782">
          <w:marLeft w:val="1166"/>
          <w:marRight w:val="0"/>
          <w:marTop w:val="0"/>
          <w:marBottom w:val="0"/>
          <w:divBdr>
            <w:top w:val="none" w:sz="0" w:space="0" w:color="auto"/>
            <w:left w:val="none" w:sz="0" w:space="0" w:color="auto"/>
            <w:bottom w:val="none" w:sz="0" w:space="0" w:color="auto"/>
            <w:right w:val="none" w:sz="0" w:space="0" w:color="auto"/>
          </w:divBdr>
        </w:div>
        <w:div w:id="1346597527">
          <w:marLeft w:val="1166"/>
          <w:marRight w:val="0"/>
          <w:marTop w:val="0"/>
          <w:marBottom w:val="0"/>
          <w:divBdr>
            <w:top w:val="none" w:sz="0" w:space="0" w:color="auto"/>
            <w:left w:val="none" w:sz="0" w:space="0" w:color="auto"/>
            <w:bottom w:val="none" w:sz="0" w:space="0" w:color="auto"/>
            <w:right w:val="none" w:sz="0" w:space="0" w:color="auto"/>
          </w:divBdr>
        </w:div>
        <w:div w:id="1544361443">
          <w:marLeft w:val="1166"/>
          <w:marRight w:val="0"/>
          <w:marTop w:val="0"/>
          <w:marBottom w:val="0"/>
          <w:divBdr>
            <w:top w:val="none" w:sz="0" w:space="0" w:color="auto"/>
            <w:left w:val="none" w:sz="0" w:space="0" w:color="auto"/>
            <w:bottom w:val="none" w:sz="0" w:space="0" w:color="auto"/>
            <w:right w:val="none" w:sz="0" w:space="0" w:color="auto"/>
          </w:divBdr>
        </w:div>
        <w:div w:id="1714888313">
          <w:marLeft w:val="1166"/>
          <w:marRight w:val="0"/>
          <w:marTop w:val="0"/>
          <w:marBottom w:val="0"/>
          <w:divBdr>
            <w:top w:val="none" w:sz="0" w:space="0" w:color="auto"/>
            <w:left w:val="none" w:sz="0" w:space="0" w:color="auto"/>
            <w:bottom w:val="none" w:sz="0" w:space="0" w:color="auto"/>
            <w:right w:val="none" w:sz="0" w:space="0" w:color="auto"/>
          </w:divBdr>
        </w:div>
        <w:div w:id="2006862606">
          <w:marLeft w:val="1166"/>
          <w:marRight w:val="0"/>
          <w:marTop w:val="0"/>
          <w:marBottom w:val="0"/>
          <w:divBdr>
            <w:top w:val="none" w:sz="0" w:space="0" w:color="auto"/>
            <w:left w:val="none" w:sz="0" w:space="0" w:color="auto"/>
            <w:bottom w:val="none" w:sz="0" w:space="0" w:color="auto"/>
            <w:right w:val="none" w:sz="0" w:space="0" w:color="auto"/>
          </w:divBdr>
        </w:div>
        <w:div w:id="2033456442">
          <w:marLeft w:val="1166"/>
          <w:marRight w:val="0"/>
          <w:marTop w:val="0"/>
          <w:marBottom w:val="0"/>
          <w:divBdr>
            <w:top w:val="none" w:sz="0" w:space="0" w:color="auto"/>
            <w:left w:val="none" w:sz="0" w:space="0" w:color="auto"/>
            <w:bottom w:val="none" w:sz="0" w:space="0" w:color="auto"/>
            <w:right w:val="none" w:sz="0" w:space="0" w:color="auto"/>
          </w:divBdr>
        </w:div>
        <w:div w:id="2052725556">
          <w:marLeft w:val="1166"/>
          <w:marRight w:val="0"/>
          <w:marTop w:val="0"/>
          <w:marBottom w:val="0"/>
          <w:divBdr>
            <w:top w:val="none" w:sz="0" w:space="0" w:color="auto"/>
            <w:left w:val="none" w:sz="0" w:space="0" w:color="auto"/>
            <w:bottom w:val="none" w:sz="0" w:space="0" w:color="auto"/>
            <w:right w:val="none" w:sz="0" w:space="0" w:color="auto"/>
          </w:divBdr>
        </w:div>
        <w:div w:id="2059695378">
          <w:marLeft w:val="1166"/>
          <w:marRight w:val="0"/>
          <w:marTop w:val="0"/>
          <w:marBottom w:val="0"/>
          <w:divBdr>
            <w:top w:val="none" w:sz="0" w:space="0" w:color="auto"/>
            <w:left w:val="none" w:sz="0" w:space="0" w:color="auto"/>
            <w:bottom w:val="none" w:sz="0" w:space="0" w:color="auto"/>
            <w:right w:val="none" w:sz="0" w:space="0" w:color="auto"/>
          </w:divBdr>
        </w:div>
        <w:div w:id="2084177030">
          <w:marLeft w:val="1166"/>
          <w:marRight w:val="0"/>
          <w:marTop w:val="0"/>
          <w:marBottom w:val="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793715437">
      <w:bodyDiv w:val="1"/>
      <w:marLeft w:val="0"/>
      <w:marRight w:val="0"/>
      <w:marTop w:val="0"/>
      <w:marBottom w:val="0"/>
      <w:divBdr>
        <w:top w:val="none" w:sz="0" w:space="0" w:color="auto"/>
        <w:left w:val="none" w:sz="0" w:space="0" w:color="auto"/>
        <w:bottom w:val="none" w:sz="0" w:space="0" w:color="auto"/>
        <w:right w:val="none" w:sz="0" w:space="0" w:color="auto"/>
      </w:divBdr>
    </w:div>
    <w:div w:id="816603257">
      <w:bodyDiv w:val="1"/>
      <w:marLeft w:val="0"/>
      <w:marRight w:val="0"/>
      <w:marTop w:val="0"/>
      <w:marBottom w:val="0"/>
      <w:divBdr>
        <w:top w:val="none" w:sz="0" w:space="0" w:color="auto"/>
        <w:left w:val="none" w:sz="0" w:space="0" w:color="auto"/>
        <w:bottom w:val="none" w:sz="0" w:space="0" w:color="auto"/>
        <w:right w:val="none" w:sz="0" w:space="0" w:color="auto"/>
      </w:divBdr>
      <w:divsChild>
        <w:div w:id="936060882">
          <w:marLeft w:val="0"/>
          <w:marRight w:val="0"/>
          <w:marTop w:val="0"/>
          <w:marBottom w:val="0"/>
          <w:divBdr>
            <w:top w:val="none" w:sz="0" w:space="0" w:color="auto"/>
            <w:left w:val="none" w:sz="0" w:space="0" w:color="auto"/>
            <w:bottom w:val="none" w:sz="0" w:space="0" w:color="auto"/>
            <w:right w:val="none" w:sz="0" w:space="0" w:color="auto"/>
          </w:divBdr>
        </w:div>
        <w:div w:id="1369067054">
          <w:marLeft w:val="0"/>
          <w:marRight w:val="0"/>
          <w:marTop w:val="0"/>
          <w:marBottom w:val="0"/>
          <w:divBdr>
            <w:top w:val="none" w:sz="0" w:space="0" w:color="auto"/>
            <w:left w:val="none" w:sz="0" w:space="0" w:color="auto"/>
            <w:bottom w:val="none" w:sz="0" w:space="0" w:color="auto"/>
            <w:right w:val="none" w:sz="0" w:space="0" w:color="auto"/>
          </w:divBdr>
        </w:div>
      </w:divsChild>
    </w:div>
    <w:div w:id="902370378">
      <w:bodyDiv w:val="1"/>
      <w:marLeft w:val="0"/>
      <w:marRight w:val="0"/>
      <w:marTop w:val="0"/>
      <w:marBottom w:val="0"/>
      <w:divBdr>
        <w:top w:val="none" w:sz="0" w:space="0" w:color="auto"/>
        <w:left w:val="none" w:sz="0" w:space="0" w:color="auto"/>
        <w:bottom w:val="none" w:sz="0" w:space="0" w:color="auto"/>
        <w:right w:val="none" w:sz="0" w:space="0" w:color="auto"/>
      </w:divBdr>
      <w:divsChild>
        <w:div w:id="463546522">
          <w:marLeft w:val="0"/>
          <w:marRight w:val="0"/>
          <w:marTop w:val="90"/>
          <w:marBottom w:val="0"/>
          <w:divBdr>
            <w:top w:val="none" w:sz="0" w:space="0" w:color="auto"/>
            <w:left w:val="none" w:sz="0" w:space="0" w:color="auto"/>
            <w:bottom w:val="none" w:sz="0" w:space="0" w:color="auto"/>
            <w:right w:val="none" w:sz="0" w:space="0" w:color="auto"/>
          </w:divBdr>
          <w:divsChild>
            <w:div w:id="1363507546">
              <w:marLeft w:val="0"/>
              <w:marRight w:val="0"/>
              <w:marTop w:val="0"/>
              <w:marBottom w:val="420"/>
              <w:divBdr>
                <w:top w:val="none" w:sz="0" w:space="0" w:color="auto"/>
                <w:left w:val="none" w:sz="0" w:space="0" w:color="auto"/>
                <w:bottom w:val="none" w:sz="0" w:space="0" w:color="auto"/>
                <w:right w:val="none" w:sz="0" w:space="0" w:color="auto"/>
              </w:divBdr>
              <w:divsChild>
                <w:div w:id="672074952">
                  <w:marLeft w:val="0"/>
                  <w:marRight w:val="0"/>
                  <w:marTop w:val="0"/>
                  <w:marBottom w:val="0"/>
                  <w:divBdr>
                    <w:top w:val="none" w:sz="0" w:space="0" w:color="auto"/>
                    <w:left w:val="none" w:sz="0" w:space="0" w:color="auto"/>
                    <w:bottom w:val="none" w:sz="0" w:space="0" w:color="auto"/>
                    <w:right w:val="none" w:sz="0" w:space="0" w:color="auto"/>
                  </w:divBdr>
                  <w:divsChild>
                    <w:div w:id="18588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53154">
      <w:bodyDiv w:val="1"/>
      <w:marLeft w:val="0"/>
      <w:marRight w:val="0"/>
      <w:marTop w:val="0"/>
      <w:marBottom w:val="0"/>
      <w:divBdr>
        <w:top w:val="none" w:sz="0" w:space="0" w:color="auto"/>
        <w:left w:val="none" w:sz="0" w:space="0" w:color="auto"/>
        <w:bottom w:val="none" w:sz="0" w:space="0" w:color="auto"/>
        <w:right w:val="none" w:sz="0" w:space="0" w:color="auto"/>
      </w:divBdr>
    </w:div>
    <w:div w:id="1104880653">
      <w:bodyDiv w:val="1"/>
      <w:marLeft w:val="0"/>
      <w:marRight w:val="0"/>
      <w:marTop w:val="0"/>
      <w:marBottom w:val="0"/>
      <w:divBdr>
        <w:top w:val="none" w:sz="0" w:space="0" w:color="auto"/>
        <w:left w:val="none" w:sz="0" w:space="0" w:color="auto"/>
        <w:bottom w:val="none" w:sz="0" w:space="0" w:color="auto"/>
        <w:right w:val="none" w:sz="0" w:space="0" w:color="auto"/>
      </w:divBdr>
    </w:div>
    <w:div w:id="1119950364">
      <w:bodyDiv w:val="1"/>
      <w:marLeft w:val="0"/>
      <w:marRight w:val="0"/>
      <w:marTop w:val="0"/>
      <w:marBottom w:val="0"/>
      <w:divBdr>
        <w:top w:val="none" w:sz="0" w:space="0" w:color="auto"/>
        <w:left w:val="none" w:sz="0" w:space="0" w:color="auto"/>
        <w:bottom w:val="none" w:sz="0" w:space="0" w:color="auto"/>
        <w:right w:val="none" w:sz="0" w:space="0" w:color="auto"/>
      </w:divBdr>
      <w:divsChild>
        <w:div w:id="1979453023">
          <w:marLeft w:val="0"/>
          <w:marRight w:val="0"/>
          <w:marTop w:val="90"/>
          <w:marBottom w:val="90"/>
          <w:divBdr>
            <w:top w:val="none" w:sz="0" w:space="0" w:color="auto"/>
            <w:left w:val="none" w:sz="0" w:space="0" w:color="auto"/>
            <w:bottom w:val="none" w:sz="0" w:space="0" w:color="auto"/>
            <w:right w:val="none" w:sz="0" w:space="0" w:color="auto"/>
          </w:divBdr>
        </w:div>
      </w:divsChild>
    </w:div>
    <w:div w:id="1152990145">
      <w:bodyDiv w:val="1"/>
      <w:marLeft w:val="0"/>
      <w:marRight w:val="0"/>
      <w:marTop w:val="0"/>
      <w:marBottom w:val="0"/>
      <w:divBdr>
        <w:top w:val="none" w:sz="0" w:space="0" w:color="auto"/>
        <w:left w:val="none" w:sz="0" w:space="0" w:color="auto"/>
        <w:bottom w:val="none" w:sz="0" w:space="0" w:color="auto"/>
        <w:right w:val="none" w:sz="0" w:space="0" w:color="auto"/>
      </w:divBdr>
      <w:divsChild>
        <w:div w:id="570700959">
          <w:marLeft w:val="547"/>
          <w:marRight w:val="0"/>
          <w:marTop w:val="0"/>
          <w:marBottom w:val="0"/>
          <w:divBdr>
            <w:top w:val="none" w:sz="0" w:space="0" w:color="auto"/>
            <w:left w:val="none" w:sz="0" w:space="0" w:color="auto"/>
            <w:bottom w:val="none" w:sz="0" w:space="0" w:color="auto"/>
            <w:right w:val="none" w:sz="0" w:space="0" w:color="auto"/>
          </w:divBdr>
        </w:div>
        <w:div w:id="740447118">
          <w:marLeft w:val="1166"/>
          <w:marRight w:val="0"/>
          <w:marTop w:val="0"/>
          <w:marBottom w:val="0"/>
          <w:divBdr>
            <w:top w:val="none" w:sz="0" w:space="0" w:color="auto"/>
            <w:left w:val="none" w:sz="0" w:space="0" w:color="auto"/>
            <w:bottom w:val="none" w:sz="0" w:space="0" w:color="auto"/>
            <w:right w:val="none" w:sz="0" w:space="0" w:color="auto"/>
          </w:divBdr>
        </w:div>
        <w:div w:id="1251621824">
          <w:marLeft w:val="1166"/>
          <w:marRight w:val="0"/>
          <w:marTop w:val="0"/>
          <w:marBottom w:val="0"/>
          <w:divBdr>
            <w:top w:val="none" w:sz="0" w:space="0" w:color="auto"/>
            <w:left w:val="none" w:sz="0" w:space="0" w:color="auto"/>
            <w:bottom w:val="none" w:sz="0" w:space="0" w:color="auto"/>
            <w:right w:val="none" w:sz="0" w:space="0" w:color="auto"/>
          </w:divBdr>
        </w:div>
        <w:div w:id="1561556859">
          <w:marLeft w:val="1166"/>
          <w:marRight w:val="0"/>
          <w:marTop w:val="0"/>
          <w:marBottom w:val="0"/>
          <w:divBdr>
            <w:top w:val="none" w:sz="0" w:space="0" w:color="auto"/>
            <w:left w:val="none" w:sz="0" w:space="0" w:color="auto"/>
            <w:bottom w:val="none" w:sz="0" w:space="0" w:color="auto"/>
            <w:right w:val="none" w:sz="0" w:space="0" w:color="auto"/>
          </w:divBdr>
        </w:div>
        <w:div w:id="1627270922">
          <w:marLeft w:val="1166"/>
          <w:marRight w:val="0"/>
          <w:marTop w:val="0"/>
          <w:marBottom w:val="0"/>
          <w:divBdr>
            <w:top w:val="none" w:sz="0" w:space="0" w:color="auto"/>
            <w:left w:val="none" w:sz="0" w:space="0" w:color="auto"/>
            <w:bottom w:val="none" w:sz="0" w:space="0" w:color="auto"/>
            <w:right w:val="none" w:sz="0" w:space="0" w:color="auto"/>
          </w:divBdr>
        </w:div>
      </w:divsChild>
    </w:div>
    <w:div w:id="1165168705">
      <w:bodyDiv w:val="1"/>
      <w:marLeft w:val="0"/>
      <w:marRight w:val="0"/>
      <w:marTop w:val="0"/>
      <w:marBottom w:val="0"/>
      <w:divBdr>
        <w:top w:val="none" w:sz="0" w:space="0" w:color="auto"/>
        <w:left w:val="none" w:sz="0" w:space="0" w:color="auto"/>
        <w:bottom w:val="none" w:sz="0" w:space="0" w:color="auto"/>
        <w:right w:val="none" w:sz="0" w:space="0" w:color="auto"/>
      </w:divBdr>
      <w:divsChild>
        <w:div w:id="58867793">
          <w:marLeft w:val="547"/>
          <w:marRight w:val="0"/>
          <w:marTop w:val="0"/>
          <w:marBottom w:val="0"/>
          <w:divBdr>
            <w:top w:val="none" w:sz="0" w:space="0" w:color="auto"/>
            <w:left w:val="none" w:sz="0" w:space="0" w:color="auto"/>
            <w:bottom w:val="none" w:sz="0" w:space="0" w:color="auto"/>
            <w:right w:val="none" w:sz="0" w:space="0" w:color="auto"/>
          </w:divBdr>
        </w:div>
        <w:div w:id="585960811">
          <w:marLeft w:val="547"/>
          <w:marRight w:val="0"/>
          <w:marTop w:val="0"/>
          <w:marBottom w:val="0"/>
          <w:divBdr>
            <w:top w:val="none" w:sz="0" w:space="0" w:color="auto"/>
            <w:left w:val="none" w:sz="0" w:space="0" w:color="auto"/>
            <w:bottom w:val="none" w:sz="0" w:space="0" w:color="auto"/>
            <w:right w:val="none" w:sz="0" w:space="0" w:color="auto"/>
          </w:divBdr>
        </w:div>
        <w:div w:id="767891316">
          <w:marLeft w:val="547"/>
          <w:marRight w:val="0"/>
          <w:marTop w:val="0"/>
          <w:marBottom w:val="0"/>
          <w:divBdr>
            <w:top w:val="none" w:sz="0" w:space="0" w:color="auto"/>
            <w:left w:val="none" w:sz="0" w:space="0" w:color="auto"/>
            <w:bottom w:val="none" w:sz="0" w:space="0" w:color="auto"/>
            <w:right w:val="none" w:sz="0" w:space="0" w:color="auto"/>
          </w:divBdr>
        </w:div>
        <w:div w:id="999194053">
          <w:marLeft w:val="547"/>
          <w:marRight w:val="0"/>
          <w:marTop w:val="0"/>
          <w:marBottom w:val="0"/>
          <w:divBdr>
            <w:top w:val="none" w:sz="0" w:space="0" w:color="auto"/>
            <w:left w:val="none" w:sz="0" w:space="0" w:color="auto"/>
            <w:bottom w:val="none" w:sz="0" w:space="0" w:color="auto"/>
            <w:right w:val="none" w:sz="0" w:space="0" w:color="auto"/>
          </w:divBdr>
        </w:div>
        <w:div w:id="1316950531">
          <w:marLeft w:val="547"/>
          <w:marRight w:val="0"/>
          <w:marTop w:val="0"/>
          <w:marBottom w:val="0"/>
          <w:divBdr>
            <w:top w:val="none" w:sz="0" w:space="0" w:color="auto"/>
            <w:left w:val="none" w:sz="0" w:space="0" w:color="auto"/>
            <w:bottom w:val="none" w:sz="0" w:space="0" w:color="auto"/>
            <w:right w:val="none" w:sz="0" w:space="0" w:color="auto"/>
          </w:divBdr>
        </w:div>
        <w:div w:id="1402605702">
          <w:marLeft w:val="547"/>
          <w:marRight w:val="0"/>
          <w:marTop w:val="0"/>
          <w:marBottom w:val="0"/>
          <w:divBdr>
            <w:top w:val="none" w:sz="0" w:space="0" w:color="auto"/>
            <w:left w:val="none" w:sz="0" w:space="0" w:color="auto"/>
            <w:bottom w:val="none" w:sz="0" w:space="0" w:color="auto"/>
            <w:right w:val="none" w:sz="0" w:space="0" w:color="auto"/>
          </w:divBdr>
        </w:div>
        <w:div w:id="1580407429">
          <w:marLeft w:val="547"/>
          <w:marRight w:val="0"/>
          <w:marTop w:val="0"/>
          <w:marBottom w:val="0"/>
          <w:divBdr>
            <w:top w:val="none" w:sz="0" w:space="0" w:color="auto"/>
            <w:left w:val="none" w:sz="0" w:space="0" w:color="auto"/>
            <w:bottom w:val="none" w:sz="0" w:space="0" w:color="auto"/>
            <w:right w:val="none" w:sz="0" w:space="0" w:color="auto"/>
          </w:divBdr>
        </w:div>
        <w:div w:id="2084136715">
          <w:marLeft w:val="547"/>
          <w:marRight w:val="0"/>
          <w:marTop w:val="0"/>
          <w:marBottom w:val="0"/>
          <w:divBdr>
            <w:top w:val="none" w:sz="0" w:space="0" w:color="auto"/>
            <w:left w:val="none" w:sz="0" w:space="0" w:color="auto"/>
            <w:bottom w:val="none" w:sz="0" w:space="0" w:color="auto"/>
            <w:right w:val="none" w:sz="0" w:space="0" w:color="auto"/>
          </w:divBdr>
        </w:div>
      </w:divsChild>
    </w:div>
    <w:div w:id="1187060035">
      <w:bodyDiv w:val="1"/>
      <w:marLeft w:val="0"/>
      <w:marRight w:val="0"/>
      <w:marTop w:val="0"/>
      <w:marBottom w:val="0"/>
      <w:divBdr>
        <w:top w:val="none" w:sz="0" w:space="0" w:color="auto"/>
        <w:left w:val="none" w:sz="0" w:space="0" w:color="auto"/>
        <w:bottom w:val="none" w:sz="0" w:space="0" w:color="auto"/>
        <w:right w:val="none" w:sz="0" w:space="0" w:color="auto"/>
      </w:divBdr>
    </w:div>
    <w:div w:id="1313832578">
      <w:bodyDiv w:val="1"/>
      <w:marLeft w:val="0"/>
      <w:marRight w:val="0"/>
      <w:marTop w:val="0"/>
      <w:marBottom w:val="0"/>
      <w:divBdr>
        <w:top w:val="none" w:sz="0" w:space="0" w:color="auto"/>
        <w:left w:val="none" w:sz="0" w:space="0" w:color="auto"/>
        <w:bottom w:val="none" w:sz="0" w:space="0" w:color="auto"/>
        <w:right w:val="none" w:sz="0" w:space="0" w:color="auto"/>
      </w:divBdr>
    </w:div>
    <w:div w:id="1425611366">
      <w:bodyDiv w:val="1"/>
      <w:marLeft w:val="0"/>
      <w:marRight w:val="0"/>
      <w:marTop w:val="0"/>
      <w:marBottom w:val="0"/>
      <w:divBdr>
        <w:top w:val="none" w:sz="0" w:space="0" w:color="auto"/>
        <w:left w:val="none" w:sz="0" w:space="0" w:color="auto"/>
        <w:bottom w:val="none" w:sz="0" w:space="0" w:color="auto"/>
        <w:right w:val="none" w:sz="0" w:space="0" w:color="auto"/>
      </w:divBdr>
    </w:div>
    <w:div w:id="1545829425">
      <w:bodyDiv w:val="1"/>
      <w:marLeft w:val="0"/>
      <w:marRight w:val="0"/>
      <w:marTop w:val="0"/>
      <w:marBottom w:val="0"/>
      <w:divBdr>
        <w:top w:val="none" w:sz="0" w:space="0" w:color="auto"/>
        <w:left w:val="none" w:sz="0" w:space="0" w:color="auto"/>
        <w:bottom w:val="none" w:sz="0" w:space="0" w:color="auto"/>
        <w:right w:val="none" w:sz="0" w:space="0" w:color="auto"/>
      </w:divBdr>
      <w:divsChild>
        <w:div w:id="460608724">
          <w:marLeft w:val="547"/>
          <w:marRight w:val="0"/>
          <w:marTop w:val="0"/>
          <w:marBottom w:val="0"/>
          <w:divBdr>
            <w:top w:val="none" w:sz="0" w:space="0" w:color="auto"/>
            <w:left w:val="none" w:sz="0" w:space="0" w:color="auto"/>
            <w:bottom w:val="none" w:sz="0" w:space="0" w:color="auto"/>
            <w:right w:val="none" w:sz="0" w:space="0" w:color="auto"/>
          </w:divBdr>
        </w:div>
        <w:div w:id="1649507529">
          <w:marLeft w:val="547"/>
          <w:marRight w:val="0"/>
          <w:marTop w:val="0"/>
          <w:marBottom w:val="0"/>
          <w:divBdr>
            <w:top w:val="none" w:sz="0" w:space="0" w:color="auto"/>
            <w:left w:val="none" w:sz="0" w:space="0" w:color="auto"/>
            <w:bottom w:val="none" w:sz="0" w:space="0" w:color="auto"/>
            <w:right w:val="none" w:sz="0" w:space="0" w:color="auto"/>
          </w:divBdr>
        </w:div>
        <w:div w:id="1972906536">
          <w:marLeft w:val="547"/>
          <w:marRight w:val="0"/>
          <w:marTop w:val="0"/>
          <w:marBottom w:val="0"/>
          <w:divBdr>
            <w:top w:val="none" w:sz="0" w:space="0" w:color="auto"/>
            <w:left w:val="none" w:sz="0" w:space="0" w:color="auto"/>
            <w:bottom w:val="none" w:sz="0" w:space="0" w:color="auto"/>
            <w:right w:val="none" w:sz="0" w:space="0" w:color="auto"/>
          </w:divBdr>
        </w:div>
      </w:divsChild>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577588464">
      <w:bodyDiv w:val="1"/>
      <w:marLeft w:val="0"/>
      <w:marRight w:val="0"/>
      <w:marTop w:val="0"/>
      <w:marBottom w:val="0"/>
      <w:divBdr>
        <w:top w:val="none" w:sz="0" w:space="0" w:color="auto"/>
        <w:left w:val="none" w:sz="0" w:space="0" w:color="auto"/>
        <w:bottom w:val="none" w:sz="0" w:space="0" w:color="auto"/>
        <w:right w:val="none" w:sz="0" w:space="0" w:color="auto"/>
      </w:divBdr>
    </w:div>
    <w:div w:id="1643271121">
      <w:bodyDiv w:val="1"/>
      <w:marLeft w:val="0"/>
      <w:marRight w:val="0"/>
      <w:marTop w:val="0"/>
      <w:marBottom w:val="0"/>
      <w:divBdr>
        <w:top w:val="none" w:sz="0" w:space="0" w:color="auto"/>
        <w:left w:val="none" w:sz="0" w:space="0" w:color="auto"/>
        <w:bottom w:val="none" w:sz="0" w:space="0" w:color="auto"/>
        <w:right w:val="none" w:sz="0" w:space="0" w:color="auto"/>
      </w:divBdr>
      <w:divsChild>
        <w:div w:id="1346784210">
          <w:marLeft w:val="547"/>
          <w:marRight w:val="0"/>
          <w:marTop w:val="0"/>
          <w:marBottom w:val="0"/>
          <w:divBdr>
            <w:top w:val="none" w:sz="0" w:space="0" w:color="auto"/>
            <w:left w:val="none" w:sz="0" w:space="0" w:color="auto"/>
            <w:bottom w:val="none" w:sz="0" w:space="0" w:color="auto"/>
            <w:right w:val="none" w:sz="0" w:space="0" w:color="auto"/>
          </w:divBdr>
        </w:div>
      </w:divsChild>
    </w:div>
    <w:div w:id="1669482824">
      <w:bodyDiv w:val="1"/>
      <w:marLeft w:val="0"/>
      <w:marRight w:val="0"/>
      <w:marTop w:val="0"/>
      <w:marBottom w:val="0"/>
      <w:divBdr>
        <w:top w:val="none" w:sz="0" w:space="0" w:color="auto"/>
        <w:left w:val="none" w:sz="0" w:space="0" w:color="auto"/>
        <w:bottom w:val="none" w:sz="0" w:space="0" w:color="auto"/>
        <w:right w:val="none" w:sz="0" w:space="0" w:color="auto"/>
      </w:divBdr>
    </w:div>
    <w:div w:id="1765302015">
      <w:bodyDiv w:val="1"/>
      <w:marLeft w:val="0"/>
      <w:marRight w:val="0"/>
      <w:marTop w:val="0"/>
      <w:marBottom w:val="0"/>
      <w:divBdr>
        <w:top w:val="none" w:sz="0" w:space="0" w:color="auto"/>
        <w:left w:val="none" w:sz="0" w:space="0" w:color="auto"/>
        <w:bottom w:val="none" w:sz="0" w:space="0" w:color="auto"/>
        <w:right w:val="none" w:sz="0" w:space="0" w:color="auto"/>
      </w:divBdr>
    </w:div>
    <w:div w:id="1790735174">
      <w:bodyDiv w:val="1"/>
      <w:marLeft w:val="0"/>
      <w:marRight w:val="0"/>
      <w:marTop w:val="0"/>
      <w:marBottom w:val="0"/>
      <w:divBdr>
        <w:top w:val="none" w:sz="0" w:space="0" w:color="auto"/>
        <w:left w:val="none" w:sz="0" w:space="0" w:color="auto"/>
        <w:bottom w:val="none" w:sz="0" w:space="0" w:color="auto"/>
        <w:right w:val="none" w:sz="0" w:space="0" w:color="auto"/>
      </w:divBdr>
    </w:div>
    <w:div w:id="1869250100">
      <w:bodyDiv w:val="1"/>
      <w:marLeft w:val="0"/>
      <w:marRight w:val="0"/>
      <w:marTop w:val="0"/>
      <w:marBottom w:val="0"/>
      <w:divBdr>
        <w:top w:val="none" w:sz="0" w:space="0" w:color="auto"/>
        <w:left w:val="none" w:sz="0" w:space="0" w:color="auto"/>
        <w:bottom w:val="none" w:sz="0" w:space="0" w:color="auto"/>
        <w:right w:val="none" w:sz="0" w:space="0" w:color="auto"/>
      </w:divBdr>
    </w:div>
    <w:div w:id="1910263010">
      <w:bodyDiv w:val="1"/>
      <w:marLeft w:val="0"/>
      <w:marRight w:val="0"/>
      <w:marTop w:val="0"/>
      <w:marBottom w:val="0"/>
      <w:divBdr>
        <w:top w:val="none" w:sz="0" w:space="0" w:color="auto"/>
        <w:left w:val="none" w:sz="0" w:space="0" w:color="auto"/>
        <w:bottom w:val="none" w:sz="0" w:space="0" w:color="auto"/>
        <w:right w:val="none" w:sz="0" w:space="0" w:color="auto"/>
      </w:divBdr>
    </w:div>
    <w:div w:id="1912235679">
      <w:bodyDiv w:val="1"/>
      <w:marLeft w:val="0"/>
      <w:marRight w:val="0"/>
      <w:marTop w:val="0"/>
      <w:marBottom w:val="0"/>
      <w:divBdr>
        <w:top w:val="none" w:sz="0" w:space="0" w:color="auto"/>
        <w:left w:val="none" w:sz="0" w:space="0" w:color="auto"/>
        <w:bottom w:val="none" w:sz="0" w:space="0" w:color="auto"/>
        <w:right w:val="none" w:sz="0" w:space="0" w:color="auto"/>
      </w:divBdr>
    </w:div>
    <w:div w:id="1953971104">
      <w:bodyDiv w:val="1"/>
      <w:marLeft w:val="0"/>
      <w:marRight w:val="0"/>
      <w:marTop w:val="0"/>
      <w:marBottom w:val="0"/>
      <w:divBdr>
        <w:top w:val="none" w:sz="0" w:space="0" w:color="auto"/>
        <w:left w:val="none" w:sz="0" w:space="0" w:color="auto"/>
        <w:bottom w:val="none" w:sz="0" w:space="0" w:color="auto"/>
        <w:right w:val="none" w:sz="0" w:space="0" w:color="auto"/>
      </w:divBdr>
    </w:div>
    <w:div w:id="1972900544">
      <w:bodyDiv w:val="1"/>
      <w:marLeft w:val="0"/>
      <w:marRight w:val="0"/>
      <w:marTop w:val="0"/>
      <w:marBottom w:val="0"/>
      <w:divBdr>
        <w:top w:val="none" w:sz="0" w:space="0" w:color="auto"/>
        <w:left w:val="none" w:sz="0" w:space="0" w:color="auto"/>
        <w:bottom w:val="none" w:sz="0" w:space="0" w:color="auto"/>
        <w:right w:val="none" w:sz="0" w:space="0" w:color="auto"/>
      </w:divBdr>
    </w:div>
    <w:div w:id="2049065528">
      <w:bodyDiv w:val="1"/>
      <w:marLeft w:val="0"/>
      <w:marRight w:val="0"/>
      <w:marTop w:val="0"/>
      <w:marBottom w:val="0"/>
      <w:divBdr>
        <w:top w:val="none" w:sz="0" w:space="0" w:color="auto"/>
        <w:left w:val="none" w:sz="0" w:space="0" w:color="auto"/>
        <w:bottom w:val="none" w:sz="0" w:space="0" w:color="auto"/>
        <w:right w:val="none" w:sz="0" w:space="0" w:color="auto"/>
      </w:divBdr>
    </w:div>
    <w:div w:id="2054232303">
      <w:bodyDiv w:val="1"/>
      <w:marLeft w:val="0"/>
      <w:marRight w:val="0"/>
      <w:marTop w:val="0"/>
      <w:marBottom w:val="0"/>
      <w:divBdr>
        <w:top w:val="none" w:sz="0" w:space="0" w:color="auto"/>
        <w:left w:val="none" w:sz="0" w:space="0" w:color="auto"/>
        <w:bottom w:val="none" w:sz="0" w:space="0" w:color="auto"/>
        <w:right w:val="none" w:sz="0" w:space="0" w:color="auto"/>
      </w:divBdr>
      <w:divsChild>
        <w:div w:id="365298212">
          <w:marLeft w:val="1166"/>
          <w:marRight w:val="0"/>
          <w:marTop w:val="0"/>
          <w:marBottom w:val="0"/>
          <w:divBdr>
            <w:top w:val="none" w:sz="0" w:space="0" w:color="auto"/>
            <w:left w:val="none" w:sz="0" w:space="0" w:color="auto"/>
            <w:bottom w:val="none" w:sz="0" w:space="0" w:color="auto"/>
            <w:right w:val="none" w:sz="0" w:space="0" w:color="auto"/>
          </w:divBdr>
        </w:div>
        <w:div w:id="367490827">
          <w:marLeft w:val="1166"/>
          <w:marRight w:val="0"/>
          <w:marTop w:val="0"/>
          <w:marBottom w:val="0"/>
          <w:divBdr>
            <w:top w:val="none" w:sz="0" w:space="0" w:color="auto"/>
            <w:left w:val="none" w:sz="0" w:space="0" w:color="auto"/>
            <w:bottom w:val="none" w:sz="0" w:space="0" w:color="auto"/>
            <w:right w:val="none" w:sz="0" w:space="0" w:color="auto"/>
          </w:divBdr>
        </w:div>
        <w:div w:id="496851412">
          <w:marLeft w:val="1166"/>
          <w:marRight w:val="0"/>
          <w:marTop w:val="0"/>
          <w:marBottom w:val="0"/>
          <w:divBdr>
            <w:top w:val="none" w:sz="0" w:space="0" w:color="auto"/>
            <w:left w:val="none" w:sz="0" w:space="0" w:color="auto"/>
            <w:bottom w:val="none" w:sz="0" w:space="0" w:color="auto"/>
            <w:right w:val="none" w:sz="0" w:space="0" w:color="auto"/>
          </w:divBdr>
        </w:div>
        <w:div w:id="990258350">
          <w:marLeft w:val="547"/>
          <w:marRight w:val="0"/>
          <w:marTop w:val="0"/>
          <w:marBottom w:val="0"/>
          <w:divBdr>
            <w:top w:val="none" w:sz="0" w:space="0" w:color="auto"/>
            <w:left w:val="none" w:sz="0" w:space="0" w:color="auto"/>
            <w:bottom w:val="none" w:sz="0" w:space="0" w:color="auto"/>
            <w:right w:val="none" w:sz="0" w:space="0" w:color="auto"/>
          </w:divBdr>
        </w:div>
        <w:div w:id="1182206106">
          <w:marLeft w:val="1166"/>
          <w:marRight w:val="0"/>
          <w:marTop w:val="0"/>
          <w:marBottom w:val="0"/>
          <w:divBdr>
            <w:top w:val="none" w:sz="0" w:space="0" w:color="auto"/>
            <w:left w:val="none" w:sz="0" w:space="0" w:color="auto"/>
            <w:bottom w:val="none" w:sz="0" w:space="0" w:color="auto"/>
            <w:right w:val="none" w:sz="0" w:space="0" w:color="auto"/>
          </w:divBdr>
        </w:div>
        <w:div w:id="1775128064">
          <w:marLeft w:val="1166"/>
          <w:marRight w:val="0"/>
          <w:marTop w:val="0"/>
          <w:marBottom w:val="0"/>
          <w:divBdr>
            <w:top w:val="none" w:sz="0" w:space="0" w:color="auto"/>
            <w:left w:val="none" w:sz="0" w:space="0" w:color="auto"/>
            <w:bottom w:val="none" w:sz="0" w:space="0" w:color="auto"/>
            <w:right w:val="none" w:sz="0" w:space="0" w:color="auto"/>
          </w:divBdr>
        </w:div>
      </w:divsChild>
    </w:div>
    <w:div w:id="2056272860">
      <w:bodyDiv w:val="1"/>
      <w:marLeft w:val="0"/>
      <w:marRight w:val="0"/>
      <w:marTop w:val="0"/>
      <w:marBottom w:val="0"/>
      <w:divBdr>
        <w:top w:val="none" w:sz="0" w:space="0" w:color="auto"/>
        <w:left w:val="none" w:sz="0" w:space="0" w:color="auto"/>
        <w:bottom w:val="none" w:sz="0" w:space="0" w:color="auto"/>
        <w:right w:val="none" w:sz="0" w:space="0" w:color="auto"/>
      </w:divBdr>
    </w:div>
    <w:div w:id="2063022637">
      <w:bodyDiv w:val="1"/>
      <w:marLeft w:val="0"/>
      <w:marRight w:val="0"/>
      <w:marTop w:val="0"/>
      <w:marBottom w:val="0"/>
      <w:divBdr>
        <w:top w:val="none" w:sz="0" w:space="0" w:color="auto"/>
        <w:left w:val="none" w:sz="0" w:space="0" w:color="auto"/>
        <w:bottom w:val="none" w:sz="0" w:space="0" w:color="auto"/>
        <w:right w:val="none" w:sz="0" w:space="0" w:color="auto"/>
      </w:divBdr>
    </w:div>
    <w:div w:id="2074035361">
      <w:bodyDiv w:val="1"/>
      <w:marLeft w:val="0"/>
      <w:marRight w:val="0"/>
      <w:marTop w:val="0"/>
      <w:marBottom w:val="0"/>
      <w:divBdr>
        <w:top w:val="none" w:sz="0" w:space="0" w:color="auto"/>
        <w:left w:val="none" w:sz="0" w:space="0" w:color="auto"/>
        <w:bottom w:val="none" w:sz="0" w:space="0" w:color="auto"/>
        <w:right w:val="none" w:sz="0" w:space="0" w:color="auto"/>
      </w:divBdr>
    </w:div>
    <w:div w:id="2075153039">
      <w:bodyDiv w:val="1"/>
      <w:marLeft w:val="0"/>
      <w:marRight w:val="0"/>
      <w:marTop w:val="0"/>
      <w:marBottom w:val="0"/>
      <w:divBdr>
        <w:top w:val="none" w:sz="0" w:space="0" w:color="auto"/>
        <w:left w:val="none" w:sz="0" w:space="0" w:color="auto"/>
        <w:bottom w:val="none" w:sz="0" w:space="0" w:color="auto"/>
        <w:right w:val="none" w:sz="0" w:space="0" w:color="auto"/>
      </w:divBdr>
      <w:divsChild>
        <w:div w:id="1176189162">
          <w:marLeft w:val="0"/>
          <w:marRight w:val="0"/>
          <w:marTop w:val="0"/>
          <w:marBottom w:val="0"/>
          <w:divBdr>
            <w:top w:val="none" w:sz="0" w:space="0" w:color="auto"/>
            <w:left w:val="none" w:sz="0" w:space="0" w:color="auto"/>
            <w:bottom w:val="none" w:sz="0" w:space="0" w:color="auto"/>
            <w:right w:val="none" w:sz="0" w:space="0" w:color="auto"/>
          </w:divBdr>
          <w:divsChild>
            <w:div w:id="733821251">
              <w:marLeft w:val="0"/>
              <w:marRight w:val="0"/>
              <w:marTop w:val="0"/>
              <w:marBottom w:val="0"/>
              <w:divBdr>
                <w:top w:val="none" w:sz="0" w:space="0" w:color="auto"/>
                <w:left w:val="none" w:sz="0" w:space="0" w:color="auto"/>
                <w:bottom w:val="none" w:sz="0" w:space="0" w:color="auto"/>
                <w:right w:val="none" w:sz="0" w:space="0" w:color="auto"/>
              </w:divBdr>
            </w:div>
            <w:div w:id="1383561302">
              <w:marLeft w:val="300"/>
              <w:marRight w:val="0"/>
              <w:marTop w:val="0"/>
              <w:marBottom w:val="0"/>
              <w:divBdr>
                <w:top w:val="none" w:sz="0" w:space="0" w:color="auto"/>
                <w:left w:val="none" w:sz="0" w:space="0" w:color="auto"/>
                <w:bottom w:val="none" w:sz="0" w:space="0" w:color="auto"/>
                <w:right w:val="none" w:sz="0" w:space="0" w:color="auto"/>
              </w:divBdr>
            </w:div>
            <w:div w:id="770050284">
              <w:marLeft w:val="300"/>
              <w:marRight w:val="0"/>
              <w:marTop w:val="0"/>
              <w:marBottom w:val="0"/>
              <w:divBdr>
                <w:top w:val="none" w:sz="0" w:space="0" w:color="auto"/>
                <w:left w:val="none" w:sz="0" w:space="0" w:color="auto"/>
                <w:bottom w:val="none" w:sz="0" w:space="0" w:color="auto"/>
                <w:right w:val="none" w:sz="0" w:space="0" w:color="auto"/>
              </w:divBdr>
            </w:div>
            <w:div w:id="1369254390">
              <w:marLeft w:val="0"/>
              <w:marRight w:val="0"/>
              <w:marTop w:val="0"/>
              <w:marBottom w:val="0"/>
              <w:divBdr>
                <w:top w:val="none" w:sz="0" w:space="0" w:color="auto"/>
                <w:left w:val="none" w:sz="0" w:space="0" w:color="auto"/>
                <w:bottom w:val="none" w:sz="0" w:space="0" w:color="auto"/>
                <w:right w:val="none" w:sz="0" w:space="0" w:color="auto"/>
              </w:divBdr>
            </w:div>
            <w:div w:id="1435051311">
              <w:marLeft w:val="60"/>
              <w:marRight w:val="0"/>
              <w:marTop w:val="0"/>
              <w:marBottom w:val="0"/>
              <w:divBdr>
                <w:top w:val="none" w:sz="0" w:space="0" w:color="auto"/>
                <w:left w:val="none" w:sz="0" w:space="0" w:color="auto"/>
                <w:bottom w:val="none" w:sz="0" w:space="0" w:color="auto"/>
                <w:right w:val="none" w:sz="0" w:space="0" w:color="auto"/>
              </w:divBdr>
            </w:div>
          </w:divsChild>
        </w:div>
        <w:div w:id="1654215389">
          <w:marLeft w:val="0"/>
          <w:marRight w:val="0"/>
          <w:marTop w:val="0"/>
          <w:marBottom w:val="0"/>
          <w:divBdr>
            <w:top w:val="none" w:sz="0" w:space="0" w:color="auto"/>
            <w:left w:val="none" w:sz="0" w:space="0" w:color="auto"/>
            <w:bottom w:val="none" w:sz="0" w:space="0" w:color="auto"/>
            <w:right w:val="none" w:sz="0" w:space="0" w:color="auto"/>
          </w:divBdr>
          <w:divsChild>
            <w:div w:id="647168683">
              <w:marLeft w:val="0"/>
              <w:marRight w:val="0"/>
              <w:marTop w:val="120"/>
              <w:marBottom w:val="0"/>
              <w:divBdr>
                <w:top w:val="none" w:sz="0" w:space="0" w:color="auto"/>
                <w:left w:val="none" w:sz="0" w:space="0" w:color="auto"/>
                <w:bottom w:val="none" w:sz="0" w:space="0" w:color="auto"/>
                <w:right w:val="none" w:sz="0" w:space="0" w:color="auto"/>
              </w:divBdr>
              <w:divsChild>
                <w:div w:id="753281652">
                  <w:marLeft w:val="0"/>
                  <w:marRight w:val="0"/>
                  <w:marTop w:val="0"/>
                  <w:marBottom w:val="0"/>
                  <w:divBdr>
                    <w:top w:val="none" w:sz="0" w:space="0" w:color="auto"/>
                    <w:left w:val="none" w:sz="0" w:space="0" w:color="auto"/>
                    <w:bottom w:val="none" w:sz="0" w:space="0" w:color="auto"/>
                    <w:right w:val="none" w:sz="0" w:space="0" w:color="auto"/>
                  </w:divBdr>
                  <w:divsChild>
                    <w:div w:id="850876794">
                      <w:marLeft w:val="0"/>
                      <w:marRight w:val="0"/>
                      <w:marTop w:val="0"/>
                      <w:marBottom w:val="0"/>
                      <w:divBdr>
                        <w:top w:val="none" w:sz="0" w:space="0" w:color="auto"/>
                        <w:left w:val="none" w:sz="0" w:space="0" w:color="auto"/>
                        <w:bottom w:val="none" w:sz="0" w:space="0" w:color="auto"/>
                        <w:right w:val="none" w:sz="0" w:space="0" w:color="auto"/>
                      </w:divBdr>
                      <w:divsChild>
                        <w:div w:id="20691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18485">
      <w:bodyDiv w:val="1"/>
      <w:marLeft w:val="0"/>
      <w:marRight w:val="0"/>
      <w:marTop w:val="0"/>
      <w:marBottom w:val="0"/>
      <w:divBdr>
        <w:top w:val="none" w:sz="0" w:space="0" w:color="auto"/>
        <w:left w:val="none" w:sz="0" w:space="0" w:color="auto"/>
        <w:bottom w:val="none" w:sz="0" w:space="0" w:color="auto"/>
        <w:right w:val="none" w:sz="0" w:space="0" w:color="auto"/>
      </w:divBdr>
    </w:div>
    <w:div w:id="2113822008">
      <w:bodyDiv w:val="1"/>
      <w:marLeft w:val="0"/>
      <w:marRight w:val="0"/>
      <w:marTop w:val="0"/>
      <w:marBottom w:val="0"/>
      <w:divBdr>
        <w:top w:val="none" w:sz="0" w:space="0" w:color="auto"/>
        <w:left w:val="none" w:sz="0" w:space="0" w:color="auto"/>
        <w:bottom w:val="none" w:sz="0" w:space="0" w:color="auto"/>
        <w:right w:val="none" w:sz="0" w:space="0" w:color="auto"/>
      </w:divBdr>
      <w:divsChild>
        <w:div w:id="191841155">
          <w:marLeft w:val="0"/>
          <w:marRight w:val="0"/>
          <w:marTop w:val="0"/>
          <w:marBottom w:val="0"/>
          <w:divBdr>
            <w:top w:val="none" w:sz="0" w:space="0" w:color="auto"/>
            <w:left w:val="none" w:sz="0" w:space="0" w:color="auto"/>
            <w:bottom w:val="none" w:sz="0" w:space="0" w:color="auto"/>
            <w:right w:val="none" w:sz="0" w:space="0" w:color="auto"/>
          </w:divBdr>
        </w:div>
        <w:div w:id="209348373">
          <w:marLeft w:val="0"/>
          <w:marRight w:val="0"/>
          <w:marTop w:val="0"/>
          <w:marBottom w:val="0"/>
          <w:divBdr>
            <w:top w:val="none" w:sz="0" w:space="0" w:color="auto"/>
            <w:left w:val="none" w:sz="0" w:space="0" w:color="auto"/>
            <w:bottom w:val="none" w:sz="0" w:space="0" w:color="auto"/>
            <w:right w:val="none" w:sz="0" w:space="0" w:color="auto"/>
          </w:divBdr>
        </w:div>
        <w:div w:id="761144526">
          <w:marLeft w:val="0"/>
          <w:marRight w:val="0"/>
          <w:marTop w:val="0"/>
          <w:marBottom w:val="0"/>
          <w:divBdr>
            <w:top w:val="none" w:sz="0" w:space="0" w:color="auto"/>
            <w:left w:val="none" w:sz="0" w:space="0" w:color="auto"/>
            <w:bottom w:val="none" w:sz="0" w:space="0" w:color="auto"/>
            <w:right w:val="none" w:sz="0" w:space="0" w:color="auto"/>
          </w:divBdr>
        </w:div>
        <w:div w:id="1044333255">
          <w:marLeft w:val="0"/>
          <w:marRight w:val="0"/>
          <w:marTop w:val="0"/>
          <w:marBottom w:val="0"/>
          <w:divBdr>
            <w:top w:val="none" w:sz="0" w:space="0" w:color="auto"/>
            <w:left w:val="none" w:sz="0" w:space="0" w:color="auto"/>
            <w:bottom w:val="none" w:sz="0" w:space="0" w:color="auto"/>
            <w:right w:val="none" w:sz="0" w:space="0" w:color="auto"/>
          </w:divBdr>
        </w:div>
        <w:div w:id="1153062366">
          <w:marLeft w:val="0"/>
          <w:marRight w:val="0"/>
          <w:marTop w:val="0"/>
          <w:marBottom w:val="0"/>
          <w:divBdr>
            <w:top w:val="none" w:sz="0" w:space="0" w:color="auto"/>
            <w:left w:val="none" w:sz="0" w:space="0" w:color="auto"/>
            <w:bottom w:val="none" w:sz="0" w:space="0" w:color="auto"/>
            <w:right w:val="none" w:sz="0" w:space="0" w:color="auto"/>
          </w:divBdr>
        </w:div>
        <w:div w:id="1417819955">
          <w:marLeft w:val="0"/>
          <w:marRight w:val="0"/>
          <w:marTop w:val="0"/>
          <w:marBottom w:val="0"/>
          <w:divBdr>
            <w:top w:val="none" w:sz="0" w:space="0" w:color="auto"/>
            <w:left w:val="none" w:sz="0" w:space="0" w:color="auto"/>
            <w:bottom w:val="none" w:sz="0" w:space="0" w:color="auto"/>
            <w:right w:val="none" w:sz="0" w:space="0" w:color="auto"/>
          </w:divBdr>
        </w:div>
        <w:div w:id="1792019020">
          <w:marLeft w:val="0"/>
          <w:marRight w:val="0"/>
          <w:marTop w:val="0"/>
          <w:marBottom w:val="0"/>
          <w:divBdr>
            <w:top w:val="none" w:sz="0" w:space="0" w:color="auto"/>
            <w:left w:val="none" w:sz="0" w:space="0" w:color="auto"/>
            <w:bottom w:val="none" w:sz="0" w:space="0" w:color="auto"/>
            <w:right w:val="none" w:sz="0" w:space="0" w:color="auto"/>
          </w:divBdr>
        </w:div>
        <w:div w:id="2081780831">
          <w:marLeft w:val="0"/>
          <w:marRight w:val="0"/>
          <w:marTop w:val="0"/>
          <w:marBottom w:val="0"/>
          <w:divBdr>
            <w:top w:val="none" w:sz="0" w:space="0" w:color="auto"/>
            <w:left w:val="none" w:sz="0" w:space="0" w:color="auto"/>
            <w:bottom w:val="none" w:sz="0" w:space="0" w:color="auto"/>
            <w:right w:val="none" w:sz="0" w:space="0" w:color="auto"/>
          </w:divBdr>
        </w:div>
        <w:div w:id="2128043722">
          <w:marLeft w:val="0"/>
          <w:marRight w:val="0"/>
          <w:marTop w:val="0"/>
          <w:marBottom w:val="0"/>
          <w:divBdr>
            <w:top w:val="none" w:sz="0" w:space="0" w:color="auto"/>
            <w:left w:val="none" w:sz="0" w:space="0" w:color="auto"/>
            <w:bottom w:val="none" w:sz="0" w:space="0" w:color="auto"/>
            <w:right w:val="none" w:sz="0" w:space="0" w:color="auto"/>
          </w:divBdr>
          <w:divsChild>
            <w:div w:id="228806308">
              <w:marLeft w:val="0"/>
              <w:marRight w:val="0"/>
              <w:marTop w:val="0"/>
              <w:marBottom w:val="0"/>
              <w:divBdr>
                <w:top w:val="none" w:sz="0" w:space="0" w:color="auto"/>
                <w:left w:val="none" w:sz="0" w:space="0" w:color="auto"/>
                <w:bottom w:val="none" w:sz="0" w:space="0" w:color="auto"/>
                <w:right w:val="none" w:sz="0" w:space="0" w:color="auto"/>
              </w:divBdr>
            </w:div>
            <w:div w:id="612981441">
              <w:marLeft w:val="0"/>
              <w:marRight w:val="0"/>
              <w:marTop w:val="0"/>
              <w:marBottom w:val="0"/>
              <w:divBdr>
                <w:top w:val="none" w:sz="0" w:space="0" w:color="auto"/>
                <w:left w:val="none" w:sz="0" w:space="0" w:color="auto"/>
                <w:bottom w:val="none" w:sz="0" w:space="0" w:color="auto"/>
                <w:right w:val="none" w:sz="0" w:space="0" w:color="auto"/>
              </w:divBdr>
              <w:divsChild>
                <w:div w:id="1275939306">
                  <w:marLeft w:val="0"/>
                  <w:marRight w:val="0"/>
                  <w:marTop w:val="0"/>
                  <w:marBottom w:val="0"/>
                  <w:divBdr>
                    <w:top w:val="none" w:sz="0" w:space="0" w:color="auto"/>
                    <w:left w:val="none" w:sz="0" w:space="0" w:color="auto"/>
                    <w:bottom w:val="none" w:sz="0" w:space="0" w:color="auto"/>
                    <w:right w:val="none" w:sz="0" w:space="0" w:color="auto"/>
                  </w:divBdr>
                </w:div>
              </w:divsChild>
            </w:div>
            <w:div w:id="1065420143">
              <w:marLeft w:val="0"/>
              <w:marRight w:val="0"/>
              <w:marTop w:val="0"/>
              <w:marBottom w:val="0"/>
              <w:divBdr>
                <w:top w:val="none" w:sz="0" w:space="0" w:color="auto"/>
                <w:left w:val="none" w:sz="0" w:space="0" w:color="auto"/>
                <w:bottom w:val="none" w:sz="0" w:space="0" w:color="auto"/>
                <w:right w:val="none" w:sz="0" w:space="0" w:color="auto"/>
              </w:divBdr>
            </w:div>
            <w:div w:id="1568566348">
              <w:marLeft w:val="0"/>
              <w:marRight w:val="0"/>
              <w:marTop w:val="0"/>
              <w:marBottom w:val="0"/>
              <w:divBdr>
                <w:top w:val="none" w:sz="0" w:space="0" w:color="auto"/>
                <w:left w:val="none" w:sz="0" w:space="0" w:color="auto"/>
                <w:bottom w:val="none" w:sz="0" w:space="0" w:color="auto"/>
                <w:right w:val="none" w:sz="0" w:space="0" w:color="auto"/>
              </w:divBdr>
              <w:divsChild>
                <w:div w:id="1804302881">
                  <w:marLeft w:val="0"/>
                  <w:marRight w:val="0"/>
                  <w:marTop w:val="0"/>
                  <w:marBottom w:val="0"/>
                  <w:divBdr>
                    <w:top w:val="none" w:sz="0" w:space="0" w:color="auto"/>
                    <w:left w:val="none" w:sz="0" w:space="0" w:color="auto"/>
                    <w:bottom w:val="none" w:sz="0" w:space="0" w:color="auto"/>
                    <w:right w:val="none" w:sz="0" w:space="0" w:color="auto"/>
                  </w:divBdr>
                </w:div>
              </w:divsChild>
            </w:div>
            <w:div w:id="15751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ilberry" TargetMode="External"/><Relationship Id="rId18" Type="http://schemas.openxmlformats.org/officeDocument/2006/relationships/chart" Target="charts/chart2.xml"/><Relationship Id="rId26" Type="http://schemas.openxmlformats.org/officeDocument/2006/relationships/hyperlink" Target="https://www.researchgate.net/publication/51064054_Usage_of_non-timber_forest_products_by_women_in_forest_villages_of_Trabzon_Turkey" TargetMode="External"/><Relationship Id="rId39" Type="http://schemas.openxmlformats.org/officeDocument/2006/relationships/hyperlink" Target="https://www.ailevecalisma.gov.tr/uploads/ksgm/uploads/pages/dagitimda-olan-yayinlar/turkiye-de-kadin-isgucu-profili-ve-istatistiklerinin-analizi-nihai-rapor.pdf" TargetMode="External"/><Relationship Id="rId21" Type="http://schemas.openxmlformats.org/officeDocument/2006/relationships/chart" Target="charts/chart5.xml"/><Relationship Id="rId34" Type="http://schemas.openxmlformats.org/officeDocument/2006/relationships/hyperlink" Target="https://ogm.gov.tr/lang/en/Pages/Forests/StatisticalInfo.aspx" TargetMode="External"/><Relationship Id="rId42" Type="http://schemas.openxmlformats.org/officeDocument/2006/relationships/hyperlink" Target="https://www.tr.undp.org/content/turkey/tr/home/library/environment_energy/odun-d_-orman-ueruenleri--defne-deer-zinciri-analizi.htm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fif"/><Relationship Id="rId29" Type="http://schemas.openxmlformats.org/officeDocument/2006/relationships/hyperlink" Target="http://www.fao.org/3/I9535EN/i9535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arfu.org/?p=524" TargetMode="External"/><Relationship Id="rId32" Type="http://schemas.openxmlformats.org/officeDocument/2006/relationships/hyperlink" Target="https://www.ogm.gov.tr/ekutuphane/Tebligler/302%20say%C4%B1l%C4%B1%20odun%20d%C4%B1%C5%9F%C4%B1%20orman%20%C3%BCr%C3%BCnlerinin%20envanter%20ve%20planlanmas%C4%B1%20ile%20%C3%BCretim%20ve%20sat%C4%B1%C5%9F%20esaslar%C4%B1%20Tebli%C4%9Fi.pdf" TargetMode="External"/><Relationship Id="rId37" Type="http://schemas.openxmlformats.org/officeDocument/2006/relationships/hyperlink" Target="https://www.researchgate.net/publication/295991879_Analysis_of_Turkey's_foreign_trade_in_non-wood_forest_products" TargetMode="External"/><Relationship Id="rId40" Type="http://schemas.openxmlformats.org/officeDocument/2006/relationships/hyperlink" Target="https://www.researchgate.net/publication/283528654_Orman_koylerinde_kadinin_toplumsal_yasamdaki_rolu_Isparta_Orman_Isletme_Sefligi_ornegi"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www.judiciaryofturkey.gov.tr/Current-version-of--Constitution-of-the-Republic-of-Turkey--including-latest--amendments" TargetMode="External"/><Relationship Id="rId28" Type="http://schemas.openxmlformats.org/officeDocument/2006/relationships/hyperlink" Target="http://www.fao.org/3/x2450e/x2450e0d.htm" TargetMode="External"/><Relationship Id="rId36" Type="http://schemas.openxmlformats.org/officeDocument/2006/relationships/hyperlink" Target="https://www.ogm.gov.tr/SitePages/OGM/OGMDuyurular.aspx?l=bab5d875-bc9e-415b-99c6-f5088acdaf36&amp;i=1082" TargetMode="Externa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hyperlink" Target="http://www.fao.org/europe/news/detail-news/es/c/1276387/"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www.mevzuat.gov.tr/MevzuatMetin/19.5.4.pdf" TargetMode="External"/><Relationship Id="rId27" Type="http://schemas.openxmlformats.org/officeDocument/2006/relationships/hyperlink" Target="https://oduhservis.ogm.gov.tr/" TargetMode="External"/><Relationship Id="rId30" Type="http://schemas.openxmlformats.org/officeDocument/2006/relationships/hyperlink" Target="http://www.fao.org/documents/card/en/c/ca9825en" TargetMode="External"/><Relationship Id="rId35" Type="http://schemas.openxmlformats.org/officeDocument/2006/relationships/hyperlink" Target="https://www.ogm.gov.tr/ekutuphane/StratejikPlan/Orman%20Genel%20M%C3%BCd%C3%BCrl%C3%BC%C4%9F%C3%BC%20Stratejik%20Plan%20(2019-2023).pdf" TargetMode="External"/><Relationship Id="rId43" Type="http://schemas.openxmlformats.org/officeDocument/2006/relationships/hyperlink" Target="http://documents.worldbank.org/curated/en/694751507885204989/Turkey-Forest-policy-not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chart" Target="charts/chart1.xml"/><Relationship Id="rId25" Type="http://schemas.openxmlformats.org/officeDocument/2006/relationships/hyperlink" Target="http://www.fao.org/3/y3660e/y3660e05.htm" TargetMode="External"/><Relationship Id="rId33" Type="http://schemas.openxmlformats.org/officeDocument/2006/relationships/hyperlink" Target="https://ogm.gov.tr/lang/en/Pages/Forests/StatisticalInfo.aspx" TargetMode="External"/><Relationship Id="rId38" Type="http://schemas.openxmlformats.org/officeDocument/2006/relationships/hyperlink" Target="https://dergipark.org.tr/tr/pub/tjf/issue/51103/600146" TargetMode="External"/><Relationship Id="rId46" Type="http://schemas.microsoft.com/office/2011/relationships/people" Target="people.xml"/><Relationship Id="rId20" Type="http://schemas.openxmlformats.org/officeDocument/2006/relationships/chart" Target="charts/chart4.xml"/><Relationship Id="rId41" Type="http://schemas.openxmlformats.org/officeDocument/2006/relationships/hyperlink" Target="http://www.tuik.gov.tr/PreHaberBultenleri.do?id=3370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ownloads\oduh%202019%20ihracat%20ilk%2010%20t&#252;r.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100"/>
              <a:t>Revenues</a:t>
            </a:r>
            <a:r>
              <a:rPr lang="tr-TR" sz="1100" baseline="0"/>
              <a:t> from Non-Wood Forests Products in Turkey in 2019</a:t>
            </a:r>
          </a:p>
          <a:p>
            <a:pPr>
              <a:defRPr sz="1400" b="0" i="0" u="none" strike="noStrike" kern="1200" spc="0" baseline="0">
                <a:solidFill>
                  <a:schemeClr val="tx1">
                    <a:lumMod val="65000"/>
                    <a:lumOff val="35000"/>
                  </a:schemeClr>
                </a:solidFill>
                <a:latin typeface="+mn-lt"/>
                <a:ea typeface="+mn-ea"/>
                <a:cs typeface="+mn-cs"/>
              </a:defRPr>
            </a:pPr>
            <a:r>
              <a:rPr lang="tr-TR" sz="1100" b="1" baseline="0"/>
              <a:t>million TL/USD</a:t>
            </a:r>
            <a:endParaRPr lang="tr-TR" sz="1100" b="1"/>
          </a:p>
        </c:rich>
      </c:tx>
      <c:overlay val="0"/>
      <c:spPr>
        <a:noFill/>
        <a:ln>
          <a:noFill/>
        </a:ln>
        <a:effectLst/>
      </c:spPr>
    </c:title>
    <c:autoTitleDeleted val="0"/>
    <c:plotArea>
      <c:layout/>
      <c:barChart>
        <c:barDir val="col"/>
        <c:grouping val="clustered"/>
        <c:varyColors val="0"/>
        <c:ser>
          <c:idx val="0"/>
          <c:order val="0"/>
          <c:tx>
            <c:strRef>
              <c:f>Sayfa1!$B$1</c:f>
              <c:strCache>
                <c:ptCount val="1"/>
                <c:pt idx="0">
                  <c:v>Turkish Lira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GDF's income from collection permits</c:v>
                </c:pt>
                <c:pt idx="1">
                  <c:v>Revenue of forest villagers from NWFPs they sell</c:v>
                </c:pt>
                <c:pt idx="2">
                  <c:v>Contribution of NWFPs to the national economy</c:v>
                </c:pt>
              </c:strCache>
            </c:strRef>
          </c:cat>
          <c:val>
            <c:numRef>
              <c:f>Sayfa1!$B$2:$B$4</c:f>
              <c:numCache>
                <c:formatCode>_-[$₺-41F]* #,##0_-;\-[$₺-41F]* #,##0_-;_-[$₺-41F]* "-"??_-;_-@_-</c:formatCode>
                <c:ptCount val="3"/>
                <c:pt idx="0">
                  <c:v>13</c:v>
                </c:pt>
                <c:pt idx="1">
                  <c:v>701</c:v>
                </c:pt>
                <c:pt idx="2">
                  <c:v>5000</c:v>
                </c:pt>
              </c:numCache>
            </c:numRef>
          </c:val>
          <c:extLst>
            <c:ext xmlns:c16="http://schemas.microsoft.com/office/drawing/2014/chart" uri="{C3380CC4-5D6E-409C-BE32-E72D297353CC}">
              <c16:uniqueId val="{00000000-E470-4585-9889-1FC9FC22BBCD}"/>
            </c:ext>
          </c:extLst>
        </c:ser>
        <c:ser>
          <c:idx val="1"/>
          <c:order val="1"/>
          <c:tx>
            <c:strRef>
              <c:f>Sayfa1!$C$1</c:f>
              <c:strCache>
                <c:ptCount val="1"/>
                <c:pt idx="0">
                  <c:v>USD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Sayfa1!$A$2:$A$4</c:f>
              <c:strCache>
                <c:ptCount val="3"/>
                <c:pt idx="0">
                  <c:v>GDF's income from collection permits</c:v>
                </c:pt>
                <c:pt idx="1">
                  <c:v>Revenue of forest villagers from NWFPs they sell</c:v>
                </c:pt>
                <c:pt idx="2">
                  <c:v>Contribution of NWFPs to the national economy</c:v>
                </c:pt>
              </c:strCache>
            </c:strRef>
          </c:cat>
          <c:val>
            <c:numRef>
              <c:f>Sayfa1!$C$2:$C$4</c:f>
              <c:numCache>
                <c:formatCode>_-[$$-409]* #,##0_ ;_-[$$-409]* \-#,##0\ ;_-[$$-409]* "-"??_ ;_-@_ </c:formatCode>
                <c:ptCount val="3"/>
                <c:pt idx="0">
                  <c:v>2.2000000000000002</c:v>
                </c:pt>
                <c:pt idx="1">
                  <c:v>123</c:v>
                </c:pt>
                <c:pt idx="2">
                  <c:v>880</c:v>
                </c:pt>
              </c:numCache>
            </c:numRef>
          </c:val>
          <c:extLst>
            <c:ext xmlns:c16="http://schemas.microsoft.com/office/drawing/2014/chart" uri="{C3380CC4-5D6E-409C-BE32-E72D297353CC}">
              <c16:uniqueId val="{00000001-E470-4585-9889-1FC9FC22BBCD}"/>
            </c:ext>
          </c:extLst>
        </c:ser>
        <c:dLbls>
          <c:showLegendKey val="0"/>
          <c:showVal val="0"/>
          <c:showCatName val="0"/>
          <c:showSerName val="0"/>
          <c:showPercent val="0"/>
          <c:showBubbleSize val="0"/>
        </c:dLbls>
        <c:gapWidth val="219"/>
        <c:overlap val="-27"/>
        <c:axId val="490127360"/>
        <c:axId val="386452864"/>
      </c:barChart>
      <c:catAx>
        <c:axId val="49012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86452864"/>
        <c:crosses val="autoZero"/>
        <c:auto val="1"/>
        <c:lblAlgn val="ctr"/>
        <c:lblOffset val="100"/>
        <c:noMultiLvlLbl val="0"/>
      </c:catAx>
      <c:valAx>
        <c:axId val="386452864"/>
        <c:scaling>
          <c:orientation val="minMax"/>
        </c:scaling>
        <c:delete val="1"/>
        <c:axPos val="l"/>
        <c:majorGridlines>
          <c:spPr>
            <a:ln w="9525" cap="flat" cmpd="sng" algn="ctr">
              <a:solidFill>
                <a:schemeClr val="tx1">
                  <a:lumMod val="15000"/>
                  <a:lumOff val="85000"/>
                </a:schemeClr>
              </a:solidFill>
              <a:round/>
            </a:ln>
            <a:effectLst/>
          </c:spPr>
        </c:majorGridlines>
        <c:numFmt formatCode="_-[$₺-41F]* #,##0_-;\-[$₺-41F]* #,##0_-;_-[$₺-41F]* &quot;-&quot;??_-;_-@_-" sourceLinked="1"/>
        <c:majorTickMark val="none"/>
        <c:minorTickMark val="none"/>
        <c:tickLblPos val="nextTo"/>
        <c:crossAx val="490127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Changes in the Price of the Bay (1 Kg.)-2019-Turkey- USD</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Sayfa3!$B$2:$B$7</c:f>
              <c:strCache>
                <c:ptCount val="6"/>
                <c:pt idx="0">
                  <c:v>First Sale Price of  GDF</c:v>
                </c:pt>
                <c:pt idx="1">
                  <c:v>Sale price of forest villagers to intermediary firms</c:v>
                </c:pt>
                <c:pt idx="2">
                  <c:v>Sales Price of Intermediary Companies to Wholesalers</c:v>
                </c:pt>
                <c:pt idx="3">
                  <c:v>Final Average Consumer Price</c:v>
                </c:pt>
                <c:pt idx="4">
                  <c:v>Average Export Price</c:v>
                </c:pt>
                <c:pt idx="5">
                  <c:v>1 Kg. Laurel Soap Price</c:v>
                </c:pt>
              </c:strCache>
            </c:strRef>
          </c:cat>
          <c:val>
            <c:numRef>
              <c:f>Sayfa3!$C$2:$C$7</c:f>
              <c:numCache>
                <c:formatCode>_(* #,##0.00_);_(* \(#,##0.00\);_(* "-"??_);_(@_)</c:formatCode>
                <c:ptCount val="6"/>
                <c:pt idx="0">
                  <c:v>0.02</c:v>
                </c:pt>
                <c:pt idx="1">
                  <c:v>0.18</c:v>
                </c:pt>
                <c:pt idx="2">
                  <c:v>0.5</c:v>
                </c:pt>
                <c:pt idx="3">
                  <c:v>4</c:v>
                </c:pt>
                <c:pt idx="4">
                  <c:v>3</c:v>
                </c:pt>
                <c:pt idx="5">
                  <c:v>16</c:v>
                </c:pt>
              </c:numCache>
            </c:numRef>
          </c:val>
          <c:extLst>
            <c:ext xmlns:c16="http://schemas.microsoft.com/office/drawing/2014/chart" uri="{C3380CC4-5D6E-409C-BE32-E72D297353CC}">
              <c16:uniqueId val="{00000000-5C17-4524-ABF3-8BE973587003}"/>
            </c:ext>
          </c:extLst>
        </c:ser>
        <c:dLbls>
          <c:showLegendKey val="0"/>
          <c:showVal val="0"/>
          <c:showCatName val="0"/>
          <c:showSerName val="0"/>
          <c:showPercent val="0"/>
          <c:showBubbleSize val="0"/>
        </c:dLbls>
        <c:gapWidth val="219"/>
        <c:overlap val="-27"/>
        <c:axId val="490109952"/>
        <c:axId val="386454016"/>
      </c:barChart>
      <c:catAx>
        <c:axId val="49010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86454016"/>
        <c:crosses val="autoZero"/>
        <c:auto val="1"/>
        <c:lblAlgn val="ctr"/>
        <c:lblOffset val="100"/>
        <c:noMultiLvlLbl val="0"/>
      </c:catAx>
      <c:valAx>
        <c:axId val="386454016"/>
        <c:scaling>
          <c:orientation val="minMax"/>
        </c:scaling>
        <c:delete val="1"/>
        <c:axPos val="l"/>
        <c:numFmt formatCode="_(* #,##0.00_);_(* \(#,##0.00\);_(* &quot;-&quot;??_);_(@_)" sourceLinked="1"/>
        <c:majorTickMark val="none"/>
        <c:minorTickMark val="none"/>
        <c:tickLblPos val="nextTo"/>
        <c:crossAx val="490109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chemeClr val="tx1">
                    <a:lumMod val="65000"/>
                    <a:lumOff val="35000"/>
                  </a:schemeClr>
                </a:solidFill>
                <a:latin typeface="+mn-lt"/>
                <a:ea typeface="+mn-ea"/>
                <a:cs typeface="+mn-cs"/>
              </a:defRPr>
            </a:pPr>
            <a:r>
              <a:rPr lang="en-US" sz="1100"/>
              <a:t>Estimated Value of NWFPs in Turkey and Europe</a:t>
            </a:r>
            <a:endParaRPr lang="tr-TR" sz="1100"/>
          </a:p>
        </c:rich>
      </c:tx>
      <c:overlay val="0"/>
      <c:spPr>
        <a:noFill/>
        <a:ln>
          <a:noFill/>
        </a:ln>
        <a:effectLst/>
      </c:spPr>
    </c:title>
    <c:autoTitleDeleted val="0"/>
    <c:plotArea>
      <c:layout/>
      <c:barChart>
        <c:barDir val="col"/>
        <c:grouping val="clustered"/>
        <c:varyColors val="0"/>
        <c:ser>
          <c:idx val="0"/>
          <c:order val="0"/>
          <c:tx>
            <c:strRef>
              <c:f>Sayfa1!$B$1</c:f>
              <c:strCache>
                <c:ptCount val="1"/>
                <c:pt idx="0">
                  <c:v>Europe</c:v>
                </c:pt>
              </c:strCache>
            </c:strRef>
          </c:tx>
          <c:spPr>
            <a:solidFill>
              <a:schemeClr val="accent1"/>
            </a:solidFill>
            <a:ln>
              <a:noFill/>
            </a:ln>
            <a:effectLst/>
          </c:spPr>
          <c:invertIfNegative val="0"/>
          <c:dLbls>
            <c:dLbl>
              <c:idx val="0"/>
              <c:tx>
                <c:rich>
                  <a:bodyPr/>
                  <a:lstStyle/>
                  <a:p>
                    <a:r>
                      <a:rPr lang="en-US"/>
                      <a:t>USD 20,70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32-469F-B06D-11FF7DFE88AC}"/>
                </c:ext>
              </c:extLst>
            </c:dLbl>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c:f>
              <c:strCache>
                <c:ptCount val="1"/>
                <c:pt idx="0">
                  <c:v>Value of NWFPs</c:v>
                </c:pt>
              </c:strCache>
            </c:strRef>
          </c:cat>
          <c:val>
            <c:numRef>
              <c:f>Sayfa1!$B$2</c:f>
              <c:numCache>
                <c:formatCode>[$$-409]#,##0.00</c:formatCode>
                <c:ptCount val="1"/>
                <c:pt idx="0">
                  <c:v>20.7</c:v>
                </c:pt>
              </c:numCache>
            </c:numRef>
          </c:val>
          <c:extLst>
            <c:ext xmlns:c16="http://schemas.microsoft.com/office/drawing/2014/chart" uri="{C3380CC4-5D6E-409C-BE32-E72D297353CC}">
              <c16:uniqueId val="{00000001-7932-469F-B06D-11FF7DFE88AC}"/>
            </c:ext>
          </c:extLst>
        </c:ser>
        <c:ser>
          <c:idx val="1"/>
          <c:order val="1"/>
          <c:tx>
            <c:strRef>
              <c:f>Sayfa1!$C$1</c:f>
              <c:strCache>
                <c:ptCount val="1"/>
                <c:pt idx="0">
                  <c:v>Turkey</c:v>
                </c:pt>
              </c:strCache>
            </c:strRef>
          </c:tx>
          <c:spPr>
            <a:solidFill>
              <a:schemeClr val="accent2"/>
            </a:solidFill>
            <a:ln>
              <a:noFill/>
            </a:ln>
            <a:effectLst/>
          </c:spPr>
          <c:invertIfNegative val="0"/>
          <c:dLbls>
            <c:dLbl>
              <c:idx val="0"/>
              <c:tx>
                <c:rich>
                  <a:bodyPr/>
                  <a:lstStyle/>
                  <a:p>
                    <a:r>
                      <a:rPr lang="en-US"/>
                      <a:t>USD 2,30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32-469F-B06D-11FF7DFE88AC}"/>
                </c:ext>
              </c:extLst>
            </c:dLbl>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Sayfa1!$A$2</c:f>
              <c:strCache>
                <c:ptCount val="1"/>
                <c:pt idx="0">
                  <c:v>Value of NWFPs</c:v>
                </c:pt>
              </c:strCache>
            </c:strRef>
          </c:cat>
          <c:val>
            <c:numRef>
              <c:f>Sayfa1!$C$2</c:f>
              <c:numCache>
                <c:formatCode>[$$-409]#,##0.00</c:formatCode>
                <c:ptCount val="1"/>
                <c:pt idx="0">
                  <c:v>2.2999999999999998</c:v>
                </c:pt>
              </c:numCache>
            </c:numRef>
          </c:val>
          <c:extLst>
            <c:ext xmlns:c16="http://schemas.microsoft.com/office/drawing/2014/chart" uri="{C3380CC4-5D6E-409C-BE32-E72D297353CC}">
              <c16:uniqueId val="{00000003-7932-469F-B06D-11FF7DFE88AC}"/>
            </c:ext>
          </c:extLst>
        </c:ser>
        <c:dLbls>
          <c:dLblPos val="outEnd"/>
          <c:showLegendKey val="0"/>
          <c:showVal val="1"/>
          <c:showCatName val="0"/>
          <c:showSerName val="0"/>
          <c:showPercent val="0"/>
          <c:showBubbleSize val="0"/>
        </c:dLbls>
        <c:gapWidth val="444"/>
        <c:overlap val="-90"/>
        <c:axId val="197615104"/>
        <c:axId val="386455744"/>
      </c:barChart>
      <c:catAx>
        <c:axId val="197615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386455744"/>
        <c:crosses val="autoZero"/>
        <c:auto val="1"/>
        <c:lblAlgn val="ctr"/>
        <c:lblOffset val="100"/>
        <c:noMultiLvlLbl val="0"/>
      </c:catAx>
      <c:valAx>
        <c:axId val="386455744"/>
        <c:scaling>
          <c:orientation val="minMax"/>
        </c:scaling>
        <c:delete val="1"/>
        <c:axPos val="l"/>
        <c:numFmt formatCode="[$$-409]#,##0.00" sourceLinked="1"/>
        <c:majorTickMark val="none"/>
        <c:minorTickMark val="none"/>
        <c:tickLblPos val="nextTo"/>
        <c:crossAx val="1976151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0" i="0" u="none" strike="noStrike" baseline="0">
                <a:effectLst/>
              </a:rPr>
              <a:t>The First 10 NWFPs With Their Export and Total Values in 2019</a:t>
            </a:r>
            <a:r>
              <a:rPr lang="tr-TR" sz="1200" b="0" i="0" u="none" strike="noStrike" baseline="0">
                <a:effectLst/>
              </a:rPr>
              <a:t>- million USD</a:t>
            </a:r>
            <a:endParaRPr lang="tr-TR" sz="1200"/>
          </a:p>
        </c:rich>
      </c:tx>
      <c:overlay val="0"/>
      <c:spPr>
        <a:noFill/>
        <a:ln>
          <a:noFill/>
        </a:ln>
        <a:effectLst/>
      </c:spPr>
    </c:title>
    <c:autoTitleDeleted val="0"/>
    <c:plotArea>
      <c:layout/>
      <c:barChart>
        <c:barDir val="col"/>
        <c:grouping val="clustered"/>
        <c:varyColors val="0"/>
        <c:ser>
          <c:idx val="0"/>
          <c:order val="0"/>
          <c:tx>
            <c:strRef>
              <c:f>'Sayfa1 (2)'!$C$1</c:f>
              <c:strCache>
                <c:ptCount val="1"/>
                <c:pt idx="0">
                  <c:v> Contr. to the country's eco.(USD)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 (2)'!$B$2:$B$11</c:f>
              <c:strCache>
                <c:ptCount val="10"/>
                <c:pt idx="0">
                  <c:v>Laurus nobilis – Defne- Laurel-bay tree</c:v>
                </c:pt>
                <c:pt idx="1">
                  <c:v>Castanea sativa – Kestane-Chestnut</c:v>
                </c:pt>
                <c:pt idx="2">
                  <c:v>Thyme- Kekik</c:v>
                </c:pt>
                <c:pt idx="3">
                  <c:v>Pine nut- Çam fıstığı</c:v>
                </c:pt>
                <c:pt idx="4">
                  <c:v>Mushrooms-Mantarlar</c:v>
                </c:pt>
                <c:pt idx="5">
                  <c:v>Salvia- Adaçayı</c:v>
                </c:pt>
                <c:pt idx="6">
                  <c:v>Ceratonia siliqua The carob- Harnup</c:v>
                </c:pt>
                <c:pt idx="7">
                  <c:v>Salvia rosmarinus, rosemary, biberiye</c:v>
                </c:pt>
                <c:pt idx="8">
                  <c:v>Tilia-Ihlamur</c:v>
                </c:pt>
                <c:pt idx="9">
                  <c:v>Mulberry-Blackberry- Dut/Böğürtlen</c:v>
                </c:pt>
              </c:strCache>
            </c:strRef>
          </c:cat>
          <c:val>
            <c:numRef>
              <c:f>'Sayfa1 (2)'!$C$2:$C$11</c:f>
              <c:numCache>
                <c:formatCode>_-[$$-409]* #,##0_ ;_-[$$-409]* \-#,##0\ ;_-[$$-409]* "-"??_ ;_-@_ </c:formatCode>
                <c:ptCount val="10"/>
                <c:pt idx="0">
                  <c:v>264</c:v>
                </c:pt>
                <c:pt idx="1">
                  <c:v>176</c:v>
                </c:pt>
                <c:pt idx="2">
                  <c:v>141</c:v>
                </c:pt>
                <c:pt idx="3">
                  <c:v>88</c:v>
                </c:pt>
                <c:pt idx="4">
                  <c:v>35</c:v>
                </c:pt>
                <c:pt idx="5">
                  <c:v>21</c:v>
                </c:pt>
                <c:pt idx="6">
                  <c:v>5</c:v>
                </c:pt>
                <c:pt idx="7">
                  <c:v>4</c:v>
                </c:pt>
                <c:pt idx="8">
                  <c:v>4</c:v>
                </c:pt>
                <c:pt idx="9">
                  <c:v>2</c:v>
                </c:pt>
              </c:numCache>
            </c:numRef>
          </c:val>
          <c:extLst>
            <c:ext xmlns:c16="http://schemas.microsoft.com/office/drawing/2014/chart" uri="{C3380CC4-5D6E-409C-BE32-E72D297353CC}">
              <c16:uniqueId val="{00000000-466F-4C43-AF7D-DF42CB4D59BE}"/>
            </c:ext>
          </c:extLst>
        </c:ser>
        <c:ser>
          <c:idx val="1"/>
          <c:order val="1"/>
          <c:tx>
            <c:strRef>
              <c:f>'Sayfa1 (2)'!$H$1</c:f>
              <c:strCache>
                <c:ptCount val="1"/>
                <c:pt idx="0">
                  <c:v>Export Value (USD)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 (2)'!$B$2:$B$11</c:f>
              <c:strCache>
                <c:ptCount val="10"/>
                <c:pt idx="0">
                  <c:v>Laurus nobilis – Defne- Laurel-bay tree</c:v>
                </c:pt>
                <c:pt idx="1">
                  <c:v>Castanea sativa – Kestane-Chestnut</c:v>
                </c:pt>
                <c:pt idx="2">
                  <c:v>Thyme- Kekik</c:v>
                </c:pt>
                <c:pt idx="3">
                  <c:v>Pine nut- Çam fıstığı</c:v>
                </c:pt>
                <c:pt idx="4">
                  <c:v>Mushrooms-Mantarlar</c:v>
                </c:pt>
                <c:pt idx="5">
                  <c:v>Salvia- Adaçayı</c:v>
                </c:pt>
                <c:pt idx="6">
                  <c:v>Ceratonia siliqua The carob- Harnup</c:v>
                </c:pt>
                <c:pt idx="7">
                  <c:v>Salvia rosmarinus, rosemary, biberiye</c:v>
                </c:pt>
                <c:pt idx="8">
                  <c:v>Tilia-Ihlamur</c:v>
                </c:pt>
                <c:pt idx="9">
                  <c:v>Mulberry-Blackberry- Dut/Böğürtlen</c:v>
                </c:pt>
              </c:strCache>
            </c:strRef>
          </c:cat>
          <c:val>
            <c:numRef>
              <c:f>'Sayfa1 (2)'!$H$2:$H$11</c:f>
              <c:numCache>
                <c:formatCode>_-[$$-409]* #,##0_ ;_-[$$-409]* \-#,##0\ ;_-[$$-409]* "-"??_ ;_-@_ </c:formatCode>
                <c:ptCount val="10"/>
                <c:pt idx="0">
                  <c:v>38</c:v>
                </c:pt>
                <c:pt idx="1">
                  <c:v>36</c:v>
                </c:pt>
                <c:pt idx="2">
                  <c:v>57</c:v>
                </c:pt>
                <c:pt idx="3">
                  <c:v>27</c:v>
                </c:pt>
                <c:pt idx="4">
                  <c:v>13</c:v>
                </c:pt>
                <c:pt idx="5">
                  <c:v>9</c:v>
                </c:pt>
                <c:pt idx="6">
                  <c:v>1</c:v>
                </c:pt>
                <c:pt idx="7">
                  <c:v>2</c:v>
                </c:pt>
                <c:pt idx="8">
                  <c:v>1</c:v>
                </c:pt>
                <c:pt idx="9">
                  <c:v>5</c:v>
                </c:pt>
              </c:numCache>
            </c:numRef>
          </c:val>
          <c:extLst>
            <c:ext xmlns:c16="http://schemas.microsoft.com/office/drawing/2014/chart" uri="{C3380CC4-5D6E-409C-BE32-E72D297353CC}">
              <c16:uniqueId val="{00000001-466F-4C43-AF7D-DF42CB4D59BE}"/>
            </c:ext>
          </c:extLst>
        </c:ser>
        <c:dLbls>
          <c:showLegendKey val="0"/>
          <c:showVal val="0"/>
          <c:showCatName val="0"/>
          <c:showSerName val="0"/>
          <c:showPercent val="0"/>
          <c:showBubbleSize val="0"/>
        </c:dLbls>
        <c:gapWidth val="219"/>
        <c:overlap val="-27"/>
        <c:axId val="490128896"/>
        <c:axId val="429638784"/>
      </c:barChart>
      <c:catAx>
        <c:axId val="49012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29638784"/>
        <c:crosses val="autoZero"/>
        <c:auto val="1"/>
        <c:lblAlgn val="ctr"/>
        <c:lblOffset val="100"/>
        <c:noMultiLvlLbl val="0"/>
      </c:catAx>
      <c:valAx>
        <c:axId val="429638784"/>
        <c:scaling>
          <c:orientation val="minMax"/>
        </c:scaling>
        <c:delete val="0"/>
        <c:axPos val="l"/>
        <c:majorGridlines>
          <c:spPr>
            <a:ln w="9525" cap="flat" cmpd="sng" algn="ctr">
              <a:solidFill>
                <a:schemeClr val="tx1">
                  <a:lumMod val="15000"/>
                  <a:lumOff val="85000"/>
                </a:schemeClr>
              </a:solidFill>
              <a:round/>
            </a:ln>
            <a:effectLst/>
          </c:spPr>
        </c:majorGridlines>
        <c:numFmt formatCode="_-[$$-409]* #,##0_ ;_-[$$-409]* \-#,##0\ ;_-[$$-409]* &quot;-&quot;??_ ;_-@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9012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Person</a:t>
            </a:r>
            <a:endParaRPr lang="en-US"/>
          </a:p>
        </c:rich>
      </c:tx>
      <c:overlay val="0"/>
      <c:spPr>
        <a:noFill/>
        <a:ln>
          <a:noFill/>
        </a:ln>
        <a:effectLst/>
      </c:spPr>
    </c:title>
    <c:autoTitleDeleted val="0"/>
    <c:plotArea>
      <c:layout>
        <c:manualLayout>
          <c:layoutTarget val="inner"/>
          <c:xMode val="edge"/>
          <c:yMode val="edge"/>
          <c:x val="3.0987162461266048E-2"/>
          <c:y val="0.16702380952380952"/>
          <c:w val="0.95130588756086765"/>
          <c:h val="0.67357799025121856"/>
        </c:manualLayout>
      </c:layout>
      <c:barChart>
        <c:barDir val="col"/>
        <c:grouping val="clustered"/>
        <c:varyColors val="0"/>
        <c:ser>
          <c:idx val="0"/>
          <c:order val="0"/>
          <c:tx>
            <c:strRef>
              <c:f>Sayfa1!$B$1</c:f>
              <c:strCache>
                <c:ptCount val="1"/>
                <c:pt idx="0">
                  <c:v>People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Sayfa1!$A$2:$A$5</c:f>
              <c:strCache>
                <c:ptCount val="4"/>
                <c:pt idx="0">
                  <c:v>Villagers working for NWFPs Collection</c:v>
                </c:pt>
                <c:pt idx="1">
                  <c:v>Villagers working for wood harvesting</c:v>
                </c:pt>
                <c:pt idx="2">
                  <c:v>Villagers living in and around forests-subject to Forest Act</c:v>
                </c:pt>
                <c:pt idx="3">
                  <c:v>Total number of the people dealing with and benefitted from NWFPs</c:v>
                </c:pt>
              </c:strCache>
            </c:strRef>
          </c:cat>
          <c:val>
            <c:numRef>
              <c:f>Sayfa1!$B$2:$B$5</c:f>
              <c:numCache>
                <c:formatCode>_-* #,##0_-;\-* #,##0_-;_-* "-"??_-;_-@_-</c:formatCode>
                <c:ptCount val="4"/>
                <c:pt idx="0">
                  <c:v>25000</c:v>
                </c:pt>
                <c:pt idx="1">
                  <c:v>150000</c:v>
                </c:pt>
                <c:pt idx="2">
                  <c:v>7013712</c:v>
                </c:pt>
                <c:pt idx="3">
                  <c:v>500000</c:v>
                </c:pt>
              </c:numCache>
            </c:numRef>
          </c:val>
          <c:extLst>
            <c:ext xmlns:c16="http://schemas.microsoft.com/office/drawing/2014/chart" uri="{C3380CC4-5D6E-409C-BE32-E72D297353CC}">
              <c16:uniqueId val="{00000000-6CF7-4FC6-92C5-A7134159E8DF}"/>
            </c:ext>
          </c:extLst>
        </c:ser>
        <c:dLbls>
          <c:showLegendKey val="0"/>
          <c:showVal val="0"/>
          <c:showCatName val="0"/>
          <c:showSerName val="0"/>
          <c:showPercent val="0"/>
          <c:showBubbleSize val="0"/>
        </c:dLbls>
        <c:gapWidth val="219"/>
        <c:overlap val="-27"/>
        <c:axId val="490110464"/>
        <c:axId val="429640512"/>
      </c:barChart>
      <c:catAx>
        <c:axId val="4901104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29640512"/>
        <c:crosses val="autoZero"/>
        <c:auto val="1"/>
        <c:lblAlgn val="ctr"/>
        <c:lblOffset val="100"/>
        <c:noMultiLvlLbl val="0"/>
      </c:catAx>
      <c:valAx>
        <c:axId val="429640512"/>
        <c:scaling>
          <c:orientation val="minMax"/>
        </c:scaling>
        <c:delete val="1"/>
        <c:axPos val="l"/>
        <c:majorGridlines>
          <c:spPr>
            <a:ln w="9525" cap="flat" cmpd="sng" algn="ctr">
              <a:solidFill>
                <a:schemeClr val="tx1">
                  <a:lumMod val="15000"/>
                  <a:lumOff val="85000"/>
                </a:schemeClr>
              </a:solidFill>
              <a:round/>
            </a:ln>
            <a:effectLst/>
          </c:spPr>
        </c:majorGridlines>
        <c:numFmt formatCode="_-* #,##0_-;\-* #,##0_-;_-* &quot;-&quot;??_-;_-@_-" sourceLinked="1"/>
        <c:majorTickMark val="out"/>
        <c:minorTickMark val="none"/>
        <c:tickLblPos val="nextTo"/>
        <c:crossAx val="4901104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1" ma:contentTypeDescription="Creare un nuovo documento." ma:contentTypeScope="" ma:versionID="8dd3ae4a9915a4762fddc620120195bd">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7659ae342cf7c377d3a0a64a5e7accaf"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3C7CF-0B6C-487A-9672-C38B756490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F1A6E-0786-4072-90E9-D9EA623E8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E7D6E-4AC3-447F-B6FB-DED83C719B39}">
  <ds:schemaRefs>
    <ds:schemaRef ds:uri="http://schemas.microsoft.com/sharepoint/v3/contenttype/forms"/>
  </ds:schemaRefs>
</ds:datastoreItem>
</file>

<file path=customXml/itemProps4.xml><?xml version="1.0" encoding="utf-8"?>
<ds:datastoreItem xmlns:ds="http://schemas.openxmlformats.org/officeDocument/2006/customXml" ds:itemID="{8393B793-5F3F-40D9-8518-856CB40E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9388</Words>
  <Characters>53512</Characters>
  <Application>Microsoft Office Word</Application>
  <DocSecurity>0</DocSecurity>
  <Lines>445</Lines>
  <Paragraphs>125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Windows Kullanıcısı</cp:lastModifiedBy>
  <cp:revision>13</cp:revision>
  <dcterms:created xsi:type="dcterms:W3CDTF">2020-09-28T05:49:00Z</dcterms:created>
  <dcterms:modified xsi:type="dcterms:W3CDTF">2021-05-13T18:59:00Z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