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F57A" w14:textId="15C69C4F" w:rsidR="00261359" w:rsidRDefault="009669B2" w:rsidP="009669B2">
      <w:pPr>
        <w:pStyle w:val="Balk1"/>
        <w:spacing w:before="120"/>
        <w:jc w:val="center"/>
        <w:rPr>
          <w:rFonts w:eastAsia="Times New Roman"/>
        </w:rPr>
      </w:pPr>
      <w:bookmarkStart w:id="0" w:name="Top"/>
      <w:r>
        <w:rPr>
          <w:rFonts w:eastAsia="Times New Roman"/>
        </w:rPr>
        <w:t>F</w:t>
      </w:r>
      <w:r w:rsidRPr="000A25FF">
        <w:rPr>
          <w:rFonts w:eastAsia="Times New Roman"/>
        </w:rPr>
        <w:t>ollow up</w:t>
      </w:r>
      <w:bookmarkEnd w:id="0"/>
      <w:r>
        <w:rPr>
          <w:rFonts w:eastAsia="Times New Roman"/>
        </w:rPr>
        <w:t xml:space="preserve"> to the r</w:t>
      </w:r>
      <w:r w:rsidR="000A25FF" w:rsidRPr="000A25FF">
        <w:rPr>
          <w:rFonts w:eastAsia="Times New Roman"/>
        </w:rPr>
        <w:t>eview of the work of ECOSOC subsidiary bodies</w:t>
      </w:r>
      <w:r w:rsidR="000A25FF">
        <w:rPr>
          <w:rFonts w:eastAsia="Times New Roman"/>
        </w:rPr>
        <w:t xml:space="preserve"> </w:t>
      </w:r>
    </w:p>
    <w:p w14:paraId="08BF66B1" w14:textId="77777777" w:rsidR="00AD405D" w:rsidRDefault="00AD405D" w:rsidP="00EC6EE0">
      <w:pPr>
        <w:rPr>
          <w:rFonts w:ascii="Calibri" w:hAnsi="Calibri" w:cs="Calibri"/>
          <w:color w:val="000000"/>
          <w:sz w:val="22"/>
          <w:szCs w:val="22"/>
        </w:rPr>
      </w:pPr>
    </w:p>
    <w:p w14:paraId="197FA27B" w14:textId="2E415E80" w:rsidR="00846B73" w:rsidRPr="00846B73" w:rsidRDefault="00BE1B58" w:rsidP="005B4533">
      <w:pPr>
        <w:spacing w:after="200"/>
        <w:ind w:firstLine="720"/>
        <w:jc w:val="both"/>
        <w:rPr>
          <w:rFonts w:asciiTheme="minorHAnsi" w:hAnsiTheme="minorHAnsi" w:cstheme="minorHAnsi"/>
          <w:color w:val="000000"/>
          <w:sz w:val="22"/>
          <w:szCs w:val="22"/>
        </w:rPr>
      </w:pPr>
      <w:r w:rsidRPr="00846B73">
        <w:rPr>
          <w:rFonts w:asciiTheme="minorHAnsi" w:hAnsiTheme="minorHAnsi" w:cstheme="minorHAnsi"/>
          <w:color w:val="000000"/>
          <w:sz w:val="22"/>
          <w:szCs w:val="22"/>
        </w:rPr>
        <w:t>T</w:t>
      </w:r>
      <w:r w:rsidR="00EC6EE0" w:rsidRPr="00846B73">
        <w:rPr>
          <w:rFonts w:asciiTheme="minorHAnsi" w:hAnsiTheme="minorHAnsi" w:cstheme="minorHAnsi"/>
          <w:color w:val="000000"/>
          <w:sz w:val="22"/>
          <w:szCs w:val="22"/>
        </w:rPr>
        <w:t>he review of the work of the </w:t>
      </w:r>
      <w:hyperlink r:id="rId11" w:history="1">
        <w:r w:rsidRPr="00846B73">
          <w:rPr>
            <w:rStyle w:val="Kpr"/>
            <w:rFonts w:asciiTheme="minorHAnsi" w:hAnsiTheme="minorHAnsi" w:cstheme="minorHAnsi"/>
            <w:sz w:val="22"/>
            <w:szCs w:val="22"/>
          </w:rPr>
          <w:t xml:space="preserve">ECOSOC </w:t>
        </w:r>
        <w:r w:rsidR="00EC6EE0" w:rsidRPr="00846B73">
          <w:rPr>
            <w:rStyle w:val="Kpr"/>
            <w:rFonts w:asciiTheme="minorHAnsi" w:hAnsiTheme="minorHAnsi" w:cstheme="minorHAnsi"/>
            <w:sz w:val="22"/>
            <w:szCs w:val="22"/>
          </w:rPr>
          <w:t>sub</w:t>
        </w:r>
        <w:bookmarkStart w:id="1" w:name="_GoBack"/>
        <w:bookmarkEnd w:id="1"/>
        <w:r w:rsidR="00EC6EE0" w:rsidRPr="00846B73">
          <w:rPr>
            <w:rStyle w:val="Kpr"/>
            <w:rFonts w:asciiTheme="minorHAnsi" w:hAnsiTheme="minorHAnsi" w:cstheme="minorHAnsi"/>
            <w:sz w:val="22"/>
            <w:szCs w:val="22"/>
          </w:rPr>
          <w:t>sidiary bodies</w:t>
        </w:r>
      </w:hyperlink>
      <w:r w:rsidR="00EC6EE0" w:rsidRPr="00846B73">
        <w:rPr>
          <w:rFonts w:asciiTheme="minorHAnsi" w:hAnsiTheme="minorHAnsi" w:cstheme="minorHAnsi"/>
          <w:color w:val="000000"/>
          <w:sz w:val="22"/>
          <w:szCs w:val="22"/>
        </w:rPr>
        <w:t>, mandated in </w:t>
      </w:r>
      <w:hyperlink r:id="rId12" w:tooltip="https://undocs.org/en/A/RES/75/290%20A" w:history="1">
        <w:r w:rsidR="00EC6EE0" w:rsidRPr="00846B73">
          <w:rPr>
            <w:rFonts w:asciiTheme="minorHAnsi" w:hAnsiTheme="minorHAnsi" w:cstheme="minorHAnsi"/>
            <w:color w:val="0563C1"/>
            <w:sz w:val="22"/>
            <w:szCs w:val="22"/>
            <w:u w:val="single"/>
          </w:rPr>
          <w:t>GA resolution 75/290 A</w:t>
        </w:r>
      </w:hyperlink>
      <w:r w:rsidR="00B257F0" w:rsidRPr="00846B73">
        <w:rPr>
          <w:rFonts w:asciiTheme="minorHAnsi" w:hAnsiTheme="minorHAnsi" w:cstheme="minorHAnsi"/>
          <w:sz w:val="22"/>
          <w:szCs w:val="22"/>
        </w:rPr>
        <w:t>,</w:t>
      </w:r>
      <w:r w:rsidR="00EC6EE0" w:rsidRPr="00846B73">
        <w:rPr>
          <w:rFonts w:asciiTheme="minorHAnsi" w:hAnsiTheme="minorHAnsi" w:cstheme="minorHAnsi"/>
          <w:color w:val="000000"/>
          <w:sz w:val="22"/>
          <w:szCs w:val="22"/>
        </w:rPr>
        <w:t> </w:t>
      </w:r>
      <w:r w:rsidR="00B257F0" w:rsidRPr="00846B73">
        <w:rPr>
          <w:rFonts w:asciiTheme="minorHAnsi" w:hAnsiTheme="minorHAnsi" w:cstheme="minorHAnsi"/>
          <w:color w:val="000000"/>
          <w:sz w:val="22"/>
          <w:szCs w:val="22"/>
        </w:rPr>
        <w:t xml:space="preserve">was </w:t>
      </w:r>
      <w:r w:rsidR="00EC6EE0" w:rsidRPr="00846B73">
        <w:rPr>
          <w:rFonts w:asciiTheme="minorHAnsi" w:hAnsiTheme="minorHAnsi" w:cstheme="minorHAnsi"/>
          <w:color w:val="000000"/>
          <w:sz w:val="22"/>
          <w:szCs w:val="22"/>
        </w:rPr>
        <w:t>led by Amb. Lachezara Stoeva</w:t>
      </w:r>
      <w:r w:rsidR="00B257F0" w:rsidRPr="00846B73">
        <w:rPr>
          <w:rFonts w:asciiTheme="minorHAnsi" w:hAnsiTheme="minorHAnsi" w:cstheme="minorHAnsi"/>
          <w:color w:val="000000"/>
          <w:sz w:val="22"/>
          <w:szCs w:val="22"/>
        </w:rPr>
        <w:t xml:space="preserve"> (Bulgaria)</w:t>
      </w:r>
      <w:r w:rsidR="00EC6EE0" w:rsidRPr="00846B73">
        <w:rPr>
          <w:rFonts w:asciiTheme="minorHAnsi" w:hAnsiTheme="minorHAnsi" w:cstheme="minorHAnsi"/>
          <w:color w:val="000000"/>
          <w:sz w:val="22"/>
          <w:szCs w:val="22"/>
        </w:rPr>
        <w:t xml:space="preserve">, </w:t>
      </w:r>
      <w:r w:rsidR="004E184A" w:rsidRPr="00846B73">
        <w:rPr>
          <w:rFonts w:asciiTheme="minorHAnsi" w:hAnsiTheme="minorHAnsi" w:cstheme="minorHAnsi"/>
          <w:color w:val="000000"/>
          <w:sz w:val="22"/>
          <w:szCs w:val="22"/>
        </w:rPr>
        <w:t xml:space="preserve">in her capacity as </w:t>
      </w:r>
      <w:r w:rsidR="00EC6EE0" w:rsidRPr="00846B73">
        <w:rPr>
          <w:rFonts w:asciiTheme="minorHAnsi" w:hAnsiTheme="minorHAnsi" w:cstheme="minorHAnsi"/>
          <w:color w:val="000000"/>
          <w:sz w:val="22"/>
          <w:szCs w:val="22"/>
        </w:rPr>
        <w:t>Vice-President of the Council, on behalf of the Bureau of ECOSOC</w:t>
      </w:r>
      <w:r w:rsidR="00846B73" w:rsidRPr="00846B73">
        <w:rPr>
          <w:rFonts w:asciiTheme="minorHAnsi" w:hAnsiTheme="minorHAnsi" w:cstheme="minorHAnsi"/>
          <w:color w:val="000000"/>
          <w:sz w:val="22"/>
          <w:szCs w:val="22"/>
        </w:rPr>
        <w:t xml:space="preserve"> at its 2022 session</w:t>
      </w:r>
      <w:r w:rsidR="00EC6EE0" w:rsidRPr="00846B73">
        <w:rPr>
          <w:rFonts w:asciiTheme="minorHAnsi" w:hAnsiTheme="minorHAnsi" w:cstheme="minorHAnsi"/>
          <w:color w:val="000000"/>
          <w:sz w:val="22"/>
          <w:szCs w:val="22"/>
        </w:rPr>
        <w:t xml:space="preserve">. </w:t>
      </w:r>
    </w:p>
    <w:p w14:paraId="70E2B67A" w14:textId="7E71954C" w:rsidR="005B4533" w:rsidRDefault="00EC6EE0" w:rsidP="005B4533">
      <w:pPr>
        <w:pStyle w:val="BodyA"/>
        <w:spacing w:after="200" w:line="276" w:lineRule="auto"/>
        <w:ind w:firstLine="720"/>
        <w:jc w:val="both"/>
        <w:rPr>
          <w:rStyle w:val="NoneA"/>
          <w:rFonts w:asciiTheme="minorHAnsi" w:hAnsiTheme="minorHAnsi" w:cstheme="minorHAnsi"/>
          <w:sz w:val="22"/>
          <w:szCs w:val="22"/>
        </w:rPr>
      </w:pPr>
      <w:r w:rsidRPr="00846B73">
        <w:rPr>
          <w:rFonts w:asciiTheme="minorHAnsi" w:hAnsiTheme="minorHAnsi" w:cstheme="minorHAnsi"/>
          <w:sz w:val="22"/>
          <w:szCs w:val="22"/>
        </w:rPr>
        <w:t>Based on the </w:t>
      </w:r>
      <w:hyperlink r:id="rId13" w:tooltip="https://www.un.org/ecosoc/sites/www.un.org.ecosoc/files/files/en/2022doc/Compilation_Bureaux_assessments.pdf" w:history="1">
        <w:r w:rsidRPr="00846B73">
          <w:rPr>
            <w:rFonts w:asciiTheme="minorHAnsi" w:hAnsiTheme="minorHAnsi" w:cstheme="minorHAnsi"/>
            <w:color w:val="0563C1"/>
            <w:sz w:val="22"/>
            <w:szCs w:val="22"/>
            <w:u w:val="single"/>
          </w:rPr>
          <w:t>assessments</w:t>
        </w:r>
      </w:hyperlink>
      <w:r w:rsidRPr="00846B73">
        <w:rPr>
          <w:rFonts w:asciiTheme="minorHAnsi" w:hAnsiTheme="minorHAnsi" w:cstheme="minorHAnsi"/>
          <w:sz w:val="22"/>
          <w:szCs w:val="22"/>
        </w:rPr>
        <w:t xml:space="preserve"> prepared by the Bureaux of the </w:t>
      </w:r>
      <w:r w:rsidR="000A7244">
        <w:rPr>
          <w:rFonts w:asciiTheme="minorHAnsi" w:hAnsiTheme="minorHAnsi" w:cstheme="minorHAnsi"/>
          <w:sz w:val="22"/>
          <w:szCs w:val="22"/>
        </w:rPr>
        <w:t>functional commissions and expert bodies</w:t>
      </w:r>
      <w:r w:rsidR="00AD405D" w:rsidRPr="00846B73">
        <w:rPr>
          <w:rStyle w:val="DipnotBavurusu"/>
          <w:rFonts w:asciiTheme="minorHAnsi" w:hAnsiTheme="minorHAnsi" w:cstheme="minorHAnsi"/>
          <w:sz w:val="22"/>
          <w:szCs w:val="22"/>
        </w:rPr>
        <w:footnoteReference w:id="2"/>
      </w:r>
      <w:r w:rsidRPr="00846B73">
        <w:rPr>
          <w:rFonts w:asciiTheme="minorHAnsi" w:hAnsiTheme="minorHAnsi" w:cstheme="minorHAnsi"/>
          <w:sz w:val="22"/>
          <w:szCs w:val="22"/>
        </w:rPr>
        <w:t xml:space="preserve">, </w:t>
      </w:r>
      <w:r w:rsidR="000A7244">
        <w:rPr>
          <w:rFonts w:asciiTheme="minorHAnsi" w:hAnsiTheme="minorHAnsi" w:cstheme="minorHAnsi"/>
          <w:sz w:val="22"/>
          <w:szCs w:val="22"/>
        </w:rPr>
        <w:t xml:space="preserve">as well as on informal consultations with Member States, </w:t>
      </w:r>
      <w:r w:rsidRPr="00846B73">
        <w:rPr>
          <w:rFonts w:asciiTheme="minorHAnsi" w:hAnsiTheme="minorHAnsi" w:cstheme="minorHAnsi"/>
          <w:sz w:val="22"/>
          <w:szCs w:val="22"/>
        </w:rPr>
        <w:t>the Vice-President prepared a</w:t>
      </w:r>
      <w:r w:rsidR="00484286" w:rsidRPr="00846B73">
        <w:rPr>
          <w:rFonts w:asciiTheme="minorHAnsi" w:hAnsiTheme="minorHAnsi" w:cstheme="minorHAnsi"/>
          <w:sz w:val="22"/>
          <w:szCs w:val="22"/>
        </w:rPr>
        <w:t xml:space="preserve"> </w:t>
      </w:r>
      <w:hyperlink r:id="rId14" w:history="1">
        <w:r w:rsidR="00484286" w:rsidRPr="00846B73">
          <w:rPr>
            <w:rStyle w:val="Kpr"/>
            <w:rFonts w:asciiTheme="minorHAnsi" w:hAnsiTheme="minorHAnsi" w:cstheme="minorHAnsi"/>
            <w:sz w:val="22"/>
            <w:szCs w:val="22"/>
          </w:rPr>
          <w:t>summary of recommendations</w:t>
        </w:r>
      </w:hyperlink>
      <w:r w:rsidR="00484286">
        <w:rPr>
          <w:rFonts w:asciiTheme="minorHAnsi" w:hAnsiTheme="minorHAnsi" w:cstheme="minorHAnsi"/>
          <w:sz w:val="22"/>
          <w:szCs w:val="22"/>
        </w:rPr>
        <w:t>.</w:t>
      </w:r>
      <w:r w:rsidR="000F0EA3">
        <w:rPr>
          <w:rStyle w:val="DipnotBavurusu"/>
          <w:rFonts w:asciiTheme="minorHAnsi" w:hAnsiTheme="minorHAnsi" w:cstheme="minorHAnsi"/>
          <w:sz w:val="22"/>
          <w:szCs w:val="22"/>
        </w:rPr>
        <w:footnoteReference w:id="3"/>
      </w:r>
      <w:r w:rsidR="00484286">
        <w:rPr>
          <w:rFonts w:asciiTheme="minorHAnsi" w:hAnsiTheme="minorHAnsi" w:cstheme="minorHAnsi"/>
          <w:sz w:val="22"/>
          <w:szCs w:val="22"/>
        </w:rPr>
        <w:t xml:space="preserve"> </w:t>
      </w:r>
      <w:r w:rsidR="00356CEB">
        <w:rPr>
          <w:rFonts w:asciiTheme="minorHAnsi" w:hAnsiTheme="minorHAnsi" w:cstheme="minorHAnsi"/>
          <w:sz w:val="22"/>
          <w:szCs w:val="22"/>
        </w:rPr>
        <w:t xml:space="preserve">The outcome of </w:t>
      </w:r>
      <w:r w:rsidR="00356CEB" w:rsidRPr="00C81DAD">
        <w:rPr>
          <w:rFonts w:asciiTheme="minorHAnsi" w:hAnsiTheme="minorHAnsi" w:cstheme="minorHAnsi"/>
          <w:sz w:val="22"/>
          <w:szCs w:val="22"/>
        </w:rPr>
        <w:t xml:space="preserve">the </w:t>
      </w:r>
      <w:r w:rsidR="00356CEB" w:rsidRPr="008C3057">
        <w:rPr>
          <w:rFonts w:asciiTheme="minorHAnsi" w:hAnsiTheme="minorHAnsi" w:cstheme="minorHAnsi"/>
          <w:sz w:val="22"/>
          <w:szCs w:val="22"/>
        </w:rPr>
        <w:t xml:space="preserve">review was </w:t>
      </w:r>
      <w:r w:rsidR="00C81DAD" w:rsidRPr="008C3057">
        <w:rPr>
          <w:rFonts w:asciiTheme="minorHAnsi" w:hAnsiTheme="minorHAnsi" w:cstheme="minorHAnsi"/>
          <w:sz w:val="22"/>
          <w:szCs w:val="22"/>
        </w:rPr>
        <w:t>ECOSOC</w:t>
      </w:r>
      <w:hyperlink r:id="rId15" w:history="1">
        <w:r w:rsidR="00356CEB" w:rsidRPr="008C3057">
          <w:rPr>
            <w:rStyle w:val="NoneA"/>
            <w:rFonts w:asciiTheme="minorHAnsi" w:hAnsiTheme="minorHAnsi" w:cstheme="minorHAnsi"/>
            <w:sz w:val="22"/>
            <w:szCs w:val="22"/>
          </w:rPr>
          <w:t xml:space="preserve"> </w:t>
        </w:r>
        <w:r w:rsidR="00356CEB" w:rsidRPr="008C3057">
          <w:rPr>
            <w:rStyle w:val="Link"/>
            <w:rFonts w:asciiTheme="minorHAnsi" w:hAnsiTheme="minorHAnsi" w:cstheme="minorHAnsi"/>
            <w:sz w:val="22"/>
            <w:szCs w:val="22"/>
          </w:rPr>
          <w:t>decision 2022/334</w:t>
        </w:r>
      </w:hyperlink>
      <w:r w:rsidR="002D4693" w:rsidRPr="008C3057">
        <w:rPr>
          <w:rStyle w:val="NoneA"/>
          <w:rFonts w:asciiTheme="minorHAnsi" w:hAnsiTheme="minorHAnsi" w:cstheme="minorHAnsi"/>
          <w:sz w:val="22"/>
          <w:szCs w:val="22"/>
        </w:rPr>
        <w:t xml:space="preserve">, </w:t>
      </w:r>
      <w:r w:rsidR="008C3057">
        <w:rPr>
          <w:rStyle w:val="NoneA"/>
          <w:rFonts w:asciiTheme="minorHAnsi" w:hAnsiTheme="minorHAnsi" w:cstheme="minorHAnsi"/>
          <w:sz w:val="22"/>
          <w:szCs w:val="22"/>
        </w:rPr>
        <w:t>t</w:t>
      </w:r>
      <w:r w:rsidR="00572F60" w:rsidRPr="008C3057">
        <w:rPr>
          <w:rStyle w:val="NoneA"/>
          <w:rFonts w:asciiTheme="minorHAnsi" w:hAnsiTheme="minorHAnsi" w:cstheme="minorHAnsi"/>
          <w:sz w:val="22"/>
          <w:szCs w:val="22"/>
        </w:rPr>
        <w:t xml:space="preserve">hrough </w:t>
      </w:r>
      <w:r w:rsidR="008C3057">
        <w:rPr>
          <w:rStyle w:val="NoneA"/>
          <w:rFonts w:asciiTheme="minorHAnsi" w:hAnsiTheme="minorHAnsi" w:cstheme="minorHAnsi"/>
          <w:sz w:val="22"/>
          <w:szCs w:val="22"/>
        </w:rPr>
        <w:t xml:space="preserve">which </w:t>
      </w:r>
      <w:r w:rsidR="00572F60" w:rsidRPr="008C3057">
        <w:rPr>
          <w:rStyle w:val="NoneA"/>
          <w:rFonts w:asciiTheme="minorHAnsi" w:hAnsiTheme="minorHAnsi" w:cstheme="minorHAnsi"/>
          <w:sz w:val="22"/>
          <w:szCs w:val="22"/>
        </w:rPr>
        <w:t xml:space="preserve">the Council took note of the </w:t>
      </w:r>
      <w:r w:rsidR="007742A8">
        <w:rPr>
          <w:rStyle w:val="NoneA"/>
          <w:rFonts w:asciiTheme="minorHAnsi" w:hAnsiTheme="minorHAnsi" w:cstheme="minorHAnsi"/>
          <w:sz w:val="22"/>
          <w:szCs w:val="22"/>
        </w:rPr>
        <w:t xml:space="preserve">Vice-President’s </w:t>
      </w:r>
      <w:hyperlink r:id="rId16" w:history="1">
        <w:r w:rsidR="00572F60" w:rsidRPr="008C3057">
          <w:rPr>
            <w:rStyle w:val="Hyperlink0"/>
            <w:rFonts w:asciiTheme="minorHAnsi" w:hAnsiTheme="minorHAnsi" w:cstheme="minorHAnsi"/>
            <w:sz w:val="22"/>
            <w:szCs w:val="22"/>
          </w:rPr>
          <w:t>summary of recommendations</w:t>
        </w:r>
      </w:hyperlink>
      <w:r w:rsidR="00572F60" w:rsidRPr="008C3057">
        <w:rPr>
          <w:rStyle w:val="NoneA"/>
          <w:rFonts w:asciiTheme="minorHAnsi" w:hAnsiTheme="minorHAnsi" w:cstheme="minorHAnsi"/>
          <w:sz w:val="22"/>
          <w:szCs w:val="22"/>
        </w:rPr>
        <w:t xml:space="preserve"> </w:t>
      </w:r>
      <w:r w:rsidR="007742A8">
        <w:rPr>
          <w:rStyle w:val="NoneA"/>
          <w:rFonts w:asciiTheme="minorHAnsi" w:hAnsiTheme="minorHAnsi" w:cstheme="minorHAnsi"/>
          <w:sz w:val="22"/>
          <w:szCs w:val="22"/>
        </w:rPr>
        <w:t xml:space="preserve">and </w:t>
      </w:r>
      <w:r w:rsidR="00572F60" w:rsidRPr="008C3057">
        <w:rPr>
          <w:rStyle w:val="NoneA"/>
          <w:rFonts w:asciiTheme="minorHAnsi" w:hAnsiTheme="minorHAnsi" w:cstheme="minorHAnsi"/>
          <w:sz w:val="22"/>
          <w:szCs w:val="22"/>
        </w:rPr>
        <w:t xml:space="preserve">invited the President and the Bureau of the Council as well as the Chairs and the Bureaux of the functional commissions and expert bodies of </w:t>
      </w:r>
      <w:r w:rsidR="007742A8">
        <w:rPr>
          <w:rStyle w:val="NoneA"/>
          <w:rFonts w:asciiTheme="minorHAnsi" w:hAnsiTheme="minorHAnsi" w:cstheme="minorHAnsi"/>
          <w:sz w:val="22"/>
          <w:szCs w:val="22"/>
        </w:rPr>
        <w:t>ECOSOC</w:t>
      </w:r>
      <w:r w:rsidR="00572F60" w:rsidRPr="008C3057">
        <w:rPr>
          <w:rStyle w:val="NoneA"/>
          <w:rFonts w:asciiTheme="minorHAnsi" w:hAnsiTheme="minorHAnsi" w:cstheme="minorHAnsi"/>
          <w:sz w:val="22"/>
          <w:szCs w:val="22"/>
        </w:rPr>
        <w:t>, all Member States and the Secretariat to implement, to the extent possible within existing mandates and resources, the recommendations contained in the summary.</w:t>
      </w:r>
      <w:r w:rsidR="005B4533">
        <w:rPr>
          <w:rStyle w:val="NoneA"/>
          <w:rFonts w:asciiTheme="minorHAnsi" w:hAnsiTheme="minorHAnsi" w:cstheme="minorHAnsi"/>
          <w:sz w:val="22"/>
          <w:szCs w:val="22"/>
        </w:rPr>
        <w:t xml:space="preserve"> </w:t>
      </w:r>
    </w:p>
    <w:p w14:paraId="00ABEA03" w14:textId="390FEA80" w:rsidR="00587DA7" w:rsidRPr="00846B73" w:rsidRDefault="00C64080" w:rsidP="00B27BBD">
      <w:pPr>
        <w:pStyle w:val="BodyA"/>
        <w:spacing w:after="200" w:line="276" w:lineRule="auto"/>
        <w:ind w:firstLine="720"/>
        <w:jc w:val="both"/>
        <w:rPr>
          <w:rFonts w:asciiTheme="minorHAnsi" w:hAnsiTheme="minorHAnsi" w:cstheme="minorHAnsi"/>
          <w:sz w:val="22"/>
          <w:szCs w:val="22"/>
        </w:rPr>
      </w:pPr>
      <w:r>
        <w:rPr>
          <w:rStyle w:val="NoneA"/>
          <w:rFonts w:asciiTheme="minorHAnsi" w:hAnsiTheme="minorHAnsi" w:cstheme="minorHAnsi"/>
          <w:sz w:val="22"/>
          <w:szCs w:val="22"/>
        </w:rPr>
        <w:t>T</w:t>
      </w:r>
      <w:r w:rsidR="0074350D">
        <w:rPr>
          <w:rStyle w:val="NoneA"/>
          <w:rFonts w:asciiTheme="minorHAnsi" w:hAnsiTheme="minorHAnsi" w:cstheme="minorHAnsi"/>
          <w:sz w:val="22"/>
          <w:szCs w:val="22"/>
        </w:rPr>
        <w:t xml:space="preserve">he following </w:t>
      </w:r>
      <w:r w:rsidR="00B27BBD">
        <w:rPr>
          <w:rStyle w:val="NoneA"/>
          <w:rFonts w:asciiTheme="minorHAnsi" w:hAnsiTheme="minorHAnsi" w:cstheme="minorHAnsi"/>
          <w:sz w:val="22"/>
          <w:szCs w:val="22"/>
        </w:rPr>
        <w:t xml:space="preserve">Guiding Principles </w:t>
      </w:r>
      <w:r w:rsidR="0074350D">
        <w:rPr>
          <w:rStyle w:val="NoneA"/>
          <w:rFonts w:asciiTheme="minorHAnsi" w:hAnsiTheme="minorHAnsi" w:cstheme="minorHAnsi"/>
          <w:sz w:val="22"/>
          <w:szCs w:val="22"/>
        </w:rPr>
        <w:t xml:space="preserve">were </w:t>
      </w:r>
      <w:r>
        <w:rPr>
          <w:rStyle w:val="NoneA"/>
          <w:rFonts w:asciiTheme="minorHAnsi" w:hAnsiTheme="minorHAnsi" w:cstheme="minorHAnsi"/>
          <w:sz w:val="22"/>
          <w:szCs w:val="22"/>
        </w:rPr>
        <w:t>agreed to in the review process:</w:t>
      </w:r>
    </w:p>
    <w:tbl>
      <w:tblPr>
        <w:tblStyle w:val="TabloKlavuzu"/>
        <w:tblW w:w="12968" w:type="dxa"/>
        <w:jc w:val="center"/>
        <w:tblLook w:val="04A0" w:firstRow="1" w:lastRow="0" w:firstColumn="1" w:lastColumn="0" w:noHBand="0" w:noVBand="1"/>
      </w:tblPr>
      <w:tblGrid>
        <w:gridCol w:w="12968"/>
      </w:tblGrid>
      <w:tr w:rsidR="0059473A" w14:paraId="159FBD66" w14:textId="77777777" w:rsidTr="00F9243C">
        <w:trPr>
          <w:tblHeader/>
          <w:jc w:val="center"/>
        </w:trPr>
        <w:tc>
          <w:tcPr>
            <w:tcW w:w="12968" w:type="dxa"/>
            <w:tcBorders>
              <w:bottom w:val="single" w:sz="4" w:space="0" w:color="auto"/>
            </w:tcBorders>
            <w:shd w:val="clear" w:color="auto" w:fill="B4C6E7" w:themeFill="accent1" w:themeFillTint="66"/>
          </w:tcPr>
          <w:p w14:paraId="4844E205" w14:textId="27152992" w:rsidR="0059473A" w:rsidRPr="00935C1E" w:rsidRDefault="0059473A" w:rsidP="0059473A">
            <w:pPr>
              <w:spacing w:before="120" w:after="120"/>
              <w:jc w:val="center"/>
              <w:rPr>
                <w:rFonts w:cstheme="minorHAnsi"/>
                <w:b/>
                <w:bCs/>
                <w:color w:val="0000FF"/>
              </w:rPr>
            </w:pPr>
            <w:r w:rsidRPr="00A5478C">
              <w:rPr>
                <w:rFonts w:cstheme="minorHAnsi"/>
                <w:b/>
                <w:bCs/>
                <w:color w:val="2F5496" w:themeColor="accent1" w:themeShade="BF"/>
              </w:rPr>
              <w:t>Guiding Principles</w:t>
            </w:r>
          </w:p>
        </w:tc>
      </w:tr>
      <w:tr w:rsidR="0059473A" w14:paraId="32F33424" w14:textId="77777777" w:rsidTr="00F9243C">
        <w:tblPrEx>
          <w:jc w:val="left"/>
        </w:tblPrEx>
        <w:trPr>
          <w:trHeight w:val="323"/>
        </w:trPr>
        <w:tc>
          <w:tcPr>
            <w:tcW w:w="12968" w:type="dxa"/>
          </w:tcPr>
          <w:p w14:paraId="6DADD914" w14:textId="77777777" w:rsidR="0059473A" w:rsidRPr="00F1446D" w:rsidRDefault="0059473A" w:rsidP="007753B0">
            <w:pPr>
              <w:pStyle w:val="ListeParagraf"/>
              <w:numPr>
                <w:ilvl w:val="0"/>
                <w:numId w:val="12"/>
              </w:numPr>
              <w:pBdr>
                <w:top w:val="nil"/>
                <w:left w:val="nil"/>
                <w:bottom w:val="nil"/>
                <w:right w:val="nil"/>
                <w:between w:val="nil"/>
                <w:bar w:val="nil"/>
              </w:pBdr>
              <w:spacing w:after="120" w:line="276" w:lineRule="auto"/>
              <w:ind w:left="418"/>
              <w:contextualSpacing w:val="0"/>
              <w:rPr>
                <w:sz w:val="22"/>
                <w:szCs w:val="22"/>
                <w:lang w:val="en-GB"/>
              </w:rPr>
            </w:pPr>
            <w:r w:rsidRPr="00F1446D">
              <w:rPr>
                <w:rStyle w:val="NoneA"/>
                <w:sz w:val="22"/>
                <w:szCs w:val="22"/>
                <w:lang w:val="en-GB"/>
              </w:rPr>
              <w:t>Respect the mandate of the review of the work of ECOSOC Functional Commissions and Expert Bodies, as outlined in General Assembly resolutions 75/290 A and 72/305</w:t>
            </w:r>
            <w:r>
              <w:rPr>
                <w:rStyle w:val="NoneA"/>
                <w:sz w:val="22"/>
                <w:szCs w:val="22"/>
                <w:lang w:val="en-GB"/>
              </w:rPr>
              <w:t>.</w:t>
            </w:r>
          </w:p>
        </w:tc>
      </w:tr>
      <w:tr w:rsidR="007753B0" w14:paraId="6D8A38CD" w14:textId="77777777" w:rsidTr="00F9243C">
        <w:tblPrEx>
          <w:jc w:val="left"/>
        </w:tblPrEx>
        <w:trPr>
          <w:trHeight w:val="323"/>
        </w:trPr>
        <w:tc>
          <w:tcPr>
            <w:tcW w:w="12968" w:type="dxa"/>
          </w:tcPr>
          <w:p w14:paraId="4CF1A66B" w14:textId="0227F4CD" w:rsidR="007753B0" w:rsidRPr="00F1446D" w:rsidRDefault="007753B0"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4022E7">
              <w:rPr>
                <w:rStyle w:val="NoneA"/>
                <w:sz w:val="22"/>
                <w:szCs w:val="22"/>
                <w:lang w:val="en-GB"/>
              </w:rPr>
              <w:t>Respect the existing mandates of ECOSOC Functional Commissions and Expert Bodies, their expert nature and their autonomy</w:t>
            </w:r>
            <w:r>
              <w:rPr>
                <w:rStyle w:val="NoneA"/>
                <w:sz w:val="22"/>
                <w:szCs w:val="22"/>
                <w:lang w:val="en-GB"/>
              </w:rPr>
              <w:t>.</w:t>
            </w:r>
          </w:p>
        </w:tc>
      </w:tr>
      <w:tr w:rsidR="007753B0" w14:paraId="6F9E350C" w14:textId="77777777" w:rsidTr="00F9243C">
        <w:tblPrEx>
          <w:jc w:val="left"/>
        </w:tblPrEx>
        <w:trPr>
          <w:trHeight w:val="323"/>
        </w:trPr>
        <w:tc>
          <w:tcPr>
            <w:tcW w:w="12968" w:type="dxa"/>
          </w:tcPr>
          <w:p w14:paraId="1BD5AEC3" w14:textId="4C7F2EFB" w:rsidR="007753B0" w:rsidRPr="004022E7" w:rsidRDefault="007753B0"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EA2EBB">
              <w:rPr>
                <w:rStyle w:val="NoneA"/>
                <w:sz w:val="22"/>
                <w:szCs w:val="22"/>
                <w:lang w:val="en-GB"/>
              </w:rPr>
              <w:t>Respect the indivisibility, universal and interlinked nature of all SDGs, as well as the equal importance of all SDGs, while allowing specific bodies to focus on specific SDGs related to their mandates. The aim is to ensure that these bodies are taking the SDGs into account within their respective mandates</w:t>
            </w:r>
            <w:r>
              <w:rPr>
                <w:rStyle w:val="NoneA"/>
                <w:sz w:val="22"/>
                <w:szCs w:val="22"/>
                <w:lang w:val="en-GB"/>
              </w:rPr>
              <w:t>.</w:t>
            </w:r>
          </w:p>
        </w:tc>
      </w:tr>
      <w:tr w:rsidR="00342057" w14:paraId="7B3B0FB4" w14:textId="77777777" w:rsidTr="00F9243C">
        <w:tblPrEx>
          <w:jc w:val="left"/>
        </w:tblPrEx>
        <w:trPr>
          <w:trHeight w:val="323"/>
        </w:trPr>
        <w:tc>
          <w:tcPr>
            <w:tcW w:w="12968" w:type="dxa"/>
          </w:tcPr>
          <w:p w14:paraId="33345F5C" w14:textId="40681403" w:rsidR="00342057" w:rsidRPr="00EA2EBB" w:rsidRDefault="00342057"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342057">
              <w:rPr>
                <w:rStyle w:val="NoneA"/>
                <w:sz w:val="22"/>
                <w:szCs w:val="22"/>
                <w:lang w:val="en-GB"/>
              </w:rPr>
              <w:t>Strengthen the oversight, guidance and coordination role of ECOSOC vis-à-vis its Functional Commissions and Expert Bodies.</w:t>
            </w:r>
          </w:p>
        </w:tc>
      </w:tr>
      <w:tr w:rsidR="00342057" w14:paraId="54E5FB44" w14:textId="77777777" w:rsidTr="00F9243C">
        <w:tblPrEx>
          <w:jc w:val="left"/>
        </w:tblPrEx>
        <w:trPr>
          <w:trHeight w:val="323"/>
        </w:trPr>
        <w:tc>
          <w:tcPr>
            <w:tcW w:w="12968" w:type="dxa"/>
          </w:tcPr>
          <w:p w14:paraId="3D0DC908" w14:textId="0F2D15EF" w:rsidR="00342057" w:rsidRPr="00342057" w:rsidRDefault="00342057"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342057">
              <w:rPr>
                <w:rStyle w:val="NoneA"/>
                <w:sz w:val="22"/>
                <w:szCs w:val="22"/>
                <w:lang w:val="en-GB"/>
              </w:rPr>
              <w:t>Adopt a holistic approach to the work of these bodies while taking into account their diversity and avoiding a one-size-fits-all approach.</w:t>
            </w:r>
          </w:p>
        </w:tc>
      </w:tr>
      <w:tr w:rsidR="00C4646C" w14:paraId="6A9A8253" w14:textId="77777777" w:rsidTr="00F9243C">
        <w:tblPrEx>
          <w:jc w:val="left"/>
        </w:tblPrEx>
        <w:trPr>
          <w:trHeight w:val="323"/>
        </w:trPr>
        <w:tc>
          <w:tcPr>
            <w:tcW w:w="12968" w:type="dxa"/>
          </w:tcPr>
          <w:p w14:paraId="0A2939C9" w14:textId="723736C8" w:rsidR="00C4646C" w:rsidRPr="00342057"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C4646C">
              <w:rPr>
                <w:rStyle w:val="NoneA"/>
                <w:sz w:val="22"/>
                <w:szCs w:val="22"/>
                <w:lang w:val="en-GB"/>
              </w:rPr>
              <w:t>Give priority to actions that will increase the UN’s ability to better support Member States in achieving the 2030 Agenda and the SDGs.</w:t>
            </w:r>
          </w:p>
        </w:tc>
      </w:tr>
      <w:tr w:rsidR="00C4646C" w14:paraId="268D4490" w14:textId="77777777" w:rsidTr="00F9243C">
        <w:tblPrEx>
          <w:jc w:val="left"/>
        </w:tblPrEx>
        <w:trPr>
          <w:trHeight w:val="323"/>
        </w:trPr>
        <w:tc>
          <w:tcPr>
            <w:tcW w:w="12968" w:type="dxa"/>
          </w:tcPr>
          <w:p w14:paraId="11D4AA13" w14:textId="60105C9B"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lastRenderedPageBreak/>
              <w:t>Minimize the amount of additional work that Functional Commissions and Expert Bodies will be expected to perform as a result of the review; and focus, instead, on efforts to improve coordination and alignment of their work, increase their efficiency and effectiveness, and avoid duplication.</w:t>
            </w:r>
          </w:p>
        </w:tc>
      </w:tr>
      <w:tr w:rsidR="00C4646C" w14:paraId="1F60E862" w14:textId="77777777" w:rsidTr="00F9243C">
        <w:tblPrEx>
          <w:jc w:val="left"/>
        </w:tblPrEx>
        <w:trPr>
          <w:trHeight w:val="323"/>
        </w:trPr>
        <w:tc>
          <w:tcPr>
            <w:tcW w:w="12968" w:type="dxa"/>
          </w:tcPr>
          <w:p w14:paraId="7C1727DB" w14:textId="30B284F6"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Improve the sharing of learning and best practices and promote cooperation and interlinkages between these bodies as well as with ECOSOC and other UN processes, so as to maximize the benefits of the work of ECOSOC and relevant subsidiary bodies for Member States.</w:t>
            </w:r>
          </w:p>
        </w:tc>
      </w:tr>
      <w:tr w:rsidR="00C4646C" w14:paraId="562CD799" w14:textId="77777777" w:rsidTr="00F9243C">
        <w:tblPrEx>
          <w:jc w:val="left"/>
        </w:tblPrEx>
        <w:trPr>
          <w:trHeight w:val="323"/>
        </w:trPr>
        <w:tc>
          <w:tcPr>
            <w:tcW w:w="12968" w:type="dxa"/>
          </w:tcPr>
          <w:p w14:paraId="6A5190CC" w14:textId="4537183F"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Improve and review the follow-up to the outcomes of Functional Commissions and Expert Bodies including by increasing their interaction with the UN system.</w:t>
            </w:r>
          </w:p>
        </w:tc>
      </w:tr>
      <w:tr w:rsidR="00C4646C" w14:paraId="039FBE59" w14:textId="77777777" w:rsidTr="00F9243C">
        <w:tblPrEx>
          <w:jc w:val="left"/>
        </w:tblPrEx>
        <w:trPr>
          <w:trHeight w:val="323"/>
        </w:trPr>
        <w:tc>
          <w:tcPr>
            <w:tcW w:w="12968" w:type="dxa"/>
          </w:tcPr>
          <w:p w14:paraId="2DAA9195" w14:textId="1885943C"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Be cost-neutral, allowing the Functional Commissions and Expert Bodies to easily follow-up on the outcome of the review for example by reprioritizing efforts among various aspects of their work.</w:t>
            </w:r>
          </w:p>
        </w:tc>
      </w:tr>
      <w:tr w:rsidR="00C4646C" w14:paraId="4BF5A03F" w14:textId="77777777" w:rsidTr="00F9243C">
        <w:tblPrEx>
          <w:jc w:val="left"/>
        </w:tblPrEx>
        <w:trPr>
          <w:trHeight w:val="323"/>
        </w:trPr>
        <w:tc>
          <w:tcPr>
            <w:tcW w:w="12968" w:type="dxa"/>
          </w:tcPr>
          <w:p w14:paraId="774C7A1D" w14:textId="3DC1082F"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Be actionable and practical.</w:t>
            </w:r>
          </w:p>
        </w:tc>
      </w:tr>
      <w:tr w:rsidR="00C4646C" w14:paraId="79671460" w14:textId="77777777" w:rsidTr="00F9243C">
        <w:tblPrEx>
          <w:jc w:val="left"/>
        </w:tblPrEx>
        <w:trPr>
          <w:trHeight w:val="323"/>
        </w:trPr>
        <w:tc>
          <w:tcPr>
            <w:tcW w:w="12968" w:type="dxa"/>
          </w:tcPr>
          <w:p w14:paraId="5B4ECEF9" w14:textId="0F2F8393" w:rsidR="00C4646C" w:rsidRPr="00AF7C0C" w:rsidRDefault="00C4646C" w:rsidP="007753B0">
            <w:pPr>
              <w:pStyle w:val="ListeParagraf"/>
              <w:numPr>
                <w:ilvl w:val="0"/>
                <w:numId w:val="12"/>
              </w:numPr>
              <w:pBdr>
                <w:top w:val="nil"/>
                <w:left w:val="nil"/>
                <w:bottom w:val="nil"/>
                <w:right w:val="nil"/>
                <w:between w:val="nil"/>
                <w:bar w:val="nil"/>
              </w:pBdr>
              <w:spacing w:after="120" w:line="276" w:lineRule="auto"/>
              <w:ind w:left="418"/>
              <w:contextualSpacing w:val="0"/>
              <w:rPr>
                <w:rStyle w:val="NoneA"/>
                <w:sz w:val="22"/>
                <w:szCs w:val="22"/>
                <w:lang w:val="en-GB"/>
              </w:rPr>
            </w:pPr>
            <w:r w:rsidRPr="00AF7C0C">
              <w:rPr>
                <w:rStyle w:val="NoneA"/>
                <w:sz w:val="22"/>
                <w:szCs w:val="22"/>
                <w:lang w:val="en-GB"/>
              </w:rPr>
              <w:t>Enable ECOSOC, its Functional Commissions and Expert Bodies and the Secretariats to take the process forward and implement action-oriented recommendations.</w:t>
            </w:r>
          </w:p>
        </w:tc>
      </w:tr>
    </w:tbl>
    <w:p w14:paraId="770B4053" w14:textId="747CE694" w:rsidR="0028306E" w:rsidRDefault="0028306E" w:rsidP="00EC6EE0">
      <w:pPr>
        <w:rPr>
          <w:rFonts w:asciiTheme="minorHAnsi" w:hAnsiTheme="minorHAnsi" w:cstheme="minorHAnsi"/>
          <w:sz w:val="22"/>
          <w:szCs w:val="22"/>
        </w:rPr>
      </w:pPr>
    </w:p>
    <w:p w14:paraId="76A6B093" w14:textId="43EB3D14" w:rsidR="00F84EB2" w:rsidRDefault="00F84EB2" w:rsidP="00EC6EE0">
      <w:pPr>
        <w:rPr>
          <w:rFonts w:asciiTheme="minorHAnsi" w:hAnsiTheme="minorHAnsi" w:cstheme="minorHAnsi"/>
          <w:sz w:val="22"/>
          <w:szCs w:val="22"/>
        </w:rPr>
      </w:pPr>
    </w:p>
    <w:p w14:paraId="75FD0F20" w14:textId="35C72D20" w:rsidR="0019054B" w:rsidRDefault="00203DB1" w:rsidP="0038059C">
      <w:pPr>
        <w:pStyle w:val="BodyA"/>
        <w:spacing w:after="200" w:line="276" w:lineRule="auto"/>
        <w:ind w:firstLine="720"/>
        <w:jc w:val="both"/>
        <w:rPr>
          <w:rStyle w:val="NoneA"/>
          <w:rFonts w:asciiTheme="minorHAnsi" w:hAnsiTheme="minorHAnsi" w:cstheme="minorHAnsi"/>
          <w:sz w:val="22"/>
          <w:szCs w:val="22"/>
        </w:rPr>
      </w:pPr>
      <w:r>
        <w:rPr>
          <w:rStyle w:val="NoneA"/>
          <w:rFonts w:asciiTheme="minorHAnsi" w:hAnsiTheme="minorHAnsi" w:cstheme="minorHAnsi"/>
          <w:sz w:val="22"/>
          <w:szCs w:val="22"/>
        </w:rPr>
        <w:t xml:space="preserve">Below </w:t>
      </w:r>
      <w:r w:rsidR="0038059C">
        <w:rPr>
          <w:rStyle w:val="NoneA"/>
          <w:rFonts w:asciiTheme="minorHAnsi" w:hAnsiTheme="minorHAnsi" w:cstheme="minorHAnsi"/>
          <w:sz w:val="22"/>
          <w:szCs w:val="22"/>
        </w:rPr>
        <w:t xml:space="preserve">the recommendations endorsed through decision 2022/332 are presented in </w:t>
      </w:r>
      <w:r w:rsidR="0019054B">
        <w:rPr>
          <w:rStyle w:val="NoneA"/>
          <w:rFonts w:asciiTheme="minorHAnsi" w:hAnsiTheme="minorHAnsi" w:cstheme="minorHAnsi"/>
          <w:sz w:val="22"/>
          <w:szCs w:val="22"/>
        </w:rPr>
        <w:t>two formats</w:t>
      </w:r>
      <w:r w:rsidR="00BC057E">
        <w:rPr>
          <w:rStyle w:val="NoneA"/>
          <w:rFonts w:asciiTheme="minorHAnsi" w:hAnsiTheme="minorHAnsi" w:cstheme="minorHAnsi"/>
          <w:sz w:val="22"/>
          <w:szCs w:val="22"/>
        </w:rPr>
        <w:t xml:space="preserve">, </w:t>
      </w:r>
      <w:r w:rsidR="006C529C">
        <w:rPr>
          <w:rStyle w:val="NoneA"/>
          <w:rFonts w:asciiTheme="minorHAnsi" w:hAnsiTheme="minorHAnsi" w:cstheme="minorHAnsi"/>
          <w:sz w:val="22"/>
          <w:szCs w:val="22"/>
        </w:rPr>
        <w:t xml:space="preserve">in order to facilitate </w:t>
      </w:r>
      <w:r w:rsidR="00BC057E">
        <w:rPr>
          <w:rStyle w:val="NoneA"/>
          <w:rFonts w:asciiTheme="minorHAnsi" w:hAnsiTheme="minorHAnsi" w:cstheme="minorHAnsi"/>
          <w:sz w:val="22"/>
          <w:szCs w:val="22"/>
        </w:rPr>
        <w:t>their follow up</w:t>
      </w:r>
      <w:r w:rsidR="0019054B">
        <w:rPr>
          <w:rStyle w:val="NoneA"/>
          <w:rFonts w:asciiTheme="minorHAnsi" w:hAnsiTheme="minorHAnsi" w:cstheme="minorHAnsi"/>
          <w:sz w:val="22"/>
          <w:szCs w:val="22"/>
        </w:rPr>
        <w:t xml:space="preserve">: </w:t>
      </w:r>
    </w:p>
    <w:p w14:paraId="45E8526C" w14:textId="11A77BBD" w:rsidR="001D0A52" w:rsidRPr="00BC057E" w:rsidRDefault="00E97759" w:rsidP="00BC057E">
      <w:pPr>
        <w:pStyle w:val="ListeParagraf"/>
        <w:numPr>
          <w:ilvl w:val="0"/>
          <w:numId w:val="25"/>
        </w:numPr>
        <w:spacing w:after="120"/>
        <w:contextualSpacing w:val="0"/>
        <w:rPr>
          <w:rFonts w:asciiTheme="minorHAnsi" w:hAnsiTheme="minorHAnsi" w:cstheme="minorHAnsi"/>
          <w:sz w:val="22"/>
          <w:szCs w:val="22"/>
        </w:rPr>
      </w:pPr>
      <w:hyperlink w:anchor="Entity" w:history="1">
        <w:r w:rsidR="00BC057E" w:rsidRPr="00EA1F23">
          <w:rPr>
            <w:rStyle w:val="Kpr"/>
            <w:rFonts w:asciiTheme="minorHAnsi" w:hAnsiTheme="minorHAnsi" w:cstheme="minorHAnsi"/>
            <w:sz w:val="22"/>
            <w:szCs w:val="22"/>
          </w:rPr>
          <w:t>B</w:t>
        </w:r>
        <w:r w:rsidR="001D0A52" w:rsidRPr="00EA1F23">
          <w:rPr>
            <w:rStyle w:val="Kpr"/>
            <w:rFonts w:asciiTheme="minorHAnsi" w:hAnsiTheme="minorHAnsi" w:cstheme="minorHAnsi"/>
            <w:sz w:val="22"/>
            <w:szCs w:val="22"/>
          </w:rPr>
          <w:t xml:space="preserve">y </w:t>
        </w:r>
        <w:r w:rsidR="00F81A25" w:rsidRPr="00EA1F23">
          <w:rPr>
            <w:rStyle w:val="Kpr"/>
            <w:rFonts w:asciiTheme="minorHAnsi" w:hAnsiTheme="minorHAnsi" w:cstheme="minorHAnsi"/>
            <w:sz w:val="22"/>
            <w:szCs w:val="22"/>
          </w:rPr>
          <w:t>entity/ body</w:t>
        </w:r>
      </w:hyperlink>
      <w:r w:rsidR="001D0A52" w:rsidRPr="00BC057E">
        <w:rPr>
          <w:rFonts w:asciiTheme="minorHAnsi" w:hAnsiTheme="minorHAnsi" w:cstheme="minorHAnsi"/>
          <w:sz w:val="22"/>
          <w:szCs w:val="22"/>
        </w:rPr>
        <w:t xml:space="preserve"> </w:t>
      </w:r>
      <w:r w:rsidR="00F03796">
        <w:rPr>
          <w:rFonts w:asciiTheme="minorHAnsi" w:hAnsiTheme="minorHAnsi" w:cstheme="minorHAnsi"/>
          <w:sz w:val="22"/>
          <w:szCs w:val="22"/>
        </w:rPr>
        <w:t>undertak</w:t>
      </w:r>
      <w:r w:rsidR="00071FD7">
        <w:rPr>
          <w:rFonts w:asciiTheme="minorHAnsi" w:hAnsiTheme="minorHAnsi" w:cstheme="minorHAnsi"/>
          <w:sz w:val="22"/>
          <w:szCs w:val="22"/>
        </w:rPr>
        <w:t>ing</w:t>
      </w:r>
      <w:r w:rsidR="00F03796">
        <w:rPr>
          <w:rFonts w:asciiTheme="minorHAnsi" w:hAnsiTheme="minorHAnsi" w:cstheme="minorHAnsi"/>
          <w:sz w:val="22"/>
          <w:szCs w:val="22"/>
        </w:rPr>
        <w:t xml:space="preserve"> </w:t>
      </w:r>
      <w:r w:rsidR="008458C5">
        <w:rPr>
          <w:rFonts w:asciiTheme="minorHAnsi" w:hAnsiTheme="minorHAnsi" w:cstheme="minorHAnsi"/>
          <w:sz w:val="22"/>
          <w:szCs w:val="22"/>
        </w:rPr>
        <w:t>follow up</w:t>
      </w:r>
      <w:r w:rsidR="00F03796">
        <w:rPr>
          <w:rFonts w:asciiTheme="minorHAnsi" w:hAnsiTheme="minorHAnsi" w:cstheme="minorHAnsi"/>
          <w:sz w:val="22"/>
          <w:szCs w:val="22"/>
        </w:rPr>
        <w:t xml:space="preserve"> actions</w:t>
      </w:r>
      <w:r w:rsidR="00B118F1">
        <w:rPr>
          <w:rFonts w:asciiTheme="minorHAnsi" w:hAnsiTheme="minorHAnsi" w:cstheme="minorHAnsi"/>
          <w:sz w:val="22"/>
          <w:szCs w:val="22"/>
        </w:rPr>
        <w:t>, or “action owners”</w:t>
      </w:r>
      <w:r w:rsidR="00F03796">
        <w:rPr>
          <w:rFonts w:asciiTheme="minorHAnsi" w:hAnsiTheme="minorHAnsi" w:cstheme="minorHAnsi"/>
          <w:sz w:val="22"/>
          <w:szCs w:val="22"/>
        </w:rPr>
        <w:t>.</w:t>
      </w:r>
      <w:r w:rsidR="00B91149">
        <w:rPr>
          <w:rStyle w:val="DipnotBavurusu"/>
          <w:rFonts w:asciiTheme="minorHAnsi" w:hAnsiTheme="minorHAnsi" w:cstheme="minorHAnsi"/>
          <w:sz w:val="22"/>
          <w:szCs w:val="22"/>
        </w:rPr>
        <w:footnoteReference w:id="4"/>
      </w:r>
    </w:p>
    <w:p w14:paraId="47950CCB" w14:textId="0FFC61AE" w:rsidR="00EB30BB" w:rsidRPr="00BC057E" w:rsidRDefault="00E97759" w:rsidP="00EB30BB">
      <w:pPr>
        <w:pStyle w:val="ListeParagraf"/>
        <w:numPr>
          <w:ilvl w:val="0"/>
          <w:numId w:val="25"/>
        </w:numPr>
        <w:spacing w:after="120"/>
        <w:contextualSpacing w:val="0"/>
        <w:rPr>
          <w:rFonts w:asciiTheme="minorHAnsi" w:hAnsiTheme="minorHAnsi" w:cstheme="minorHAnsi"/>
          <w:sz w:val="22"/>
          <w:szCs w:val="22"/>
        </w:rPr>
      </w:pPr>
      <w:hyperlink w:anchor="Cluster" w:history="1">
        <w:r w:rsidR="00EB30BB" w:rsidRPr="007F3F19">
          <w:rPr>
            <w:rStyle w:val="Kpr"/>
            <w:rFonts w:asciiTheme="minorHAnsi" w:hAnsiTheme="minorHAnsi" w:cstheme="minorHAnsi"/>
            <w:sz w:val="22"/>
            <w:szCs w:val="22"/>
          </w:rPr>
          <w:t>By cluster</w:t>
        </w:r>
      </w:hyperlink>
      <w:r w:rsidR="00EB30BB">
        <w:rPr>
          <w:rFonts w:asciiTheme="minorHAnsi" w:hAnsiTheme="minorHAnsi" w:cstheme="minorHAnsi"/>
          <w:sz w:val="22"/>
          <w:szCs w:val="22"/>
        </w:rPr>
        <w:t xml:space="preserve"> </w:t>
      </w:r>
      <w:r w:rsidR="00B118F1">
        <w:rPr>
          <w:rFonts w:asciiTheme="minorHAnsi" w:hAnsiTheme="minorHAnsi" w:cstheme="minorHAnsi"/>
          <w:sz w:val="22"/>
          <w:szCs w:val="22"/>
        </w:rPr>
        <w:t xml:space="preserve">as </w:t>
      </w:r>
      <w:r w:rsidR="00EB30BB">
        <w:rPr>
          <w:rFonts w:asciiTheme="minorHAnsi" w:hAnsiTheme="minorHAnsi" w:cstheme="minorHAnsi"/>
          <w:sz w:val="22"/>
          <w:szCs w:val="22"/>
        </w:rPr>
        <w:t>discussed during the review process (</w:t>
      </w:r>
      <w:commentRangeStart w:id="2"/>
      <w:commentRangeStart w:id="3"/>
      <w:r w:rsidR="00EB30BB" w:rsidRPr="00C022F8">
        <w:rPr>
          <w:rFonts w:asciiTheme="minorHAnsi" w:hAnsiTheme="minorHAnsi" w:cstheme="minorHAnsi"/>
          <w:i/>
          <w:iCs/>
          <w:sz w:val="22"/>
          <w:szCs w:val="22"/>
        </w:rPr>
        <w:t>forthcoming</w:t>
      </w:r>
      <w:commentRangeEnd w:id="2"/>
      <w:r w:rsidR="00EF0159">
        <w:rPr>
          <w:rStyle w:val="AklamaBavurusu"/>
        </w:rPr>
        <w:commentReference w:id="2"/>
      </w:r>
      <w:commentRangeEnd w:id="3"/>
      <w:r w:rsidR="00C90ABA">
        <w:rPr>
          <w:rStyle w:val="AklamaBavurusu"/>
        </w:rPr>
        <w:commentReference w:id="3"/>
      </w:r>
      <w:r w:rsidR="00EB30BB">
        <w:rPr>
          <w:rFonts w:asciiTheme="minorHAnsi" w:hAnsiTheme="minorHAnsi" w:cstheme="minorHAnsi"/>
          <w:sz w:val="22"/>
          <w:szCs w:val="22"/>
        </w:rPr>
        <w:t>)</w:t>
      </w:r>
      <w:r w:rsidR="00EB30BB" w:rsidRPr="00BC057E">
        <w:rPr>
          <w:rFonts w:asciiTheme="minorHAnsi" w:hAnsiTheme="minorHAnsi" w:cstheme="minorHAnsi"/>
          <w:sz w:val="22"/>
          <w:szCs w:val="22"/>
        </w:rPr>
        <w:t>.</w:t>
      </w:r>
    </w:p>
    <w:p w14:paraId="0E0DE3E4" w14:textId="42788E00" w:rsidR="005E0C90" w:rsidRDefault="005E0C90" w:rsidP="00EC6EE0">
      <w:pPr>
        <w:rPr>
          <w:rFonts w:asciiTheme="minorHAnsi" w:hAnsiTheme="minorHAnsi" w:cstheme="minorHAnsi"/>
          <w:sz w:val="22"/>
          <w:szCs w:val="22"/>
        </w:rPr>
      </w:pPr>
    </w:p>
    <w:p w14:paraId="25EC68A6" w14:textId="79776930" w:rsidR="005B7D9A" w:rsidRDefault="005B7D9A" w:rsidP="00EC6EE0">
      <w:pPr>
        <w:rPr>
          <w:rFonts w:asciiTheme="minorHAnsi" w:hAnsiTheme="minorHAnsi" w:cstheme="minorHAnsi"/>
          <w:sz w:val="22"/>
          <w:szCs w:val="22"/>
        </w:rPr>
      </w:pPr>
    </w:p>
    <w:p w14:paraId="750B622D" w14:textId="50C24F68" w:rsidR="005B7D9A" w:rsidRDefault="005B7D9A" w:rsidP="00EC6EE0">
      <w:pPr>
        <w:rPr>
          <w:rFonts w:asciiTheme="minorHAnsi" w:hAnsiTheme="minorHAnsi" w:cstheme="minorHAnsi"/>
          <w:sz w:val="22"/>
          <w:szCs w:val="22"/>
        </w:rPr>
      </w:pPr>
    </w:p>
    <w:p w14:paraId="496D3ABF" w14:textId="7E7395CA" w:rsidR="005B7D9A" w:rsidRDefault="005B7D9A" w:rsidP="00EC6EE0">
      <w:pPr>
        <w:rPr>
          <w:rFonts w:asciiTheme="minorHAnsi" w:hAnsiTheme="minorHAnsi" w:cstheme="minorHAnsi"/>
          <w:sz w:val="22"/>
          <w:szCs w:val="22"/>
        </w:rPr>
      </w:pPr>
    </w:p>
    <w:p w14:paraId="33464F82" w14:textId="2B650213" w:rsidR="005B7D9A" w:rsidRDefault="005B7D9A" w:rsidP="00EC6EE0">
      <w:pPr>
        <w:rPr>
          <w:rFonts w:asciiTheme="minorHAnsi" w:hAnsiTheme="minorHAnsi" w:cstheme="minorHAnsi"/>
          <w:sz w:val="22"/>
          <w:szCs w:val="22"/>
        </w:rPr>
      </w:pPr>
    </w:p>
    <w:p w14:paraId="4E4589F2" w14:textId="2F68D878" w:rsidR="00EC6EE0" w:rsidRDefault="00EB30BB" w:rsidP="00211EF3">
      <w:pPr>
        <w:pStyle w:val="Balk1"/>
      </w:pPr>
      <w:r>
        <w:t>1</w:t>
      </w:r>
      <w:r w:rsidR="00EA1F23">
        <w:t xml:space="preserve">. </w:t>
      </w:r>
      <w:bookmarkStart w:id="4" w:name="Entity"/>
      <w:r w:rsidR="00EA1F23" w:rsidRPr="001D0A52">
        <w:t xml:space="preserve">Follow up </w:t>
      </w:r>
      <w:bookmarkEnd w:id="4"/>
      <w:r w:rsidR="00EA1F23" w:rsidRPr="001D0A52">
        <w:t xml:space="preserve">of recommendations </w:t>
      </w:r>
      <w:r w:rsidR="00EA1F23">
        <w:t>by entity/ body</w:t>
      </w:r>
      <w:r w:rsidR="00422FBB">
        <w:t xml:space="preserve"> undertaking follow up actions</w:t>
      </w:r>
      <w:r>
        <w:t xml:space="preserve"> </w:t>
      </w:r>
      <w:r w:rsidR="00B118F1">
        <w:t>(“action owners”)</w:t>
      </w:r>
    </w:p>
    <w:p w14:paraId="43B5EA65" w14:textId="34EDF82A" w:rsidR="00621987" w:rsidRDefault="00621987" w:rsidP="00621987"/>
    <w:tbl>
      <w:tblPr>
        <w:tblStyle w:val="TabloKlavuzu"/>
        <w:tblW w:w="0" w:type="auto"/>
        <w:jc w:val="center"/>
        <w:tblLook w:val="04A0" w:firstRow="1" w:lastRow="0" w:firstColumn="1" w:lastColumn="0" w:noHBand="0" w:noVBand="1"/>
      </w:tblPr>
      <w:tblGrid>
        <w:gridCol w:w="5035"/>
        <w:gridCol w:w="3960"/>
        <w:gridCol w:w="3955"/>
      </w:tblGrid>
      <w:tr w:rsidR="00570A4B" w14:paraId="6C001CED" w14:textId="77777777" w:rsidTr="009C6F09">
        <w:trPr>
          <w:tblHeader/>
          <w:jc w:val="center"/>
        </w:trPr>
        <w:tc>
          <w:tcPr>
            <w:tcW w:w="5035" w:type="dxa"/>
            <w:tcBorders>
              <w:bottom w:val="single" w:sz="4" w:space="0" w:color="auto"/>
            </w:tcBorders>
            <w:shd w:val="clear" w:color="auto" w:fill="B4C6E7" w:themeFill="accent1" w:themeFillTint="66"/>
          </w:tcPr>
          <w:p w14:paraId="51FCCED0"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Recommendations</w:t>
            </w:r>
          </w:p>
        </w:tc>
        <w:tc>
          <w:tcPr>
            <w:tcW w:w="3960" w:type="dxa"/>
            <w:tcBorders>
              <w:bottom w:val="single" w:sz="4" w:space="0" w:color="auto"/>
            </w:tcBorders>
            <w:shd w:val="clear" w:color="auto" w:fill="B4C6E7" w:themeFill="accent1" w:themeFillTint="66"/>
          </w:tcPr>
          <w:p w14:paraId="6A96D51B"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Suggested actions</w:t>
            </w:r>
          </w:p>
        </w:tc>
        <w:tc>
          <w:tcPr>
            <w:tcW w:w="3955" w:type="dxa"/>
            <w:tcBorders>
              <w:bottom w:val="single" w:sz="4" w:space="0" w:color="auto"/>
            </w:tcBorders>
            <w:shd w:val="clear" w:color="auto" w:fill="B4C6E7" w:themeFill="accent1" w:themeFillTint="66"/>
          </w:tcPr>
          <w:p w14:paraId="377A5AF4" w14:textId="77777777" w:rsidR="00570A4B" w:rsidRPr="00BB0674" w:rsidRDefault="00570A4B" w:rsidP="009C6F09">
            <w:pPr>
              <w:jc w:val="center"/>
              <w:rPr>
                <w:rFonts w:cstheme="minorHAnsi"/>
                <w:b/>
                <w:bCs/>
                <w:color w:val="2F5496" w:themeColor="accent1" w:themeShade="BF"/>
                <w:sz w:val="26"/>
                <w:szCs w:val="26"/>
              </w:rPr>
            </w:pPr>
            <w:r w:rsidRPr="00BB0674">
              <w:rPr>
                <w:rFonts w:cstheme="minorHAnsi"/>
                <w:b/>
                <w:bCs/>
                <w:color w:val="2F5496" w:themeColor="accent1" w:themeShade="BF"/>
                <w:sz w:val="26"/>
                <w:szCs w:val="26"/>
              </w:rPr>
              <w:t>Relevant events/ timing</w:t>
            </w:r>
          </w:p>
        </w:tc>
      </w:tr>
      <w:tr w:rsidR="00570A4B" w14:paraId="5486187B" w14:textId="77777777" w:rsidTr="009C6F09">
        <w:trPr>
          <w:jc w:val="center"/>
        </w:trPr>
        <w:tc>
          <w:tcPr>
            <w:tcW w:w="12950" w:type="dxa"/>
            <w:gridSpan w:val="3"/>
            <w:shd w:val="clear" w:color="auto" w:fill="E8F8FC"/>
          </w:tcPr>
          <w:p w14:paraId="5998C338" w14:textId="77777777" w:rsidR="00570A4B" w:rsidRPr="00BB0674" w:rsidRDefault="00570A4B" w:rsidP="00E75553">
            <w:pPr>
              <w:spacing w:before="120" w:after="120"/>
              <w:jc w:val="center"/>
              <w:rPr>
                <w:rFonts w:cstheme="minorHAnsi"/>
                <w:b/>
                <w:bCs/>
              </w:rPr>
            </w:pPr>
            <w:r w:rsidRPr="00BB0674">
              <w:rPr>
                <w:rFonts w:cstheme="minorHAnsi"/>
                <w:b/>
                <w:bCs/>
              </w:rPr>
              <w:t xml:space="preserve">Recommendations for consideration /follow up by </w:t>
            </w:r>
            <w:r w:rsidRPr="00BB0674">
              <w:rPr>
                <w:rFonts w:cstheme="minorHAnsi"/>
                <w:b/>
                <w:bCs/>
                <w:u w:val="single"/>
              </w:rPr>
              <w:t>ECOSOC</w:t>
            </w:r>
            <w:r w:rsidRPr="00BB0674">
              <w:rPr>
                <w:rFonts w:cstheme="minorHAnsi"/>
                <w:b/>
                <w:bCs/>
              </w:rPr>
              <w:t>:</w:t>
            </w:r>
          </w:p>
        </w:tc>
      </w:tr>
      <w:tr w:rsidR="00E75553" w14:paraId="4DDD26D4" w14:textId="77777777" w:rsidTr="00E75553">
        <w:trPr>
          <w:trHeight w:val="323"/>
          <w:jc w:val="center"/>
        </w:trPr>
        <w:tc>
          <w:tcPr>
            <w:tcW w:w="12950" w:type="dxa"/>
            <w:gridSpan w:val="3"/>
            <w:tcBorders>
              <w:bottom w:val="single" w:sz="4" w:space="0" w:color="auto"/>
            </w:tcBorders>
            <w:shd w:val="clear" w:color="auto" w:fill="D9E2F3" w:themeFill="accent1" w:themeFillTint="33"/>
            <w:vAlign w:val="center"/>
          </w:tcPr>
          <w:p w14:paraId="27CBBB4C" w14:textId="77777777" w:rsidR="00E75553" w:rsidRPr="00AE6CD6" w:rsidRDefault="00E75553" w:rsidP="00D82B07">
            <w:pPr>
              <w:spacing w:before="60" w:after="60"/>
              <w:jc w:val="center"/>
              <w:rPr>
                <w:sz w:val="22"/>
                <w:szCs w:val="22"/>
              </w:rPr>
            </w:pPr>
            <w:r w:rsidRPr="00AE6CD6">
              <w:rPr>
                <w:sz w:val="22"/>
                <w:szCs w:val="22"/>
              </w:rPr>
              <w:t>II. Aligning with the 2030 Agenda</w:t>
            </w:r>
          </w:p>
        </w:tc>
      </w:tr>
      <w:tr w:rsidR="00570A4B" w14:paraId="53FC2790" w14:textId="77777777" w:rsidTr="009C6F09">
        <w:trPr>
          <w:jc w:val="center"/>
        </w:trPr>
        <w:tc>
          <w:tcPr>
            <w:tcW w:w="5035" w:type="dxa"/>
            <w:tcBorders>
              <w:bottom w:val="single" w:sz="4" w:space="0" w:color="auto"/>
            </w:tcBorders>
          </w:tcPr>
          <w:p w14:paraId="3765F80E" w14:textId="77777777" w:rsidR="00570A4B" w:rsidRPr="0072025E" w:rsidRDefault="00570A4B" w:rsidP="00110E69">
            <w:pPr>
              <w:pStyle w:val="ListeParagraf"/>
              <w:numPr>
                <w:ilvl w:val="0"/>
                <w:numId w:val="28"/>
              </w:numPr>
              <w:ind w:left="420"/>
              <w:rPr>
                <w:rFonts w:cstheme="minorHAnsi"/>
                <w:sz w:val="22"/>
                <w:szCs w:val="22"/>
              </w:rPr>
            </w:pPr>
            <w:r w:rsidRPr="0072025E">
              <w:rPr>
                <w:rFonts w:cstheme="minorHAnsi"/>
                <w:sz w:val="22"/>
                <w:szCs w:val="22"/>
              </w:rPr>
              <w:t>The Council is encouraged to give guidance to its Functional Commissions and Expert Bodies on areas of the 2030 Agenda that they could address more specifically, taking into account the indivisible and interrelated nature of the SDGs as well as the views and mandates of the respective bodies. Such recommendations will also allow ECOSOC to ensure that its bodies contribute to its work, as well as to the high-level political forum on sustainable development (HLPF) and other upcoming intergovernmental meetings.</w:t>
            </w:r>
          </w:p>
        </w:tc>
        <w:tc>
          <w:tcPr>
            <w:tcW w:w="3960" w:type="dxa"/>
            <w:tcBorders>
              <w:bottom w:val="single" w:sz="4" w:space="0" w:color="auto"/>
            </w:tcBorders>
          </w:tcPr>
          <w:p w14:paraId="5DEA14F7" w14:textId="4B361955"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Bureau could consider preparing </w:t>
            </w:r>
            <w:commentRangeStart w:id="5"/>
            <w:commentRangeStart w:id="6"/>
            <w:r>
              <w:rPr>
                <w:rFonts w:asciiTheme="majorBidi" w:hAnsiTheme="majorBidi" w:cstheme="majorBidi"/>
                <w:sz w:val="22"/>
                <w:szCs w:val="22"/>
              </w:rPr>
              <w:t xml:space="preserve">specific </w:t>
            </w:r>
            <w:commentRangeStart w:id="7"/>
            <w:commentRangeStart w:id="8"/>
            <w:r>
              <w:rPr>
                <w:rFonts w:asciiTheme="majorBidi" w:hAnsiTheme="majorBidi" w:cstheme="majorBidi"/>
                <w:sz w:val="22"/>
                <w:szCs w:val="22"/>
              </w:rPr>
              <w:t>guidance</w:t>
            </w:r>
            <w:commentRangeEnd w:id="7"/>
            <w:r w:rsidR="00860055">
              <w:rPr>
                <w:rStyle w:val="AklamaBavurusu"/>
              </w:rPr>
              <w:commentReference w:id="7"/>
            </w:r>
            <w:commentRangeEnd w:id="8"/>
            <w:r w:rsidR="00C90ABA">
              <w:rPr>
                <w:rStyle w:val="AklamaBavurusu"/>
              </w:rPr>
              <w:commentReference w:id="8"/>
            </w:r>
            <w:r>
              <w:rPr>
                <w:rFonts w:asciiTheme="majorBidi" w:hAnsiTheme="majorBidi" w:cstheme="majorBidi"/>
                <w:sz w:val="22"/>
                <w:szCs w:val="22"/>
              </w:rPr>
              <w:t xml:space="preserve"> </w:t>
            </w:r>
            <w:commentRangeEnd w:id="5"/>
            <w:r w:rsidR="00EF0159">
              <w:rPr>
                <w:rStyle w:val="AklamaBavurusu"/>
              </w:rPr>
              <w:commentReference w:id="5"/>
            </w:r>
            <w:commentRangeEnd w:id="6"/>
            <w:r w:rsidR="00C90ABA">
              <w:rPr>
                <w:rStyle w:val="AklamaBavurusu"/>
              </w:rPr>
              <w:commentReference w:id="6"/>
            </w:r>
            <w:r>
              <w:rPr>
                <w:rFonts w:asciiTheme="majorBidi" w:hAnsiTheme="majorBidi" w:cstheme="majorBidi"/>
                <w:sz w:val="22"/>
                <w:szCs w:val="22"/>
              </w:rPr>
              <w:t xml:space="preserve">related to (1) </w:t>
            </w:r>
            <w:r w:rsidR="00167574" w:rsidRPr="00167574">
              <w:rPr>
                <w:rFonts w:asciiTheme="majorBidi" w:hAnsiTheme="majorBidi" w:cstheme="majorBidi"/>
                <w:sz w:val="22"/>
                <w:szCs w:val="22"/>
              </w:rPr>
              <w:t xml:space="preserve">areas </w:t>
            </w:r>
            <w:r w:rsidR="00167574">
              <w:rPr>
                <w:rFonts w:asciiTheme="majorBidi" w:hAnsiTheme="majorBidi" w:cstheme="majorBidi"/>
                <w:sz w:val="22"/>
                <w:szCs w:val="22"/>
              </w:rPr>
              <w:t xml:space="preserve">of </w:t>
            </w:r>
            <w:r w:rsidR="00167574" w:rsidRPr="00167574">
              <w:rPr>
                <w:rFonts w:asciiTheme="majorBidi" w:hAnsiTheme="majorBidi" w:cstheme="majorBidi"/>
                <w:sz w:val="22"/>
                <w:szCs w:val="22"/>
              </w:rPr>
              <w:t xml:space="preserve">the annual theme </w:t>
            </w:r>
            <w:r>
              <w:rPr>
                <w:rFonts w:asciiTheme="majorBidi" w:hAnsiTheme="majorBidi" w:cstheme="majorBidi"/>
                <w:sz w:val="22"/>
                <w:szCs w:val="22"/>
              </w:rPr>
              <w:t xml:space="preserve">of ECOSOC </w:t>
            </w:r>
            <w:r w:rsidR="00B83E70">
              <w:rPr>
                <w:rFonts w:asciiTheme="majorBidi" w:hAnsiTheme="majorBidi" w:cstheme="majorBidi"/>
                <w:sz w:val="22"/>
                <w:szCs w:val="22"/>
              </w:rPr>
              <w:t xml:space="preserve">and the HLPF </w:t>
            </w:r>
            <w:r w:rsidR="00961FA1">
              <w:rPr>
                <w:rFonts w:asciiTheme="majorBidi" w:hAnsiTheme="majorBidi" w:cstheme="majorBidi"/>
                <w:sz w:val="22"/>
                <w:szCs w:val="22"/>
              </w:rPr>
              <w:t xml:space="preserve">and/or priorities for the session </w:t>
            </w:r>
            <w:r w:rsidR="000532A7">
              <w:rPr>
                <w:rFonts w:asciiTheme="majorBidi" w:hAnsiTheme="majorBidi" w:cstheme="majorBidi"/>
                <w:sz w:val="22"/>
                <w:szCs w:val="22"/>
              </w:rPr>
              <w:t xml:space="preserve">a </w:t>
            </w:r>
            <w:r w:rsidR="00EF73D6">
              <w:rPr>
                <w:rFonts w:asciiTheme="majorBidi" w:hAnsiTheme="majorBidi" w:cstheme="majorBidi"/>
                <w:sz w:val="22"/>
                <w:szCs w:val="22"/>
              </w:rPr>
              <w:t xml:space="preserve">given </w:t>
            </w:r>
            <w:r w:rsidR="009C2386">
              <w:rPr>
                <w:rFonts w:asciiTheme="majorBidi" w:hAnsiTheme="majorBidi" w:cstheme="majorBidi"/>
                <w:sz w:val="22"/>
                <w:szCs w:val="22"/>
              </w:rPr>
              <w:t>subsidiary bod</w:t>
            </w:r>
            <w:r w:rsidR="000532A7">
              <w:rPr>
                <w:rFonts w:asciiTheme="majorBidi" w:hAnsiTheme="majorBidi" w:cstheme="majorBidi"/>
                <w:sz w:val="22"/>
                <w:szCs w:val="22"/>
              </w:rPr>
              <w:t>y</w:t>
            </w:r>
            <w:r w:rsidR="009C2386">
              <w:rPr>
                <w:rFonts w:asciiTheme="majorBidi" w:hAnsiTheme="majorBidi" w:cstheme="majorBidi"/>
                <w:sz w:val="22"/>
                <w:szCs w:val="22"/>
              </w:rPr>
              <w:t xml:space="preserve"> </w:t>
            </w:r>
            <w:r w:rsidR="00EF73D6">
              <w:rPr>
                <w:rFonts w:asciiTheme="majorBidi" w:hAnsiTheme="majorBidi" w:cstheme="majorBidi"/>
                <w:sz w:val="22"/>
                <w:szCs w:val="22"/>
              </w:rPr>
              <w:t xml:space="preserve">to address </w:t>
            </w:r>
            <w:r w:rsidR="00B83E70" w:rsidRPr="00167574">
              <w:rPr>
                <w:rFonts w:asciiTheme="majorBidi" w:hAnsiTheme="majorBidi" w:cstheme="majorBidi"/>
                <w:sz w:val="22"/>
                <w:szCs w:val="22"/>
              </w:rPr>
              <w:t xml:space="preserve">from </w:t>
            </w:r>
            <w:r w:rsidR="000532A7">
              <w:rPr>
                <w:rFonts w:asciiTheme="majorBidi" w:hAnsiTheme="majorBidi" w:cstheme="majorBidi"/>
                <w:sz w:val="22"/>
                <w:szCs w:val="22"/>
              </w:rPr>
              <w:t xml:space="preserve">its </w:t>
            </w:r>
            <w:r w:rsidR="00B83E70" w:rsidRPr="00167574">
              <w:rPr>
                <w:rFonts w:asciiTheme="majorBidi" w:hAnsiTheme="majorBidi" w:cstheme="majorBidi"/>
                <w:sz w:val="22"/>
                <w:szCs w:val="22"/>
              </w:rPr>
              <w:t>respective angle</w:t>
            </w:r>
            <w:r w:rsidR="00961FA1">
              <w:rPr>
                <w:rFonts w:asciiTheme="majorBidi" w:hAnsiTheme="majorBidi" w:cstheme="majorBidi"/>
                <w:sz w:val="22"/>
                <w:szCs w:val="22"/>
              </w:rPr>
              <w:t>, and</w:t>
            </w:r>
            <w:r w:rsidR="00B83E70" w:rsidRPr="00167574">
              <w:rPr>
                <w:rFonts w:asciiTheme="majorBidi" w:hAnsiTheme="majorBidi" w:cstheme="majorBidi"/>
                <w:sz w:val="22"/>
                <w:szCs w:val="22"/>
              </w:rPr>
              <w:t xml:space="preserve"> </w:t>
            </w:r>
            <w:r>
              <w:rPr>
                <w:rFonts w:asciiTheme="majorBidi" w:hAnsiTheme="majorBidi" w:cstheme="majorBidi"/>
                <w:sz w:val="22"/>
                <w:szCs w:val="22"/>
              </w:rPr>
              <w:t xml:space="preserve">(2) </w:t>
            </w:r>
            <w:r w:rsidR="000532A7">
              <w:rPr>
                <w:rFonts w:asciiTheme="majorBidi" w:hAnsiTheme="majorBidi" w:cstheme="majorBidi"/>
                <w:sz w:val="22"/>
                <w:szCs w:val="22"/>
              </w:rPr>
              <w:t xml:space="preserve">areas of last year’s </w:t>
            </w:r>
            <w:r>
              <w:rPr>
                <w:rFonts w:asciiTheme="majorBidi" w:hAnsiTheme="majorBidi" w:cstheme="majorBidi"/>
                <w:sz w:val="22"/>
                <w:szCs w:val="22"/>
              </w:rPr>
              <w:t xml:space="preserve">Ministerial Declaration </w:t>
            </w:r>
            <w:r w:rsidRPr="002307BA">
              <w:rPr>
                <w:rFonts w:asciiTheme="majorBidi" w:hAnsiTheme="majorBidi" w:cstheme="majorBidi"/>
                <w:sz w:val="22"/>
                <w:szCs w:val="22"/>
              </w:rPr>
              <w:t>that should be assessed by the Council’s subsidiary bodies</w:t>
            </w:r>
            <w:r>
              <w:rPr>
                <w:rFonts w:asciiTheme="majorBidi" w:hAnsiTheme="majorBidi" w:cstheme="majorBidi"/>
                <w:sz w:val="22"/>
                <w:szCs w:val="22"/>
              </w:rPr>
              <w:t>.</w:t>
            </w:r>
          </w:p>
          <w:p w14:paraId="5D56874E" w14:textId="213C11C3" w:rsidR="00570A4B" w:rsidRPr="00FA50AD" w:rsidRDefault="00AC3976" w:rsidP="00D319C9">
            <w:pPr>
              <w:pStyle w:val="ListeParagraf"/>
              <w:numPr>
                <w:ilvl w:val="0"/>
                <w:numId w:val="21"/>
              </w:numPr>
              <w:spacing w:after="60"/>
              <w:ind w:left="346"/>
              <w:contextualSpacing w:val="0"/>
              <w:rPr>
                <w:rFonts w:asciiTheme="majorBidi" w:hAnsiTheme="majorBidi" w:cstheme="majorBidi"/>
                <w:sz w:val="22"/>
                <w:szCs w:val="22"/>
              </w:rPr>
            </w:pPr>
            <w:r w:rsidRPr="00FA50AD">
              <w:rPr>
                <w:rFonts w:asciiTheme="majorBidi" w:hAnsiTheme="majorBidi" w:cstheme="majorBidi"/>
                <w:sz w:val="22"/>
                <w:szCs w:val="22"/>
              </w:rPr>
              <w:t>See follow up to recommendation</w:t>
            </w:r>
            <w:r w:rsidR="00FA50AD" w:rsidRPr="00FA50AD">
              <w:rPr>
                <w:rFonts w:asciiTheme="majorBidi" w:hAnsiTheme="majorBidi" w:cstheme="majorBidi"/>
                <w:sz w:val="22"/>
                <w:szCs w:val="22"/>
              </w:rPr>
              <w:t>s</w:t>
            </w:r>
            <w:r w:rsidRPr="00FA50AD">
              <w:rPr>
                <w:rFonts w:asciiTheme="majorBidi" w:hAnsiTheme="majorBidi" w:cstheme="majorBidi"/>
                <w:sz w:val="22"/>
                <w:szCs w:val="22"/>
              </w:rPr>
              <w:t xml:space="preserve"> 15e</w:t>
            </w:r>
            <w:r w:rsidR="00D71FB0">
              <w:rPr>
                <w:rFonts w:asciiTheme="majorBidi" w:hAnsiTheme="majorBidi" w:cstheme="majorBidi"/>
                <w:sz w:val="22"/>
                <w:szCs w:val="22"/>
              </w:rPr>
              <w:t xml:space="preserve"> and </w:t>
            </w:r>
            <w:r w:rsidR="00570A4B" w:rsidRPr="00FA50AD">
              <w:rPr>
                <w:rFonts w:asciiTheme="majorBidi" w:hAnsiTheme="majorBidi" w:cstheme="majorBidi"/>
                <w:sz w:val="22"/>
                <w:szCs w:val="22"/>
              </w:rPr>
              <w:t>15d.</w:t>
            </w:r>
          </w:p>
          <w:p w14:paraId="7B203080" w14:textId="77777777" w:rsidR="00570A4B" w:rsidRPr="00AC3976" w:rsidRDefault="00570A4B" w:rsidP="00AC3976">
            <w:pPr>
              <w:ind w:left="-14"/>
              <w:rPr>
                <w:rFonts w:asciiTheme="majorBidi" w:hAnsiTheme="majorBidi" w:cstheme="majorBidi"/>
                <w:sz w:val="22"/>
                <w:szCs w:val="22"/>
              </w:rPr>
            </w:pPr>
          </w:p>
        </w:tc>
        <w:tc>
          <w:tcPr>
            <w:tcW w:w="3955" w:type="dxa"/>
            <w:tcBorders>
              <w:bottom w:val="single" w:sz="4" w:space="0" w:color="auto"/>
            </w:tcBorders>
          </w:tcPr>
          <w:p w14:paraId="1D95EFE0" w14:textId="77777777" w:rsidR="0027708D" w:rsidRDefault="00570A4B" w:rsidP="0027708D">
            <w:pPr>
              <w:pStyle w:val="ListeParagraf"/>
              <w:numPr>
                <w:ilvl w:val="0"/>
                <w:numId w:val="21"/>
              </w:numPr>
              <w:spacing w:after="60"/>
              <w:ind w:left="346"/>
              <w:contextualSpacing w:val="0"/>
              <w:rPr>
                <w:rFonts w:asciiTheme="majorBidi" w:hAnsiTheme="majorBidi" w:cstheme="majorBidi"/>
                <w:sz w:val="22"/>
                <w:szCs w:val="22"/>
              </w:rPr>
            </w:pPr>
            <w:r w:rsidRPr="00A17252">
              <w:rPr>
                <w:rFonts w:asciiTheme="majorBidi" w:hAnsiTheme="majorBidi" w:cstheme="majorBidi"/>
                <w:sz w:val="22"/>
                <w:szCs w:val="22"/>
              </w:rPr>
              <w:t>Meetings between Bureau of ECOSOC and Bureaux of functional commissions and expert bodies</w:t>
            </w:r>
          </w:p>
          <w:p w14:paraId="095FDF4B" w14:textId="77777777" w:rsidR="0027708D" w:rsidRDefault="00570A4B"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Subsidiary bodies’ sessions and preparatory work</w:t>
            </w:r>
          </w:p>
          <w:p w14:paraId="741874F3" w14:textId="77777777" w:rsidR="0027708D" w:rsidRDefault="00570A4B"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Coordination Segment</w:t>
            </w:r>
          </w:p>
          <w:p w14:paraId="6C641197" w14:textId="77777777" w:rsidR="0027708D" w:rsidRDefault="00570A4B"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Management Segment</w:t>
            </w:r>
          </w:p>
          <w:p w14:paraId="323F7A76" w14:textId="3A0852FA" w:rsidR="00570A4B" w:rsidRPr="0027708D" w:rsidRDefault="00570A4B"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 xml:space="preserve">HLPF/HLS </w:t>
            </w:r>
          </w:p>
          <w:p w14:paraId="4849D84F" w14:textId="77777777" w:rsidR="00570A4B" w:rsidRPr="00EA7B30" w:rsidRDefault="00570A4B" w:rsidP="009C6F09">
            <w:pPr>
              <w:ind w:left="-14"/>
              <w:rPr>
                <w:rFonts w:asciiTheme="majorBidi" w:hAnsiTheme="majorBidi" w:cstheme="majorBidi"/>
                <w:sz w:val="22"/>
                <w:szCs w:val="22"/>
              </w:rPr>
            </w:pPr>
          </w:p>
        </w:tc>
      </w:tr>
      <w:tr w:rsidR="00C904D2" w14:paraId="4F66232F" w14:textId="77777777" w:rsidTr="00BA7B34">
        <w:trPr>
          <w:trHeight w:val="377"/>
          <w:jc w:val="center"/>
        </w:trPr>
        <w:tc>
          <w:tcPr>
            <w:tcW w:w="12950" w:type="dxa"/>
            <w:gridSpan w:val="3"/>
            <w:tcBorders>
              <w:bottom w:val="single" w:sz="4" w:space="0" w:color="auto"/>
            </w:tcBorders>
            <w:shd w:val="clear" w:color="auto" w:fill="D9E2F3" w:themeFill="accent1" w:themeFillTint="33"/>
          </w:tcPr>
          <w:p w14:paraId="412BFBC2" w14:textId="77777777" w:rsidR="00C904D2" w:rsidRPr="005E5B84" w:rsidRDefault="00C904D2" w:rsidP="00D82B07">
            <w:pPr>
              <w:spacing w:before="60" w:after="60"/>
              <w:jc w:val="center"/>
              <w:rPr>
                <w:sz w:val="22"/>
                <w:szCs w:val="22"/>
              </w:rPr>
            </w:pPr>
            <w:r w:rsidRPr="005E5B84">
              <w:rPr>
                <w:sz w:val="22"/>
                <w:szCs w:val="22"/>
              </w:rPr>
              <w:t>III. Coordination issues among Functional Commissions and Expert Bodies, areas for synergies, possible duplication and gaps</w:t>
            </w:r>
          </w:p>
        </w:tc>
      </w:tr>
      <w:tr w:rsidR="00C904D2" w14:paraId="4AAC56FA" w14:textId="77777777" w:rsidTr="00C904D2">
        <w:trPr>
          <w:jc w:val="center"/>
        </w:trPr>
        <w:tc>
          <w:tcPr>
            <w:tcW w:w="5035" w:type="dxa"/>
          </w:tcPr>
          <w:p w14:paraId="5292F179" w14:textId="77777777" w:rsidR="00C904D2" w:rsidRPr="00AE538F" w:rsidRDefault="00C904D2" w:rsidP="00C904D2">
            <w:pPr>
              <w:pStyle w:val="ListeParagraf"/>
              <w:numPr>
                <w:ilvl w:val="0"/>
                <w:numId w:val="30"/>
              </w:numPr>
              <w:pBdr>
                <w:top w:val="nil"/>
                <w:left w:val="nil"/>
                <w:bottom w:val="nil"/>
                <w:right w:val="nil"/>
                <w:between w:val="nil"/>
                <w:bar w:val="nil"/>
              </w:pBdr>
              <w:ind w:left="330"/>
              <w:rPr>
                <w:rFonts w:cstheme="minorHAnsi"/>
                <w:sz w:val="22"/>
                <w:szCs w:val="22"/>
              </w:rPr>
            </w:pPr>
            <w:r w:rsidRPr="00AE538F">
              <w:rPr>
                <w:rFonts w:cstheme="minorHAnsi"/>
                <w:sz w:val="22"/>
                <w:szCs w:val="22"/>
              </w:rPr>
              <w:t>The Council is encouraged to consider ways to promote the further strengthening of collaboration among its Functional Commissions and Expert Bodies. This could be done by:</w:t>
            </w:r>
          </w:p>
          <w:p w14:paraId="6A468892" w14:textId="77777777" w:rsidR="00C904D2" w:rsidRPr="00AE538F" w:rsidRDefault="00C904D2" w:rsidP="00C904D2">
            <w:pPr>
              <w:pStyle w:val="ListeParagraf"/>
              <w:numPr>
                <w:ilvl w:val="0"/>
                <w:numId w:val="31"/>
              </w:numPr>
              <w:pBdr>
                <w:top w:val="nil"/>
                <w:left w:val="nil"/>
                <w:bottom w:val="nil"/>
                <w:right w:val="nil"/>
                <w:between w:val="nil"/>
                <w:bar w:val="nil"/>
              </w:pBdr>
              <w:spacing w:before="60"/>
              <w:ind w:left="780"/>
              <w:contextualSpacing w:val="0"/>
              <w:rPr>
                <w:rFonts w:cstheme="minorHAnsi"/>
                <w:sz w:val="22"/>
                <w:szCs w:val="22"/>
              </w:rPr>
            </w:pPr>
            <w:r w:rsidRPr="00AE538F">
              <w:rPr>
                <w:rFonts w:cstheme="minorHAnsi"/>
                <w:sz w:val="22"/>
                <w:szCs w:val="22"/>
              </w:rPr>
              <w:t>Encouraging these bodies to work together and draw from each other’s work so as to promote integrated policy approaches, including on the theme of ECOSOC and the HLPF, while respecting the respective mandate and expertise of each subsidiary body.</w:t>
            </w:r>
          </w:p>
        </w:tc>
        <w:tc>
          <w:tcPr>
            <w:tcW w:w="3960" w:type="dxa"/>
          </w:tcPr>
          <w:p w14:paraId="3C44A378" w14:textId="33A7E31B" w:rsidR="00C904D2" w:rsidRDefault="00C904D2" w:rsidP="00FD4206">
            <w:pPr>
              <w:pStyle w:val="ListeParagraf"/>
              <w:numPr>
                <w:ilvl w:val="0"/>
                <w:numId w:val="21"/>
              </w:numPr>
              <w:spacing w:after="60"/>
              <w:ind w:left="346"/>
              <w:contextualSpacing w:val="0"/>
              <w:rPr>
                <w:rFonts w:asciiTheme="majorBidi" w:hAnsiTheme="majorBidi" w:cstheme="majorBidi"/>
                <w:sz w:val="22"/>
                <w:szCs w:val="22"/>
              </w:rPr>
            </w:pPr>
            <w:r w:rsidRPr="00AE538F">
              <w:rPr>
                <w:rFonts w:asciiTheme="majorBidi" w:hAnsiTheme="majorBidi" w:cstheme="majorBidi"/>
                <w:sz w:val="22"/>
                <w:szCs w:val="22"/>
              </w:rPr>
              <w:t xml:space="preserve">The ECOSOC Bureau could consider initiating </w:t>
            </w:r>
            <w:r w:rsidR="005C0559" w:rsidRPr="00AE538F">
              <w:rPr>
                <w:rFonts w:asciiTheme="majorBidi" w:hAnsiTheme="majorBidi" w:cstheme="majorBidi"/>
                <w:sz w:val="22"/>
                <w:szCs w:val="22"/>
              </w:rPr>
              <w:t xml:space="preserve">a process </w:t>
            </w:r>
            <w:r w:rsidR="008E000D" w:rsidRPr="00AE538F">
              <w:rPr>
                <w:rFonts w:asciiTheme="majorBidi" w:hAnsiTheme="majorBidi" w:cstheme="majorBidi"/>
                <w:sz w:val="22"/>
                <w:szCs w:val="22"/>
              </w:rPr>
              <w:t>to agree on</w:t>
            </w:r>
            <w:r w:rsidR="00861CC5" w:rsidRPr="00AE538F">
              <w:rPr>
                <w:rFonts w:asciiTheme="majorBidi" w:hAnsiTheme="majorBidi" w:cstheme="majorBidi"/>
                <w:sz w:val="22"/>
                <w:szCs w:val="22"/>
              </w:rPr>
              <w:t xml:space="preserve"> </w:t>
            </w:r>
            <w:r w:rsidR="00361057" w:rsidRPr="00AE538F">
              <w:rPr>
                <w:rFonts w:asciiTheme="majorBidi" w:hAnsiTheme="majorBidi" w:cstheme="majorBidi"/>
                <w:sz w:val="22"/>
                <w:szCs w:val="22"/>
              </w:rPr>
              <w:t>mechanisms</w:t>
            </w:r>
            <w:r w:rsidR="00D94275" w:rsidRPr="00AE538F">
              <w:rPr>
                <w:rFonts w:asciiTheme="majorBidi" w:hAnsiTheme="majorBidi" w:cstheme="majorBidi"/>
                <w:sz w:val="22"/>
                <w:szCs w:val="22"/>
              </w:rPr>
              <w:t xml:space="preserve"> (for example, </w:t>
            </w:r>
            <w:r w:rsidR="00CF20C6" w:rsidRPr="00AE538F">
              <w:rPr>
                <w:rFonts w:asciiTheme="majorBidi" w:hAnsiTheme="majorBidi" w:cstheme="majorBidi"/>
                <w:sz w:val="22"/>
                <w:szCs w:val="22"/>
              </w:rPr>
              <w:t>a small set of simple</w:t>
            </w:r>
            <w:r w:rsidR="00D94275" w:rsidRPr="00AE538F">
              <w:rPr>
                <w:rFonts w:asciiTheme="majorBidi" w:hAnsiTheme="majorBidi" w:cstheme="majorBidi"/>
                <w:sz w:val="22"/>
                <w:szCs w:val="22"/>
              </w:rPr>
              <w:t xml:space="preserve"> </w:t>
            </w:r>
            <w:r w:rsidR="000532A7">
              <w:rPr>
                <w:rFonts w:asciiTheme="majorBidi" w:hAnsiTheme="majorBidi" w:cstheme="majorBidi"/>
                <w:sz w:val="22"/>
                <w:szCs w:val="22"/>
              </w:rPr>
              <w:t>workflows</w:t>
            </w:r>
            <w:r w:rsidR="00D94275" w:rsidRPr="00AE538F">
              <w:rPr>
                <w:rFonts w:asciiTheme="majorBidi" w:hAnsiTheme="majorBidi" w:cstheme="majorBidi"/>
                <w:sz w:val="22"/>
                <w:szCs w:val="22"/>
              </w:rPr>
              <w:t>)</w:t>
            </w:r>
            <w:r w:rsidR="00361057" w:rsidRPr="00AE538F">
              <w:rPr>
                <w:rFonts w:asciiTheme="majorBidi" w:hAnsiTheme="majorBidi" w:cstheme="majorBidi"/>
                <w:sz w:val="22"/>
                <w:szCs w:val="22"/>
              </w:rPr>
              <w:t xml:space="preserve"> that </w:t>
            </w:r>
            <w:r w:rsidR="005B660E" w:rsidRPr="00AE538F">
              <w:rPr>
                <w:rFonts w:asciiTheme="majorBidi" w:hAnsiTheme="majorBidi" w:cstheme="majorBidi"/>
                <w:sz w:val="22"/>
                <w:szCs w:val="22"/>
              </w:rPr>
              <w:t xml:space="preserve">would </w:t>
            </w:r>
            <w:r w:rsidR="00361057" w:rsidRPr="00AE538F">
              <w:rPr>
                <w:rFonts w:asciiTheme="majorBidi" w:hAnsiTheme="majorBidi" w:cstheme="majorBidi"/>
                <w:sz w:val="22"/>
                <w:szCs w:val="22"/>
              </w:rPr>
              <w:t xml:space="preserve">make it easier for subsidiary bodies to draw from each other’s </w:t>
            </w:r>
            <w:r w:rsidR="005B660E" w:rsidRPr="00AE538F">
              <w:rPr>
                <w:rFonts w:asciiTheme="majorBidi" w:hAnsiTheme="majorBidi" w:cstheme="majorBidi"/>
                <w:sz w:val="22"/>
                <w:szCs w:val="22"/>
              </w:rPr>
              <w:t>pre-</w:t>
            </w:r>
            <w:r w:rsidR="00FD4206" w:rsidRPr="00AE538F">
              <w:rPr>
                <w:rFonts w:asciiTheme="majorBidi" w:hAnsiTheme="majorBidi" w:cstheme="majorBidi"/>
                <w:sz w:val="22"/>
                <w:szCs w:val="22"/>
              </w:rPr>
              <w:t xml:space="preserve">, in- and post-session work </w:t>
            </w:r>
            <w:r w:rsidR="00361057" w:rsidRPr="00AE538F">
              <w:rPr>
                <w:rFonts w:asciiTheme="majorBidi" w:hAnsiTheme="majorBidi" w:cstheme="majorBidi"/>
                <w:sz w:val="22"/>
                <w:szCs w:val="22"/>
              </w:rPr>
              <w:t>so as to promote integrated policy approaches</w:t>
            </w:r>
            <w:r w:rsidR="00BD25B9" w:rsidRPr="00AE538F">
              <w:rPr>
                <w:rFonts w:asciiTheme="majorBidi" w:hAnsiTheme="majorBidi" w:cstheme="majorBidi"/>
                <w:sz w:val="22"/>
                <w:szCs w:val="22"/>
              </w:rPr>
              <w:t>. This process would aim to</w:t>
            </w:r>
            <w:r w:rsidR="00861CC5" w:rsidRPr="00AE538F">
              <w:rPr>
                <w:rFonts w:asciiTheme="majorBidi" w:hAnsiTheme="majorBidi" w:cstheme="majorBidi"/>
                <w:sz w:val="22"/>
                <w:szCs w:val="22"/>
              </w:rPr>
              <w:t xml:space="preserve"> feed into the review of resolution 75/290 A during the </w:t>
            </w:r>
            <w:r w:rsidR="00CF20C6" w:rsidRPr="00AE538F">
              <w:rPr>
                <w:rFonts w:asciiTheme="majorBidi" w:hAnsiTheme="majorBidi" w:cstheme="majorBidi"/>
                <w:sz w:val="22"/>
                <w:szCs w:val="22"/>
              </w:rPr>
              <w:t>78</w:t>
            </w:r>
            <w:r w:rsidR="00CF20C6" w:rsidRPr="00AE538F">
              <w:rPr>
                <w:rFonts w:asciiTheme="majorBidi" w:hAnsiTheme="majorBidi" w:cstheme="majorBidi"/>
                <w:sz w:val="22"/>
                <w:szCs w:val="22"/>
                <w:vertAlign w:val="superscript"/>
              </w:rPr>
              <w:t>th</w:t>
            </w:r>
            <w:r w:rsidR="00CF20C6" w:rsidRPr="00AE538F">
              <w:rPr>
                <w:rFonts w:asciiTheme="majorBidi" w:hAnsiTheme="majorBidi" w:cstheme="majorBidi"/>
                <w:sz w:val="22"/>
                <w:szCs w:val="22"/>
              </w:rPr>
              <w:t xml:space="preserve"> session of the GA. </w:t>
            </w:r>
          </w:p>
          <w:p w14:paraId="2EF22C2C" w14:textId="3CAFB878" w:rsidR="00C55DA1" w:rsidRPr="00C55DA1" w:rsidRDefault="00C55DA1" w:rsidP="00C55DA1">
            <w:pPr>
              <w:spacing w:after="60"/>
              <w:rPr>
                <w:rFonts w:asciiTheme="majorBidi" w:hAnsiTheme="majorBidi" w:cstheme="majorBidi"/>
                <w:sz w:val="22"/>
                <w:szCs w:val="22"/>
              </w:rPr>
            </w:pPr>
          </w:p>
        </w:tc>
        <w:tc>
          <w:tcPr>
            <w:tcW w:w="3955" w:type="dxa"/>
          </w:tcPr>
          <w:p w14:paraId="08B677D0" w14:textId="7F31C03C" w:rsidR="00C904D2" w:rsidRDefault="00AE538F" w:rsidP="0027708D">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Preparations for the review of resolution 75/290 A</w:t>
            </w:r>
            <w:r w:rsidR="00E60C4E">
              <w:rPr>
                <w:rFonts w:asciiTheme="majorBidi" w:hAnsiTheme="majorBidi" w:cstheme="majorBidi"/>
                <w:sz w:val="22"/>
                <w:szCs w:val="22"/>
              </w:rPr>
              <w:t>,</w:t>
            </w:r>
            <w:r>
              <w:rPr>
                <w:rFonts w:asciiTheme="majorBidi" w:hAnsiTheme="majorBidi" w:cstheme="majorBidi"/>
                <w:sz w:val="22"/>
                <w:szCs w:val="22"/>
              </w:rPr>
              <w:t xml:space="preserve"> </w:t>
            </w:r>
            <w:r w:rsidR="00BB0674">
              <w:rPr>
                <w:rFonts w:asciiTheme="majorBidi" w:hAnsiTheme="majorBidi" w:cstheme="majorBidi"/>
                <w:sz w:val="22"/>
                <w:szCs w:val="22"/>
              </w:rPr>
              <w:t xml:space="preserve">which will take place </w:t>
            </w:r>
            <w:r w:rsidR="00E60C4E">
              <w:rPr>
                <w:rFonts w:asciiTheme="majorBidi" w:hAnsiTheme="majorBidi" w:cstheme="majorBidi"/>
                <w:sz w:val="22"/>
                <w:szCs w:val="22"/>
              </w:rPr>
              <w:t>during GA78.</w:t>
            </w:r>
          </w:p>
          <w:p w14:paraId="5CF4B328" w14:textId="77777777" w:rsidR="0027708D" w:rsidRDefault="0027708D" w:rsidP="0027708D">
            <w:pPr>
              <w:pStyle w:val="ListeParagraf"/>
              <w:numPr>
                <w:ilvl w:val="0"/>
                <w:numId w:val="21"/>
              </w:numPr>
              <w:spacing w:after="60"/>
              <w:ind w:left="346"/>
              <w:contextualSpacing w:val="0"/>
              <w:rPr>
                <w:rFonts w:asciiTheme="majorBidi" w:hAnsiTheme="majorBidi" w:cstheme="majorBidi"/>
                <w:sz w:val="22"/>
                <w:szCs w:val="22"/>
              </w:rPr>
            </w:pPr>
            <w:r w:rsidRPr="00A17252">
              <w:rPr>
                <w:rFonts w:asciiTheme="majorBidi" w:hAnsiTheme="majorBidi" w:cstheme="majorBidi"/>
                <w:sz w:val="22"/>
                <w:szCs w:val="22"/>
              </w:rPr>
              <w:t>Meetings between Bureau of ECOSOC and Bureaux of functional commissions and expert bodies</w:t>
            </w:r>
          </w:p>
          <w:p w14:paraId="3289F6AD" w14:textId="77777777" w:rsidR="0027708D" w:rsidRDefault="0027708D"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Subsidiary bodies’ sessions and preparatory work</w:t>
            </w:r>
          </w:p>
          <w:p w14:paraId="71C908F6" w14:textId="77777777" w:rsidR="0027708D" w:rsidRDefault="0027708D"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Coordination Segment</w:t>
            </w:r>
          </w:p>
          <w:p w14:paraId="4869B576" w14:textId="77777777" w:rsidR="0027708D" w:rsidRDefault="0027708D" w:rsidP="0027708D">
            <w:pPr>
              <w:pStyle w:val="ListeParagraf"/>
              <w:numPr>
                <w:ilvl w:val="0"/>
                <w:numId w:val="21"/>
              </w:numPr>
              <w:spacing w:after="60"/>
              <w:ind w:left="346"/>
              <w:contextualSpacing w:val="0"/>
              <w:rPr>
                <w:rFonts w:asciiTheme="majorBidi" w:hAnsiTheme="majorBidi" w:cstheme="majorBidi"/>
                <w:sz w:val="22"/>
                <w:szCs w:val="22"/>
              </w:rPr>
            </w:pPr>
            <w:r w:rsidRPr="0027708D">
              <w:rPr>
                <w:rFonts w:asciiTheme="majorBidi" w:hAnsiTheme="majorBidi" w:cstheme="majorBidi"/>
                <w:sz w:val="22"/>
                <w:szCs w:val="22"/>
              </w:rPr>
              <w:t>Management Segment</w:t>
            </w:r>
          </w:p>
          <w:p w14:paraId="1B955360" w14:textId="4CF4AA3A" w:rsidR="0027708D" w:rsidRPr="0027708D" w:rsidRDefault="0027708D" w:rsidP="0027708D">
            <w:pPr>
              <w:pStyle w:val="ListeParagraf"/>
              <w:numPr>
                <w:ilvl w:val="0"/>
                <w:numId w:val="21"/>
              </w:numPr>
              <w:ind w:left="347"/>
              <w:rPr>
                <w:rFonts w:asciiTheme="majorBidi" w:hAnsiTheme="majorBidi" w:cstheme="majorBidi"/>
                <w:sz w:val="22"/>
                <w:szCs w:val="22"/>
              </w:rPr>
            </w:pPr>
            <w:r w:rsidRPr="0027708D">
              <w:rPr>
                <w:rFonts w:asciiTheme="majorBidi" w:hAnsiTheme="majorBidi" w:cstheme="majorBidi"/>
                <w:sz w:val="22"/>
                <w:szCs w:val="22"/>
              </w:rPr>
              <w:t>HLPF/HLS</w:t>
            </w:r>
          </w:p>
        </w:tc>
      </w:tr>
      <w:tr w:rsidR="00C904D2" w14:paraId="06C15386" w14:textId="77777777" w:rsidTr="00C904D2">
        <w:trPr>
          <w:jc w:val="center"/>
        </w:trPr>
        <w:tc>
          <w:tcPr>
            <w:tcW w:w="5035" w:type="dxa"/>
          </w:tcPr>
          <w:p w14:paraId="50918B23" w14:textId="77777777" w:rsidR="00C904D2" w:rsidRPr="00877EFE" w:rsidRDefault="00C904D2" w:rsidP="00C904D2">
            <w:pPr>
              <w:pStyle w:val="ListeParagraf"/>
              <w:numPr>
                <w:ilvl w:val="0"/>
                <w:numId w:val="32"/>
              </w:numPr>
              <w:pBdr>
                <w:top w:val="nil"/>
                <w:left w:val="nil"/>
                <w:bottom w:val="nil"/>
                <w:right w:val="nil"/>
                <w:between w:val="nil"/>
                <w:bar w:val="nil"/>
              </w:pBdr>
              <w:spacing w:after="120"/>
              <w:ind w:left="780"/>
              <w:rPr>
                <w:rFonts w:ascii="Calibri" w:eastAsia="Arial Unicode MS" w:hAnsi="Calibri" w:cs="Arial Unicode MS"/>
                <w:color w:val="000000"/>
                <w:u w:color="000000"/>
                <w:bdr w:val="nil"/>
                <w:lang w:val="en-GB" w:eastAsia="zh-CN"/>
              </w:rPr>
            </w:pPr>
            <w:r w:rsidRPr="00877EFE">
              <w:rPr>
                <w:rFonts w:cstheme="minorHAnsi"/>
                <w:sz w:val="22"/>
                <w:szCs w:val="22"/>
              </w:rPr>
              <w:t>Monitoring the coordinated follow up of the Ministerial Declaration of ECOSOC and the HLPF by Functional Commissions and Expert Bodies at the Coordination Segment.</w:t>
            </w:r>
          </w:p>
        </w:tc>
        <w:tc>
          <w:tcPr>
            <w:tcW w:w="3960" w:type="dxa"/>
          </w:tcPr>
          <w:p w14:paraId="18B999A3" w14:textId="0B01ACC4" w:rsidR="000532A7" w:rsidRDefault="000532A7" w:rsidP="006D2828">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Inviting the Secretariat to share with the Bureau subsidiary bodies’ recommendations related to the follow-up to last year’s declaration.</w:t>
            </w:r>
          </w:p>
          <w:p w14:paraId="7A93A124" w14:textId="77777777" w:rsidR="00C904D2" w:rsidRPr="000532A7" w:rsidRDefault="00C904D2" w:rsidP="000532A7">
            <w:pPr>
              <w:spacing w:after="60"/>
              <w:ind w:left="-14"/>
              <w:rPr>
                <w:rFonts w:asciiTheme="majorBidi" w:hAnsiTheme="majorBidi" w:cstheme="majorBidi"/>
                <w:sz w:val="22"/>
                <w:szCs w:val="22"/>
              </w:rPr>
            </w:pPr>
          </w:p>
        </w:tc>
        <w:tc>
          <w:tcPr>
            <w:tcW w:w="3955" w:type="dxa"/>
          </w:tcPr>
          <w:p w14:paraId="738FE48F"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72403E41"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5A12AA4" w14:textId="77777777" w:rsidR="00980CFE" w:rsidRP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455DB9F5" w14:textId="77777777" w:rsidR="00980CFE"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7D86E626" w14:textId="77777777" w:rsidR="00C904D2" w:rsidRDefault="00980CFE" w:rsidP="00980CFE">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0C99E3B5" w14:textId="5556C9C1" w:rsidR="008B43F7" w:rsidRPr="00980CFE" w:rsidRDefault="008B43F7" w:rsidP="008B43F7">
            <w:pPr>
              <w:spacing w:after="60"/>
              <w:ind w:left="-14"/>
              <w:rPr>
                <w:rFonts w:asciiTheme="majorBidi" w:hAnsiTheme="majorBidi" w:cstheme="majorBidi"/>
                <w:sz w:val="22"/>
                <w:szCs w:val="22"/>
              </w:rPr>
            </w:pPr>
          </w:p>
        </w:tc>
      </w:tr>
      <w:tr w:rsidR="00C904D2" w14:paraId="13B74B2A" w14:textId="77777777" w:rsidTr="00C904D2">
        <w:trPr>
          <w:jc w:val="center"/>
        </w:trPr>
        <w:tc>
          <w:tcPr>
            <w:tcW w:w="5035" w:type="dxa"/>
          </w:tcPr>
          <w:p w14:paraId="41ADFB12" w14:textId="77777777" w:rsidR="00C904D2" w:rsidRPr="00454F45" w:rsidRDefault="00C904D2" w:rsidP="00C904D2">
            <w:pPr>
              <w:pStyle w:val="ListeParagraf"/>
              <w:numPr>
                <w:ilvl w:val="0"/>
                <w:numId w:val="32"/>
              </w:numPr>
              <w:pBdr>
                <w:top w:val="nil"/>
                <w:left w:val="nil"/>
                <w:bottom w:val="nil"/>
                <w:right w:val="nil"/>
                <w:between w:val="nil"/>
                <w:bar w:val="nil"/>
              </w:pBdr>
              <w:spacing w:after="120"/>
              <w:ind w:left="780"/>
              <w:rPr>
                <w:lang w:val="en-GB"/>
              </w:rPr>
            </w:pPr>
            <w:r w:rsidRPr="00102AE6">
              <w:rPr>
                <w:rFonts w:cstheme="minorHAnsi"/>
                <w:sz w:val="22"/>
                <w:szCs w:val="22"/>
              </w:rPr>
              <w:t>Further raising awareness about the work of these bodies, including notably those headquartered away from New York. The Coordination Segment and ECOSOC’s review of draft resolutions proposed by them offer opportunities to do so.  Dedicated meetings within the ECOSOC calendar and events on the margins of the Council’s Segments and Forums may also be considered within existing resources.</w:t>
            </w:r>
            <w:r w:rsidRPr="00454F45">
              <w:rPr>
                <w:rStyle w:val="NoneA"/>
                <w:lang w:val="en-GB"/>
              </w:rPr>
              <w:t xml:space="preserve"> </w:t>
            </w:r>
          </w:p>
        </w:tc>
        <w:tc>
          <w:tcPr>
            <w:tcW w:w="3960" w:type="dxa"/>
          </w:tcPr>
          <w:p w14:paraId="4A85AEA4" w14:textId="77777777"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sidRPr="00390E4D">
              <w:rPr>
                <w:rFonts w:asciiTheme="majorBidi" w:hAnsiTheme="majorBidi" w:cstheme="majorBidi"/>
                <w:sz w:val="22"/>
                <w:szCs w:val="22"/>
              </w:rPr>
              <w:t xml:space="preserve">The ECOSOC Bureau could consider </w:t>
            </w:r>
            <w:r>
              <w:rPr>
                <w:rFonts w:asciiTheme="majorBidi" w:hAnsiTheme="majorBidi" w:cstheme="majorBidi"/>
                <w:sz w:val="22"/>
                <w:szCs w:val="22"/>
              </w:rPr>
              <w:t xml:space="preserve">including the Chairs of functional commissions and expert bodies in meetings of the Council in a more systematic basis, in order to include the perspective of their respective areas of expertise as well as to highlight interlinkages. </w:t>
            </w:r>
          </w:p>
          <w:p w14:paraId="05899FE6" w14:textId="6FFB3839"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Bureau</w:t>
            </w:r>
            <w:r w:rsidR="00D97D71">
              <w:rPr>
                <w:rFonts w:asciiTheme="majorBidi" w:hAnsiTheme="majorBidi" w:cstheme="majorBidi"/>
                <w:sz w:val="22"/>
                <w:szCs w:val="22"/>
              </w:rPr>
              <w:t xml:space="preserve"> </w:t>
            </w:r>
            <w:r>
              <w:rPr>
                <w:rFonts w:asciiTheme="majorBidi" w:hAnsiTheme="majorBidi" w:cstheme="majorBidi"/>
                <w:sz w:val="22"/>
                <w:szCs w:val="22"/>
              </w:rPr>
              <w:t xml:space="preserve">could consider </w:t>
            </w:r>
            <w:r w:rsidR="000532A7">
              <w:rPr>
                <w:rFonts w:asciiTheme="majorBidi" w:hAnsiTheme="majorBidi" w:cstheme="majorBidi"/>
                <w:sz w:val="22"/>
                <w:szCs w:val="22"/>
              </w:rPr>
              <w:t>inviting Chairs of subsidiary bodies to organize side events on their respective sessions on the margin of relevant segments and meetings of ECOSOC.</w:t>
            </w:r>
          </w:p>
          <w:p w14:paraId="694B9A0A" w14:textId="77777777"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D9118E">
              <w:rPr>
                <w:rFonts w:asciiTheme="majorBidi" w:hAnsiTheme="majorBidi" w:cstheme="majorBidi"/>
                <w:sz w:val="22"/>
                <w:szCs w:val="22"/>
              </w:rPr>
              <w:t xml:space="preserve">recommendation </w:t>
            </w:r>
            <w:r w:rsidR="00D9118E">
              <w:rPr>
                <w:rFonts w:asciiTheme="majorBidi" w:hAnsiTheme="majorBidi" w:cstheme="majorBidi"/>
                <w:sz w:val="22"/>
                <w:szCs w:val="22"/>
              </w:rPr>
              <w:t>2</w:t>
            </w:r>
            <w:r w:rsidR="007A5071">
              <w:rPr>
                <w:rFonts w:asciiTheme="majorBidi" w:hAnsiTheme="majorBidi" w:cstheme="majorBidi"/>
                <w:sz w:val="22"/>
                <w:szCs w:val="22"/>
              </w:rPr>
              <w:t xml:space="preserve"> (bullets 2 and 3)</w:t>
            </w:r>
            <w:r>
              <w:rPr>
                <w:rFonts w:asciiTheme="majorBidi" w:hAnsiTheme="majorBidi" w:cstheme="majorBidi"/>
                <w:sz w:val="22"/>
                <w:szCs w:val="22"/>
              </w:rPr>
              <w:t>.</w:t>
            </w:r>
          </w:p>
          <w:p w14:paraId="0BC7F7A0" w14:textId="0A93F5DB" w:rsidR="007A5071" w:rsidRPr="007A5071" w:rsidRDefault="007A5071" w:rsidP="007A5071">
            <w:pPr>
              <w:spacing w:after="60"/>
              <w:ind w:left="-14"/>
              <w:rPr>
                <w:rFonts w:asciiTheme="majorBidi" w:hAnsiTheme="majorBidi" w:cstheme="majorBidi"/>
                <w:sz w:val="22"/>
                <w:szCs w:val="22"/>
              </w:rPr>
            </w:pPr>
          </w:p>
        </w:tc>
        <w:tc>
          <w:tcPr>
            <w:tcW w:w="3955" w:type="dxa"/>
          </w:tcPr>
          <w:p w14:paraId="409D9D56" w14:textId="77777777" w:rsidR="00B41E93" w:rsidRPr="00980CFE" w:rsidRDefault="00980CFE" w:rsidP="00B41E93">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61A175DC" w14:textId="77777777" w:rsidR="008B43F7" w:rsidRDefault="00980CFE" w:rsidP="008B43F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716A6CEF" w14:textId="77777777" w:rsidR="00C904D2" w:rsidRDefault="00980CFE" w:rsidP="008B43F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11736A07" w14:textId="103FDD1C" w:rsidR="008B43F7" w:rsidRPr="008B43F7" w:rsidRDefault="0015068F" w:rsidP="008B43F7">
            <w:pPr>
              <w:numPr>
                <w:ilvl w:val="0"/>
                <w:numId w:val="21"/>
              </w:numPr>
              <w:spacing w:after="60"/>
              <w:ind w:left="346"/>
              <w:rPr>
                <w:rFonts w:asciiTheme="majorBidi" w:hAnsiTheme="majorBidi" w:cstheme="majorBidi"/>
                <w:sz w:val="22"/>
                <w:szCs w:val="22"/>
              </w:rPr>
            </w:pPr>
            <w:r w:rsidRPr="001A17A0">
              <w:rPr>
                <w:rFonts w:asciiTheme="majorBidi" w:hAnsiTheme="majorBidi" w:cstheme="majorBidi"/>
                <w:sz w:val="22"/>
                <w:szCs w:val="22"/>
              </w:rPr>
              <w:t>Meetings of ECOSOC</w:t>
            </w:r>
            <w:r>
              <w:rPr>
                <w:rFonts w:asciiTheme="majorBidi" w:hAnsiTheme="majorBidi" w:cstheme="majorBidi"/>
                <w:sz w:val="22"/>
                <w:szCs w:val="22"/>
              </w:rPr>
              <w:t xml:space="preserve"> and the HLPF </w:t>
            </w:r>
            <w:r w:rsidRPr="001A17A0">
              <w:rPr>
                <w:rFonts w:asciiTheme="majorBidi" w:hAnsiTheme="majorBidi" w:cstheme="majorBidi"/>
                <w:sz w:val="22"/>
                <w:szCs w:val="22"/>
              </w:rPr>
              <w:t xml:space="preserve">where functional commissions and expert bodies could contribute </w:t>
            </w:r>
            <w:r>
              <w:rPr>
                <w:rFonts w:asciiTheme="majorBidi" w:hAnsiTheme="majorBidi" w:cstheme="majorBidi"/>
                <w:sz w:val="22"/>
                <w:szCs w:val="22"/>
              </w:rPr>
              <w:t xml:space="preserve">to a discussion on integrated approaches bringing </w:t>
            </w:r>
            <w:r w:rsidRPr="001A17A0">
              <w:rPr>
                <w:rFonts w:asciiTheme="majorBidi" w:hAnsiTheme="majorBidi" w:cstheme="majorBidi"/>
                <w:sz w:val="22"/>
                <w:szCs w:val="22"/>
              </w:rPr>
              <w:t xml:space="preserve">the perspective of their respective areas of expertise </w:t>
            </w:r>
            <w:r>
              <w:rPr>
                <w:rFonts w:asciiTheme="majorBidi" w:hAnsiTheme="majorBidi" w:cstheme="majorBidi"/>
                <w:sz w:val="22"/>
                <w:szCs w:val="22"/>
              </w:rPr>
              <w:t xml:space="preserve">(see </w:t>
            </w:r>
            <w:r w:rsidRPr="002D63C8">
              <w:rPr>
                <w:rFonts w:asciiTheme="majorBidi" w:hAnsiTheme="majorBidi" w:cstheme="majorBidi"/>
                <w:sz w:val="22"/>
                <w:szCs w:val="22"/>
              </w:rPr>
              <w:t>recommendation 28</w:t>
            </w:r>
            <w:r>
              <w:rPr>
                <w:rFonts w:asciiTheme="majorBidi" w:hAnsiTheme="majorBidi" w:cstheme="majorBidi"/>
                <w:sz w:val="22"/>
                <w:szCs w:val="22"/>
              </w:rPr>
              <w:t>)</w:t>
            </w:r>
          </w:p>
        </w:tc>
      </w:tr>
      <w:tr w:rsidR="00C904D2" w14:paraId="20F162CE" w14:textId="77777777" w:rsidTr="00C904D2">
        <w:trPr>
          <w:jc w:val="center"/>
        </w:trPr>
        <w:tc>
          <w:tcPr>
            <w:tcW w:w="5035" w:type="dxa"/>
          </w:tcPr>
          <w:p w14:paraId="79CB3BB5" w14:textId="77777777" w:rsidR="00C904D2" w:rsidRPr="00454F45" w:rsidRDefault="00C904D2" w:rsidP="00C904D2">
            <w:pPr>
              <w:pStyle w:val="ListeParagraf"/>
              <w:numPr>
                <w:ilvl w:val="0"/>
                <w:numId w:val="32"/>
              </w:numPr>
              <w:pBdr>
                <w:top w:val="nil"/>
                <w:left w:val="nil"/>
                <w:bottom w:val="nil"/>
                <w:right w:val="nil"/>
                <w:between w:val="nil"/>
                <w:bar w:val="nil"/>
              </w:pBdr>
              <w:spacing w:after="120"/>
              <w:ind w:left="780"/>
              <w:rPr>
                <w:rStyle w:val="NoneA"/>
                <w:lang w:val="en-GB"/>
              </w:rPr>
            </w:pPr>
            <w:r w:rsidRPr="00102AE6">
              <w:rPr>
                <w:rFonts w:cstheme="minorHAnsi"/>
                <w:sz w:val="22"/>
                <w:szCs w:val="22"/>
              </w:rPr>
              <w:t>The ECOSOC Bureau could hold more regular meetings with the Bureaux of Functional Commissions and Expert Bodies. These meetings should be for information sharing purposes not for decision making.</w:t>
            </w:r>
          </w:p>
        </w:tc>
        <w:tc>
          <w:tcPr>
            <w:tcW w:w="3960" w:type="dxa"/>
          </w:tcPr>
          <w:p w14:paraId="04BE8A77" w14:textId="13A8D5F3"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sidRPr="00C15303">
              <w:rPr>
                <w:rFonts w:asciiTheme="majorBidi" w:hAnsiTheme="majorBidi" w:cstheme="majorBidi"/>
                <w:sz w:val="22"/>
                <w:szCs w:val="22"/>
              </w:rPr>
              <w:t xml:space="preserve">The </w:t>
            </w:r>
            <w:r>
              <w:rPr>
                <w:rFonts w:asciiTheme="majorBidi" w:hAnsiTheme="majorBidi" w:cstheme="majorBidi"/>
                <w:sz w:val="22"/>
                <w:szCs w:val="22"/>
              </w:rPr>
              <w:t xml:space="preserve">ECOSOC </w:t>
            </w:r>
            <w:r w:rsidRPr="00C15303">
              <w:rPr>
                <w:rFonts w:asciiTheme="majorBidi" w:hAnsiTheme="majorBidi" w:cstheme="majorBidi"/>
                <w:sz w:val="22"/>
                <w:szCs w:val="22"/>
              </w:rPr>
              <w:t xml:space="preserve">Bureau could </w:t>
            </w:r>
            <w:r>
              <w:rPr>
                <w:rFonts w:asciiTheme="majorBidi" w:hAnsiTheme="majorBidi" w:cstheme="majorBidi"/>
                <w:sz w:val="22"/>
                <w:szCs w:val="22"/>
              </w:rPr>
              <w:t xml:space="preserve">consider holding a preparatory discussion with the Bureaux of the functional commissions and expert bodies in </w:t>
            </w:r>
            <w:r w:rsidR="0016714A">
              <w:rPr>
                <w:rFonts w:asciiTheme="majorBidi" w:hAnsiTheme="majorBidi" w:cstheme="majorBidi"/>
                <w:sz w:val="22"/>
                <w:szCs w:val="22"/>
              </w:rPr>
              <w:t>October</w:t>
            </w:r>
            <w:r>
              <w:rPr>
                <w:rFonts w:asciiTheme="majorBidi" w:hAnsiTheme="majorBidi" w:cstheme="majorBidi"/>
                <w:sz w:val="22"/>
                <w:szCs w:val="22"/>
              </w:rPr>
              <w:t xml:space="preserve"> on specific guidance to the subsidiary bodies, in order to allow for their feedback and for the preparatory work for their sessions to incorporate the prospective guidance. </w:t>
            </w:r>
          </w:p>
          <w:p w14:paraId="1CD2A683" w14:textId="77777777"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w:t>
            </w:r>
            <w:r w:rsidRPr="000630BD">
              <w:rPr>
                <w:rFonts w:asciiTheme="majorBidi" w:hAnsiTheme="majorBidi" w:cstheme="majorBidi"/>
                <w:sz w:val="22"/>
                <w:szCs w:val="22"/>
              </w:rPr>
              <w:t xml:space="preserve">ECOSOC Bureau </w:t>
            </w:r>
            <w:r>
              <w:rPr>
                <w:rFonts w:asciiTheme="majorBidi" w:hAnsiTheme="majorBidi" w:cstheme="majorBidi"/>
                <w:sz w:val="22"/>
                <w:szCs w:val="22"/>
              </w:rPr>
              <w:t xml:space="preserve">could consider </w:t>
            </w:r>
            <w:commentRangeStart w:id="9"/>
            <w:commentRangeStart w:id="10"/>
            <w:r>
              <w:rPr>
                <w:rFonts w:asciiTheme="majorBidi" w:hAnsiTheme="majorBidi" w:cstheme="majorBidi"/>
                <w:sz w:val="22"/>
                <w:szCs w:val="22"/>
              </w:rPr>
              <w:t xml:space="preserve">holding </w:t>
            </w:r>
            <w:commentRangeEnd w:id="9"/>
            <w:r w:rsidR="00FB2926">
              <w:rPr>
                <w:rStyle w:val="AklamaBavurusu"/>
              </w:rPr>
              <w:commentReference w:id="9"/>
            </w:r>
            <w:commentRangeEnd w:id="10"/>
            <w:r w:rsidR="00C90ABA">
              <w:rPr>
                <w:rStyle w:val="AklamaBavurusu"/>
              </w:rPr>
              <w:commentReference w:id="10"/>
            </w:r>
            <w:r>
              <w:rPr>
                <w:rFonts w:asciiTheme="majorBidi" w:hAnsiTheme="majorBidi" w:cstheme="majorBidi"/>
                <w:sz w:val="22"/>
                <w:szCs w:val="22"/>
              </w:rPr>
              <w:t xml:space="preserve">a subsequent meeting with </w:t>
            </w:r>
            <w:r w:rsidRPr="000630BD">
              <w:rPr>
                <w:rFonts w:asciiTheme="majorBidi" w:hAnsiTheme="majorBidi" w:cstheme="majorBidi"/>
                <w:sz w:val="22"/>
                <w:szCs w:val="22"/>
              </w:rPr>
              <w:t xml:space="preserve">the Bureaux </w:t>
            </w:r>
            <w:r>
              <w:rPr>
                <w:rFonts w:asciiTheme="majorBidi" w:hAnsiTheme="majorBidi" w:cstheme="majorBidi"/>
                <w:sz w:val="22"/>
                <w:szCs w:val="22"/>
              </w:rPr>
              <w:t xml:space="preserve">of functional commissions and expert bodies ahead of the </w:t>
            </w:r>
            <w:r w:rsidRPr="000630BD">
              <w:rPr>
                <w:rFonts w:asciiTheme="majorBidi" w:hAnsiTheme="majorBidi" w:cstheme="majorBidi"/>
                <w:sz w:val="22"/>
                <w:szCs w:val="22"/>
              </w:rPr>
              <w:t xml:space="preserve">newly mandated discussion on key messages taking place at the June Management Segment. This </w:t>
            </w:r>
            <w:r>
              <w:rPr>
                <w:rFonts w:asciiTheme="majorBidi" w:hAnsiTheme="majorBidi" w:cstheme="majorBidi"/>
                <w:sz w:val="22"/>
                <w:szCs w:val="22"/>
              </w:rPr>
              <w:t>meeting would provide an early update on the work of the subsidiary bodies and would enable the Council to better envision their contribution to the meetings of the HLPF and the High-level Segment as well as to prepare for deliberating on their work at the Management Segment</w:t>
            </w:r>
            <w:r w:rsidRPr="000630BD">
              <w:rPr>
                <w:rFonts w:asciiTheme="majorBidi" w:hAnsiTheme="majorBidi" w:cstheme="majorBidi"/>
                <w:sz w:val="22"/>
                <w:szCs w:val="22"/>
              </w:rPr>
              <w:t>.</w:t>
            </w:r>
          </w:p>
          <w:p w14:paraId="584ABAAB" w14:textId="77777777" w:rsidR="00C904D2" w:rsidRPr="001649BB" w:rsidRDefault="00C904D2" w:rsidP="00C904D2">
            <w:pPr>
              <w:pStyle w:val="ListeParagraf"/>
              <w:numPr>
                <w:ilvl w:val="0"/>
                <w:numId w:val="21"/>
              </w:numPr>
              <w:spacing w:after="60"/>
              <w:ind w:left="346"/>
              <w:contextualSpacing w:val="0"/>
              <w:rPr>
                <w:rFonts w:asciiTheme="majorBidi" w:hAnsiTheme="majorBidi" w:cstheme="majorBidi"/>
                <w:sz w:val="22"/>
                <w:szCs w:val="22"/>
              </w:rPr>
            </w:pPr>
            <w:r w:rsidRPr="00290666">
              <w:rPr>
                <w:rFonts w:asciiTheme="majorBidi" w:hAnsiTheme="majorBidi" w:cstheme="majorBidi"/>
                <w:sz w:val="22"/>
                <w:szCs w:val="22"/>
              </w:rPr>
              <w:t>The ECOSOC Bureau could consider establishing a rotating presence in the sessions of the subsidiary bodies. This could be materialized by delivering a statement at the opening or any other relevant occasion and/or requesting a briefing by the Bureaux at the end of the sessions on the key issues and recommendations from their respective sessions.</w:t>
            </w:r>
          </w:p>
          <w:p w14:paraId="45E80C1C" w14:textId="77777777" w:rsidR="00C904D2" w:rsidRPr="00D96E3E" w:rsidRDefault="00C904D2" w:rsidP="009C6F09">
            <w:pPr>
              <w:rPr>
                <w:rFonts w:asciiTheme="majorBidi" w:hAnsiTheme="majorBidi" w:cstheme="majorBidi"/>
                <w:sz w:val="22"/>
                <w:szCs w:val="22"/>
              </w:rPr>
            </w:pPr>
          </w:p>
        </w:tc>
        <w:tc>
          <w:tcPr>
            <w:tcW w:w="3955" w:type="dxa"/>
          </w:tcPr>
          <w:p w14:paraId="22026735" w14:textId="77777777" w:rsidR="002D63C8" w:rsidRPr="00980CFE" w:rsidRDefault="002D63C8" w:rsidP="002D63C8">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72256DC7" w14:textId="77777777" w:rsidR="00C904D2" w:rsidRPr="00D96E3E" w:rsidRDefault="00C904D2" w:rsidP="00B16F87">
            <w:pPr>
              <w:spacing w:after="60"/>
              <w:ind w:left="-14"/>
              <w:rPr>
                <w:rFonts w:asciiTheme="majorBidi" w:hAnsiTheme="majorBidi" w:cstheme="majorBidi"/>
                <w:sz w:val="22"/>
                <w:szCs w:val="22"/>
                <w:highlight w:val="yellow"/>
              </w:rPr>
            </w:pPr>
          </w:p>
        </w:tc>
      </w:tr>
      <w:tr w:rsidR="00C904D2" w14:paraId="4177E3C8" w14:textId="77777777" w:rsidTr="00C904D2">
        <w:trPr>
          <w:jc w:val="center"/>
        </w:trPr>
        <w:tc>
          <w:tcPr>
            <w:tcW w:w="5035" w:type="dxa"/>
          </w:tcPr>
          <w:p w14:paraId="676847E2" w14:textId="77777777" w:rsidR="00C904D2" w:rsidRDefault="00C904D2" w:rsidP="00C904D2">
            <w:pPr>
              <w:pStyle w:val="ListeParagraf"/>
              <w:numPr>
                <w:ilvl w:val="0"/>
                <w:numId w:val="32"/>
              </w:numPr>
              <w:pBdr>
                <w:top w:val="nil"/>
                <w:left w:val="nil"/>
                <w:bottom w:val="nil"/>
                <w:right w:val="nil"/>
                <w:between w:val="nil"/>
                <w:bar w:val="nil"/>
              </w:pBdr>
              <w:spacing w:after="120"/>
              <w:ind w:left="780"/>
              <w:rPr>
                <w:rStyle w:val="NoneA"/>
                <w:lang w:val="en-GB"/>
              </w:rPr>
            </w:pPr>
            <w:r w:rsidRPr="00102AE6">
              <w:rPr>
                <w:rFonts w:cstheme="minorHAnsi"/>
                <w:sz w:val="22"/>
                <w:szCs w:val="22"/>
              </w:rPr>
              <w:t>Identifying major issues to be addressed by ECOSOC’s Functional Commissions and Expert Bodies, while promoting synergies and coherence, identifying gaps, and preventing duplication of work, thus allowing the “ECOSOC system” to most effectively support the implementation of the 2030 Agenda.</w:t>
            </w:r>
          </w:p>
        </w:tc>
        <w:tc>
          <w:tcPr>
            <w:tcW w:w="3960" w:type="dxa"/>
          </w:tcPr>
          <w:p w14:paraId="3AF8E78C" w14:textId="3D58756F" w:rsidR="0062550D" w:rsidRDefault="0062550D" w:rsidP="0062550D">
            <w:pPr>
              <w:pStyle w:val="ListeParagraf"/>
              <w:numPr>
                <w:ilvl w:val="0"/>
                <w:numId w:val="21"/>
              </w:numPr>
              <w:spacing w:after="60"/>
              <w:ind w:left="346"/>
              <w:contextualSpacing w:val="0"/>
              <w:rPr>
                <w:rFonts w:asciiTheme="majorBidi" w:hAnsiTheme="majorBidi" w:cstheme="majorBidi"/>
                <w:sz w:val="22"/>
                <w:szCs w:val="22"/>
              </w:rPr>
            </w:pPr>
            <w:commentRangeStart w:id="11"/>
            <w:commentRangeStart w:id="12"/>
            <w:r w:rsidRPr="00290666">
              <w:rPr>
                <w:rFonts w:asciiTheme="majorBidi" w:hAnsiTheme="majorBidi" w:cstheme="majorBidi"/>
                <w:sz w:val="22"/>
                <w:szCs w:val="22"/>
              </w:rPr>
              <w:t xml:space="preserve">The ECOSOC Bureau could consider </w:t>
            </w:r>
            <w:r w:rsidR="000532A7">
              <w:rPr>
                <w:rFonts w:asciiTheme="majorBidi" w:hAnsiTheme="majorBidi" w:cstheme="majorBidi"/>
                <w:sz w:val="22"/>
                <w:szCs w:val="22"/>
              </w:rPr>
              <w:t>inviting the Secretariat to provide suggestions on urgent issues requiring the attention of subsidiary bodies. S</w:t>
            </w:r>
            <w:r>
              <w:rPr>
                <w:rFonts w:asciiTheme="majorBidi" w:hAnsiTheme="majorBidi" w:cstheme="majorBidi"/>
                <w:sz w:val="22"/>
                <w:szCs w:val="22"/>
              </w:rPr>
              <w:t xml:space="preserve">uch guidance </w:t>
            </w:r>
            <w:r w:rsidR="000532A7">
              <w:rPr>
                <w:rFonts w:asciiTheme="majorBidi" w:hAnsiTheme="majorBidi" w:cstheme="majorBidi"/>
                <w:sz w:val="22"/>
                <w:szCs w:val="22"/>
              </w:rPr>
              <w:t xml:space="preserve">could be included </w:t>
            </w:r>
            <w:r>
              <w:rPr>
                <w:rFonts w:asciiTheme="majorBidi" w:hAnsiTheme="majorBidi" w:cstheme="majorBidi"/>
                <w:sz w:val="22"/>
                <w:szCs w:val="22"/>
              </w:rPr>
              <w:t xml:space="preserve">in the </w:t>
            </w:r>
            <w:r w:rsidR="009B796C">
              <w:rPr>
                <w:rFonts w:asciiTheme="majorBidi" w:hAnsiTheme="majorBidi" w:cstheme="majorBidi"/>
                <w:sz w:val="22"/>
                <w:szCs w:val="22"/>
              </w:rPr>
              <w:t>preparations for the Coordination Segment</w:t>
            </w:r>
            <w:commentRangeEnd w:id="11"/>
            <w:r w:rsidR="00D724FF">
              <w:rPr>
                <w:rStyle w:val="AklamaBavurusu"/>
              </w:rPr>
              <w:commentReference w:id="11"/>
            </w:r>
            <w:commentRangeEnd w:id="12"/>
            <w:r w:rsidR="00C90ABA">
              <w:rPr>
                <w:rStyle w:val="AklamaBavurusu"/>
              </w:rPr>
              <w:commentReference w:id="12"/>
            </w:r>
            <w:r w:rsidR="009B796C">
              <w:rPr>
                <w:rFonts w:asciiTheme="majorBidi" w:hAnsiTheme="majorBidi" w:cstheme="majorBidi"/>
                <w:sz w:val="22"/>
                <w:szCs w:val="22"/>
              </w:rPr>
              <w:t xml:space="preserve">. </w:t>
            </w:r>
          </w:p>
          <w:p w14:paraId="422F8838" w14:textId="47EADB85" w:rsidR="00D3305E" w:rsidRPr="001649BB" w:rsidRDefault="00D3305E" w:rsidP="0062550D">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See follow up to recommendation 16.</w:t>
            </w:r>
          </w:p>
          <w:p w14:paraId="269A9B25" w14:textId="77777777" w:rsidR="00C904D2" w:rsidRPr="00D96E3E" w:rsidRDefault="00C904D2" w:rsidP="009C6F09">
            <w:pPr>
              <w:rPr>
                <w:rFonts w:asciiTheme="majorBidi" w:hAnsiTheme="majorBidi" w:cstheme="majorBidi"/>
                <w:sz w:val="22"/>
                <w:szCs w:val="22"/>
              </w:rPr>
            </w:pPr>
          </w:p>
        </w:tc>
        <w:tc>
          <w:tcPr>
            <w:tcW w:w="3955" w:type="dxa"/>
          </w:tcPr>
          <w:p w14:paraId="7FB3AF2E" w14:textId="77777777" w:rsidR="00E221F5" w:rsidRPr="00980CFE" w:rsidRDefault="00980CFE" w:rsidP="00E221F5">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2B548793" w14:textId="77777777" w:rsidR="00E221F5" w:rsidRDefault="00980CFE" w:rsidP="00E221F5">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143E9F74" w14:textId="0FE9EE04" w:rsidR="00C904D2" w:rsidRPr="00D96E3E" w:rsidRDefault="00C904D2" w:rsidP="00E221F5">
            <w:pPr>
              <w:rPr>
                <w:rFonts w:asciiTheme="majorBidi" w:hAnsiTheme="majorBidi" w:cstheme="majorBidi"/>
                <w:sz w:val="22"/>
                <w:szCs w:val="22"/>
                <w:highlight w:val="yellow"/>
              </w:rPr>
            </w:pPr>
          </w:p>
        </w:tc>
      </w:tr>
      <w:tr w:rsidR="00C904D2" w14:paraId="59B113AB" w14:textId="77777777" w:rsidTr="00C904D2">
        <w:trPr>
          <w:jc w:val="center"/>
        </w:trPr>
        <w:tc>
          <w:tcPr>
            <w:tcW w:w="5035" w:type="dxa"/>
          </w:tcPr>
          <w:p w14:paraId="2F6A43CD" w14:textId="77777777" w:rsidR="00C904D2" w:rsidRPr="00102AE6" w:rsidRDefault="00C904D2" w:rsidP="00C904D2">
            <w:pPr>
              <w:pStyle w:val="ListeParagraf"/>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t>The Council is encouraged to fully use its Coordination Segment to provide direction and coordination to its Functional Commissions and Expert Bodies.  The first edition of the new ECOSOC coordination segment in 2022 showed that this segment has great potential to provide guidance to those bodies, including on issues they should address and areas where they are encouraged to increase coordination and coherence. Preparations for the segment should be inclusive, and identify ways to best use the segment, within its mandates from General Assembly resolution 75/290A. They should also clarify the kind of guidance the segment is expected to provide.  The Secretariat is invited to continue preparing the work of this segment through action-oriented analysis of the work of Functional Commissions and Expert Bodies. The President’s summary of the segment should be widely disseminated for consideration by these bodies.</w:t>
            </w:r>
          </w:p>
        </w:tc>
        <w:tc>
          <w:tcPr>
            <w:tcW w:w="3960" w:type="dxa"/>
          </w:tcPr>
          <w:p w14:paraId="0F12A881" w14:textId="7BEEEBC8" w:rsidR="00B46183" w:rsidRPr="00C71124" w:rsidRDefault="00A41B07" w:rsidP="00C71124">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6D2828">
              <w:rPr>
                <w:rFonts w:asciiTheme="majorBidi" w:hAnsiTheme="majorBidi" w:cstheme="majorBidi"/>
                <w:sz w:val="22"/>
                <w:szCs w:val="22"/>
              </w:rPr>
              <w:t>recommendation</w:t>
            </w:r>
            <w:r w:rsidR="00C71124">
              <w:rPr>
                <w:rFonts w:asciiTheme="majorBidi" w:hAnsiTheme="majorBidi" w:cstheme="majorBidi"/>
                <w:sz w:val="22"/>
                <w:szCs w:val="22"/>
              </w:rPr>
              <w:t>s</w:t>
            </w:r>
            <w:r w:rsidRPr="006D2828">
              <w:rPr>
                <w:rFonts w:asciiTheme="majorBidi" w:hAnsiTheme="majorBidi" w:cstheme="majorBidi"/>
                <w:sz w:val="22"/>
                <w:szCs w:val="22"/>
              </w:rPr>
              <w:t xml:space="preserve"> 1</w:t>
            </w:r>
            <w:r w:rsidR="00C71124">
              <w:rPr>
                <w:rFonts w:asciiTheme="majorBidi" w:hAnsiTheme="majorBidi" w:cstheme="majorBidi"/>
                <w:sz w:val="22"/>
                <w:szCs w:val="22"/>
              </w:rPr>
              <w:t xml:space="preserve"> and </w:t>
            </w:r>
            <w:r w:rsidR="00B46183" w:rsidRPr="00C71124">
              <w:rPr>
                <w:rFonts w:asciiTheme="majorBidi" w:hAnsiTheme="majorBidi" w:cstheme="majorBidi"/>
                <w:sz w:val="22"/>
                <w:szCs w:val="22"/>
              </w:rPr>
              <w:t>15e.</w:t>
            </w:r>
          </w:p>
          <w:p w14:paraId="05BAF600" w14:textId="24EA58F1" w:rsidR="000E72C5" w:rsidRPr="000E72C5" w:rsidRDefault="000E72C5" w:rsidP="000E72C5">
            <w:pPr>
              <w:numPr>
                <w:ilvl w:val="0"/>
                <w:numId w:val="21"/>
              </w:numPr>
              <w:spacing w:after="60"/>
              <w:ind w:left="346"/>
              <w:rPr>
                <w:rFonts w:asciiTheme="majorBidi" w:hAnsiTheme="majorBidi" w:cstheme="majorBidi"/>
                <w:sz w:val="22"/>
                <w:szCs w:val="22"/>
              </w:rPr>
            </w:pPr>
            <w:r w:rsidRPr="000E72C5">
              <w:rPr>
                <w:rFonts w:asciiTheme="majorBidi" w:hAnsiTheme="majorBidi" w:cstheme="majorBidi"/>
                <w:sz w:val="22"/>
                <w:szCs w:val="22"/>
              </w:rPr>
              <w:t xml:space="preserve">The ECOSOC Bureau could consider </w:t>
            </w:r>
            <w:r w:rsidR="0086587E">
              <w:rPr>
                <w:rFonts w:asciiTheme="majorBidi" w:hAnsiTheme="majorBidi" w:cstheme="majorBidi"/>
                <w:sz w:val="22"/>
                <w:szCs w:val="22"/>
              </w:rPr>
              <w:t>launching the preparations of the Coordination Segment</w:t>
            </w:r>
            <w:r w:rsidR="003017E9">
              <w:rPr>
                <w:rFonts w:asciiTheme="majorBidi" w:hAnsiTheme="majorBidi" w:cstheme="majorBidi"/>
                <w:sz w:val="22"/>
                <w:szCs w:val="22"/>
              </w:rPr>
              <w:t xml:space="preserve"> during the meeting </w:t>
            </w:r>
            <w:r w:rsidRPr="000E72C5">
              <w:rPr>
                <w:rFonts w:asciiTheme="majorBidi" w:hAnsiTheme="majorBidi" w:cstheme="majorBidi"/>
                <w:sz w:val="22"/>
                <w:szCs w:val="22"/>
              </w:rPr>
              <w:t xml:space="preserve">with the Bureaux of the functional commissions and expert bodies in </w:t>
            </w:r>
            <w:commentRangeStart w:id="13"/>
            <w:commentRangeStart w:id="14"/>
            <w:r w:rsidR="0016714A">
              <w:rPr>
                <w:rFonts w:asciiTheme="majorBidi" w:hAnsiTheme="majorBidi" w:cstheme="majorBidi"/>
                <w:sz w:val="22"/>
                <w:szCs w:val="22"/>
              </w:rPr>
              <w:t xml:space="preserve">late </w:t>
            </w:r>
            <w:r w:rsidRPr="000E72C5">
              <w:rPr>
                <w:rFonts w:asciiTheme="majorBidi" w:hAnsiTheme="majorBidi" w:cstheme="majorBidi"/>
                <w:sz w:val="22"/>
                <w:szCs w:val="22"/>
              </w:rPr>
              <w:t>September</w:t>
            </w:r>
            <w:r w:rsidR="0016714A">
              <w:rPr>
                <w:rFonts w:asciiTheme="majorBidi" w:hAnsiTheme="majorBidi" w:cstheme="majorBidi"/>
                <w:sz w:val="22"/>
                <w:szCs w:val="22"/>
              </w:rPr>
              <w:t>/early October</w:t>
            </w:r>
            <w:r w:rsidRPr="000E72C5">
              <w:rPr>
                <w:rFonts w:asciiTheme="majorBidi" w:hAnsiTheme="majorBidi" w:cstheme="majorBidi"/>
                <w:sz w:val="22"/>
                <w:szCs w:val="22"/>
              </w:rPr>
              <w:t xml:space="preserve">. </w:t>
            </w:r>
            <w:commentRangeEnd w:id="13"/>
            <w:r w:rsidR="0030013F">
              <w:rPr>
                <w:rStyle w:val="AklamaBavurusu"/>
              </w:rPr>
              <w:commentReference w:id="13"/>
            </w:r>
            <w:commentRangeEnd w:id="14"/>
            <w:r w:rsidR="00AF5712">
              <w:rPr>
                <w:rStyle w:val="AklamaBavurusu"/>
              </w:rPr>
              <w:commentReference w:id="14"/>
            </w:r>
          </w:p>
          <w:p w14:paraId="2CBC3958" w14:textId="55FD3B8A" w:rsidR="00B46183" w:rsidRDefault="003017E9" w:rsidP="00A41B07">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Bureau</w:t>
            </w:r>
            <w:r w:rsidR="005F0F8B">
              <w:rPr>
                <w:rFonts w:asciiTheme="majorBidi" w:hAnsiTheme="majorBidi" w:cstheme="majorBidi"/>
                <w:sz w:val="22"/>
                <w:szCs w:val="22"/>
              </w:rPr>
              <w:t>, with the assistance of the ECOSOC Secretariat,</w:t>
            </w:r>
            <w:r>
              <w:rPr>
                <w:rFonts w:asciiTheme="majorBidi" w:hAnsiTheme="majorBidi" w:cstheme="majorBidi"/>
                <w:sz w:val="22"/>
                <w:szCs w:val="22"/>
              </w:rPr>
              <w:t xml:space="preserve"> could consider </w:t>
            </w:r>
            <w:r w:rsidR="000A081D">
              <w:rPr>
                <w:rFonts w:asciiTheme="majorBidi" w:hAnsiTheme="majorBidi" w:cstheme="majorBidi"/>
                <w:sz w:val="22"/>
                <w:szCs w:val="22"/>
              </w:rPr>
              <w:t xml:space="preserve">conducting early preparations of the Coordination Segment in order to assure </w:t>
            </w:r>
            <w:r w:rsidR="00D445E1">
              <w:rPr>
                <w:rFonts w:asciiTheme="majorBidi" w:hAnsiTheme="majorBidi" w:cstheme="majorBidi"/>
                <w:sz w:val="22"/>
                <w:szCs w:val="22"/>
              </w:rPr>
              <w:t>successful meetings in early February</w:t>
            </w:r>
            <w:r w:rsidR="0016714A">
              <w:rPr>
                <w:rFonts w:asciiTheme="majorBidi" w:hAnsiTheme="majorBidi" w:cstheme="majorBidi"/>
                <w:sz w:val="22"/>
                <w:szCs w:val="22"/>
              </w:rPr>
              <w:t>, including by consulting/briefing member states on the draft programme</w:t>
            </w:r>
            <w:r w:rsidR="00D445E1">
              <w:rPr>
                <w:rFonts w:asciiTheme="majorBidi" w:hAnsiTheme="majorBidi" w:cstheme="majorBidi"/>
                <w:sz w:val="22"/>
                <w:szCs w:val="22"/>
              </w:rPr>
              <w:t>.</w:t>
            </w:r>
          </w:p>
          <w:p w14:paraId="136B98A2" w14:textId="3DBE7DE0" w:rsidR="00D445E1" w:rsidRDefault="00D445E1" w:rsidP="007C4D26">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Secretariat could </w:t>
            </w:r>
            <w:r w:rsidR="001A7C1D">
              <w:rPr>
                <w:rFonts w:asciiTheme="majorBidi" w:hAnsiTheme="majorBidi" w:cstheme="majorBidi"/>
                <w:sz w:val="22"/>
                <w:szCs w:val="22"/>
              </w:rPr>
              <w:t xml:space="preserve">build on lessons learned and highlights of the first edition of the Coordination Segment in preparing the </w:t>
            </w:r>
            <w:r w:rsidR="00F46007">
              <w:rPr>
                <w:rFonts w:asciiTheme="majorBidi" w:hAnsiTheme="majorBidi" w:cstheme="majorBidi"/>
                <w:sz w:val="22"/>
                <w:szCs w:val="22"/>
              </w:rPr>
              <w:t>mandated Informal note by the Secretariat</w:t>
            </w:r>
            <w:r w:rsidR="007C4D26">
              <w:rPr>
                <w:rFonts w:asciiTheme="majorBidi" w:hAnsiTheme="majorBidi" w:cstheme="majorBidi"/>
                <w:sz w:val="22"/>
                <w:szCs w:val="22"/>
              </w:rPr>
              <w:t>,</w:t>
            </w:r>
            <w:r w:rsidR="00800E91">
              <w:rPr>
                <w:rFonts w:asciiTheme="majorBidi" w:hAnsiTheme="majorBidi" w:cstheme="majorBidi"/>
                <w:sz w:val="22"/>
                <w:szCs w:val="22"/>
              </w:rPr>
              <w:t xml:space="preserve"> </w:t>
            </w:r>
            <w:r w:rsidR="007C4D26">
              <w:rPr>
                <w:rFonts w:asciiTheme="majorBidi" w:hAnsiTheme="majorBidi" w:cstheme="majorBidi"/>
                <w:sz w:val="22"/>
                <w:szCs w:val="22"/>
              </w:rPr>
              <w:t xml:space="preserve">coordinating and communicating </w:t>
            </w:r>
            <w:r w:rsidR="00800E91">
              <w:rPr>
                <w:rFonts w:asciiTheme="majorBidi" w:hAnsiTheme="majorBidi" w:cstheme="majorBidi"/>
                <w:sz w:val="22"/>
                <w:szCs w:val="22"/>
              </w:rPr>
              <w:t xml:space="preserve">the </w:t>
            </w:r>
            <w:r w:rsidR="00751F8F">
              <w:rPr>
                <w:rFonts w:asciiTheme="majorBidi" w:hAnsiTheme="majorBidi" w:cstheme="majorBidi"/>
                <w:sz w:val="22"/>
                <w:szCs w:val="22"/>
              </w:rPr>
              <w:t xml:space="preserve">documentation, and organizing the </w:t>
            </w:r>
            <w:r w:rsidR="00800E91">
              <w:rPr>
                <w:rFonts w:asciiTheme="majorBidi" w:hAnsiTheme="majorBidi" w:cstheme="majorBidi"/>
                <w:sz w:val="22"/>
                <w:szCs w:val="22"/>
              </w:rPr>
              <w:t>meetings.</w:t>
            </w:r>
          </w:p>
          <w:p w14:paraId="1AB7E8A4" w14:textId="77777777" w:rsidR="00C904D2" w:rsidRPr="00D96E3E" w:rsidRDefault="00C904D2" w:rsidP="009C6F09">
            <w:pPr>
              <w:rPr>
                <w:rFonts w:asciiTheme="majorBidi" w:hAnsiTheme="majorBidi" w:cstheme="majorBidi"/>
                <w:sz w:val="22"/>
                <w:szCs w:val="22"/>
              </w:rPr>
            </w:pPr>
          </w:p>
        </w:tc>
        <w:tc>
          <w:tcPr>
            <w:tcW w:w="3955" w:type="dxa"/>
          </w:tcPr>
          <w:p w14:paraId="4E402CA9" w14:textId="77777777" w:rsidR="0077495B" w:rsidRPr="00980CFE" w:rsidRDefault="0077495B"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0EFE25A4" w14:textId="77777777" w:rsidR="0077495B" w:rsidRPr="00980CFE" w:rsidRDefault="00980CFE"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46F6BAAD" w14:textId="77777777" w:rsidR="0077495B" w:rsidRPr="00980CFE" w:rsidRDefault="00980CFE" w:rsidP="0077495B">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1C6494E7" w14:textId="77777777" w:rsidR="00C904D2" w:rsidRPr="00D96E3E" w:rsidRDefault="00C904D2" w:rsidP="009C6F09">
            <w:pPr>
              <w:rPr>
                <w:rFonts w:asciiTheme="majorBidi" w:hAnsiTheme="majorBidi" w:cstheme="majorBidi"/>
                <w:sz w:val="22"/>
                <w:szCs w:val="22"/>
                <w:highlight w:val="yellow"/>
              </w:rPr>
            </w:pPr>
          </w:p>
        </w:tc>
      </w:tr>
      <w:tr w:rsidR="00C904D2" w14:paraId="5834CF68" w14:textId="77777777" w:rsidTr="00C904D2">
        <w:trPr>
          <w:jc w:val="center"/>
        </w:trPr>
        <w:tc>
          <w:tcPr>
            <w:tcW w:w="5035" w:type="dxa"/>
          </w:tcPr>
          <w:p w14:paraId="794C7856" w14:textId="77777777" w:rsidR="00C904D2" w:rsidRPr="00102AE6" w:rsidRDefault="00C904D2" w:rsidP="00C904D2">
            <w:pPr>
              <w:pStyle w:val="ListeParagraf"/>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t>With the support of the Secretariat, ECOSOC is encouraged to consider how it could look at the draft agendas of the Functional Commissions and Expert Bodies in a holistic and integrated manner, rather than sequentially.  This will also require informal discussions between the ECOSOC Bureau and bureaux of these bodies ahead of their sessions so as to shape the agendas in a consultative fashion, while respecting each body’s expertise.  The reason for this recommendation is that the approval by ECOSOC of the agenda of the future session of its Functional Commissions and relevant Expert Bodies is the opportunity for the Council to identify major issues that should be addressed by them while promoting synergies and coherence.</w:t>
            </w:r>
          </w:p>
        </w:tc>
        <w:tc>
          <w:tcPr>
            <w:tcW w:w="3960" w:type="dxa"/>
          </w:tcPr>
          <w:p w14:paraId="65385CFB" w14:textId="65FD4286" w:rsidR="00C71124" w:rsidRDefault="000532A7" w:rsidP="00C71124">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Bureau could discuss possible themes for the 2024 sessions of subsidiary bodies at its </w:t>
            </w:r>
            <w:commentRangeStart w:id="15"/>
            <w:commentRangeStart w:id="16"/>
            <w:r>
              <w:rPr>
                <w:rFonts w:asciiTheme="majorBidi" w:hAnsiTheme="majorBidi" w:cstheme="majorBidi"/>
                <w:sz w:val="22"/>
                <w:szCs w:val="22"/>
              </w:rPr>
              <w:t>meeting</w:t>
            </w:r>
            <w:commentRangeEnd w:id="15"/>
            <w:r w:rsidR="0030013F">
              <w:rPr>
                <w:rStyle w:val="AklamaBavurusu"/>
              </w:rPr>
              <w:commentReference w:id="15"/>
            </w:r>
            <w:commentRangeEnd w:id="16"/>
            <w:r w:rsidR="00AF5712">
              <w:rPr>
                <w:rStyle w:val="AklamaBavurusu"/>
              </w:rPr>
              <w:commentReference w:id="16"/>
            </w:r>
            <w:r>
              <w:rPr>
                <w:rFonts w:asciiTheme="majorBidi" w:hAnsiTheme="majorBidi" w:cstheme="majorBidi"/>
                <w:sz w:val="22"/>
                <w:szCs w:val="22"/>
              </w:rPr>
              <w:t xml:space="preserve"> with the Chairs of functional commissions and expert bodies, based on a note by secretariats, so as to ensure that critical issues related to the follow-up to the 2030 Agenda are addressed, bearing in mind these bodies’ respective programmes of work.</w:t>
            </w:r>
          </w:p>
          <w:p w14:paraId="05B166B1" w14:textId="7FBBDDC9" w:rsidR="00C71124" w:rsidRPr="00C71124" w:rsidRDefault="00C71124" w:rsidP="00C71124">
            <w:pPr>
              <w:spacing w:after="60"/>
              <w:ind w:left="-14"/>
              <w:rPr>
                <w:rFonts w:asciiTheme="majorBidi" w:hAnsiTheme="majorBidi" w:cstheme="majorBidi"/>
                <w:sz w:val="22"/>
                <w:szCs w:val="22"/>
              </w:rPr>
            </w:pPr>
          </w:p>
        </w:tc>
        <w:tc>
          <w:tcPr>
            <w:tcW w:w="3955" w:type="dxa"/>
          </w:tcPr>
          <w:p w14:paraId="085A62C2" w14:textId="77777777" w:rsidR="000D16A6" w:rsidRPr="00980CFE" w:rsidRDefault="000D16A6"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0E8B59E3"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13040FCA"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1DDE8650" w14:textId="77777777"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01BD5A10" w14:textId="77777777" w:rsidR="00C904D2" w:rsidRPr="00D96E3E" w:rsidRDefault="00C904D2" w:rsidP="000D16A6">
            <w:pPr>
              <w:spacing w:after="60"/>
              <w:ind w:left="-14"/>
              <w:rPr>
                <w:rFonts w:asciiTheme="majorBidi" w:hAnsiTheme="majorBidi" w:cstheme="majorBidi"/>
                <w:sz w:val="22"/>
                <w:szCs w:val="22"/>
                <w:highlight w:val="yellow"/>
              </w:rPr>
            </w:pPr>
          </w:p>
        </w:tc>
      </w:tr>
      <w:tr w:rsidR="00C904D2" w14:paraId="2B3CE174" w14:textId="77777777" w:rsidTr="00C904D2">
        <w:trPr>
          <w:jc w:val="center"/>
        </w:trPr>
        <w:tc>
          <w:tcPr>
            <w:tcW w:w="5035" w:type="dxa"/>
            <w:tcBorders>
              <w:bottom w:val="single" w:sz="4" w:space="0" w:color="auto"/>
            </w:tcBorders>
          </w:tcPr>
          <w:p w14:paraId="7D05C071" w14:textId="77777777" w:rsidR="00C904D2" w:rsidRPr="00102AE6" w:rsidRDefault="00C904D2" w:rsidP="00C904D2">
            <w:pPr>
              <w:pStyle w:val="ListeParagraf"/>
              <w:numPr>
                <w:ilvl w:val="0"/>
                <w:numId w:val="30"/>
              </w:numPr>
              <w:pBdr>
                <w:top w:val="nil"/>
                <w:left w:val="nil"/>
                <w:bottom w:val="nil"/>
                <w:right w:val="nil"/>
                <w:between w:val="nil"/>
                <w:bar w:val="nil"/>
              </w:pBdr>
              <w:ind w:left="420" w:hanging="347"/>
              <w:rPr>
                <w:rFonts w:cstheme="minorHAnsi"/>
                <w:sz w:val="22"/>
                <w:szCs w:val="22"/>
              </w:rPr>
            </w:pPr>
            <w:r w:rsidRPr="00102AE6">
              <w:rPr>
                <w:rFonts w:cstheme="minorHAnsi"/>
                <w:sz w:val="22"/>
                <w:szCs w:val="22"/>
              </w:rPr>
              <w:t>ECOSOC may consider ways, including through the adoption of a resolution, to provide substantive guidance to its Functional Commissions and Expert Bodies following the meeting of the HLPF under the auspices of the General Assembly (the “SDG Summit”) in 2027 to consider new priorities and address gaps identified by the Political Declaration that would be adopted at that Summit to promote a coordinated follow-up to and implementation of the 2030 Agenda in its entirety.</w:t>
            </w:r>
          </w:p>
        </w:tc>
        <w:tc>
          <w:tcPr>
            <w:tcW w:w="3960" w:type="dxa"/>
            <w:tcBorders>
              <w:bottom w:val="single" w:sz="4" w:space="0" w:color="auto"/>
            </w:tcBorders>
          </w:tcPr>
          <w:p w14:paraId="60B4A2F7" w14:textId="251F3CCB"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AF5712">
              <w:rPr>
                <w:rFonts w:asciiTheme="majorBidi" w:hAnsiTheme="majorBidi" w:cstheme="majorBidi"/>
                <w:sz w:val="22"/>
                <w:szCs w:val="22"/>
              </w:rPr>
              <w:t>recommendation 15d</w:t>
            </w:r>
            <w:r>
              <w:rPr>
                <w:rFonts w:asciiTheme="majorBidi" w:hAnsiTheme="majorBidi" w:cstheme="majorBidi"/>
                <w:sz w:val="22"/>
                <w:szCs w:val="22"/>
              </w:rPr>
              <w:t xml:space="preserve">. </w:t>
            </w:r>
          </w:p>
          <w:p w14:paraId="0CDCB793" w14:textId="77777777" w:rsidR="00C904D2" w:rsidRDefault="00C904D2" w:rsidP="00C904D2">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ECOSOC President could consider submitting a resolution at the subsequent Coordination Segment with specific guidance on the follow up of the SDG Summit, after consultations with the ECOSOC Bureau and the Bureaux of the functional commissions and expert bodies.</w:t>
            </w:r>
          </w:p>
          <w:p w14:paraId="0A7B2DB7" w14:textId="77777777" w:rsidR="00C904D2" w:rsidRPr="00265786" w:rsidRDefault="00C904D2" w:rsidP="009C6F09">
            <w:pPr>
              <w:spacing w:after="60"/>
              <w:ind w:left="-14"/>
              <w:rPr>
                <w:rFonts w:asciiTheme="majorBidi" w:hAnsiTheme="majorBidi" w:cstheme="majorBidi"/>
                <w:sz w:val="22"/>
                <w:szCs w:val="22"/>
              </w:rPr>
            </w:pPr>
          </w:p>
        </w:tc>
        <w:tc>
          <w:tcPr>
            <w:tcW w:w="3955" w:type="dxa"/>
            <w:tcBorders>
              <w:bottom w:val="single" w:sz="4" w:space="0" w:color="auto"/>
            </w:tcBorders>
          </w:tcPr>
          <w:p w14:paraId="59A6D684"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708064CF" w14:textId="77777777" w:rsidR="000D16A6" w:rsidRPr="00980CFE"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08A857C2" w14:textId="77777777"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3D3B5903" w14:textId="1D4B614F" w:rsidR="000D16A6" w:rsidRDefault="00980CFE" w:rsidP="000D16A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6FE0C3E0" w14:textId="7236732D" w:rsidR="008E6CB1" w:rsidRDefault="008E6CB1" w:rsidP="000D16A6">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SDG Summit</w:t>
            </w:r>
          </w:p>
          <w:p w14:paraId="32957882" w14:textId="77777777" w:rsidR="00C904D2" w:rsidRPr="00D96E3E" w:rsidRDefault="00C904D2" w:rsidP="009C6F09">
            <w:pPr>
              <w:rPr>
                <w:rFonts w:asciiTheme="majorBidi" w:hAnsiTheme="majorBidi" w:cstheme="majorBidi"/>
                <w:sz w:val="22"/>
                <w:szCs w:val="22"/>
                <w:highlight w:val="yellow"/>
              </w:rPr>
            </w:pPr>
          </w:p>
        </w:tc>
      </w:tr>
      <w:tr w:rsidR="00961711" w14:paraId="100D26EB" w14:textId="77777777" w:rsidTr="000D7BD4">
        <w:trPr>
          <w:trHeight w:val="323"/>
          <w:jc w:val="center"/>
        </w:trPr>
        <w:tc>
          <w:tcPr>
            <w:tcW w:w="12950" w:type="dxa"/>
            <w:gridSpan w:val="3"/>
            <w:shd w:val="clear" w:color="auto" w:fill="D9E2F3" w:themeFill="accent1" w:themeFillTint="33"/>
          </w:tcPr>
          <w:p w14:paraId="72570950" w14:textId="77777777" w:rsidR="00961711" w:rsidRPr="000D7BD4" w:rsidRDefault="00961711" w:rsidP="000D7BD4">
            <w:pPr>
              <w:spacing w:before="60" w:after="60"/>
              <w:jc w:val="center"/>
              <w:rPr>
                <w:sz w:val="22"/>
                <w:szCs w:val="22"/>
              </w:rPr>
            </w:pPr>
            <w:r w:rsidRPr="000D7BD4">
              <w:rPr>
                <w:sz w:val="22"/>
                <w:szCs w:val="22"/>
              </w:rPr>
              <w:t>V. How ECOSOC can best use the outcomes of subsidiary bodies</w:t>
            </w:r>
          </w:p>
        </w:tc>
      </w:tr>
      <w:tr w:rsidR="00961711" w14:paraId="43E0F0B8" w14:textId="77777777" w:rsidTr="000D7BD4">
        <w:trPr>
          <w:jc w:val="center"/>
        </w:trPr>
        <w:tc>
          <w:tcPr>
            <w:tcW w:w="5035" w:type="dxa"/>
          </w:tcPr>
          <w:p w14:paraId="78FF20B2" w14:textId="77777777" w:rsidR="00961711" w:rsidRPr="00B2386F" w:rsidRDefault="00961711" w:rsidP="00961711">
            <w:pPr>
              <w:pStyle w:val="ListeParagraf"/>
              <w:numPr>
                <w:ilvl w:val="0"/>
                <w:numId w:val="34"/>
              </w:numPr>
              <w:ind w:left="420"/>
              <w:rPr>
                <w:rFonts w:cstheme="minorHAnsi"/>
                <w:sz w:val="22"/>
                <w:szCs w:val="22"/>
              </w:rPr>
            </w:pPr>
            <w:r w:rsidRPr="00B2386F">
              <w:rPr>
                <w:rFonts w:cstheme="minorHAnsi"/>
                <w:sz w:val="22"/>
                <w:szCs w:val="22"/>
              </w:rPr>
              <w:t>Incorporate the outcome of the work of its Functional Commissions and Expert Bodies in its own work in a more effective way, in order to benefit fully from their expertise. The ECOSOC President could consider inviting more systematically the Chairs of these bodies to participate in round table discussions during the ECOSOC session, as done in 2022, bearing in mind the need for bureaux to reflect the views of the whole membership.  The HLPF could likewise draw more systematically from the inputs of ECOSOC Functional Commissions and Expert Bodies for conducting its thematic reviews, including by building on innovative policy guidance, ideas and trends emanating from their work.</w:t>
            </w:r>
          </w:p>
        </w:tc>
        <w:tc>
          <w:tcPr>
            <w:tcW w:w="3960" w:type="dxa"/>
          </w:tcPr>
          <w:p w14:paraId="17F887D9" w14:textId="3FEDE9F1" w:rsidR="00961711" w:rsidRDefault="00961711" w:rsidP="003A268A">
            <w:pPr>
              <w:pStyle w:val="ListeParagraf"/>
              <w:numPr>
                <w:ilvl w:val="0"/>
                <w:numId w:val="21"/>
              </w:numPr>
              <w:spacing w:after="60"/>
              <w:ind w:left="346"/>
              <w:contextualSpacing w:val="0"/>
              <w:rPr>
                <w:rFonts w:asciiTheme="majorBidi" w:hAnsiTheme="majorBidi" w:cstheme="majorBidi"/>
                <w:sz w:val="22"/>
                <w:szCs w:val="22"/>
              </w:rPr>
            </w:pPr>
            <w:r w:rsidRPr="00557089">
              <w:rPr>
                <w:rFonts w:asciiTheme="majorBidi" w:hAnsiTheme="majorBidi" w:cstheme="majorBidi"/>
                <w:sz w:val="22"/>
                <w:szCs w:val="22"/>
              </w:rPr>
              <w:t>See follow up to recommendation</w:t>
            </w:r>
            <w:r w:rsidR="00557089" w:rsidRPr="00557089">
              <w:rPr>
                <w:rFonts w:asciiTheme="majorBidi" w:hAnsiTheme="majorBidi" w:cstheme="majorBidi"/>
                <w:sz w:val="22"/>
                <w:szCs w:val="22"/>
              </w:rPr>
              <w:t>s</w:t>
            </w:r>
            <w:r w:rsidRPr="00557089">
              <w:rPr>
                <w:rFonts w:asciiTheme="majorBidi" w:hAnsiTheme="majorBidi" w:cstheme="majorBidi"/>
                <w:sz w:val="22"/>
                <w:szCs w:val="22"/>
              </w:rPr>
              <w:t xml:space="preserve"> 15c (bullet 1)</w:t>
            </w:r>
            <w:r w:rsidR="00557089" w:rsidRPr="00557089">
              <w:rPr>
                <w:rFonts w:asciiTheme="majorBidi" w:hAnsiTheme="majorBidi" w:cstheme="majorBidi"/>
                <w:sz w:val="22"/>
                <w:szCs w:val="22"/>
              </w:rPr>
              <w:t xml:space="preserve">, 15d (bullet 2), </w:t>
            </w:r>
            <w:r w:rsidRPr="00557089">
              <w:rPr>
                <w:rFonts w:asciiTheme="majorBidi" w:hAnsiTheme="majorBidi" w:cstheme="majorBidi"/>
                <w:sz w:val="22"/>
                <w:szCs w:val="22"/>
              </w:rPr>
              <w:t>33 (bullet 2).</w:t>
            </w:r>
          </w:p>
          <w:p w14:paraId="2534A588" w14:textId="3E6CD820" w:rsidR="000532A7" w:rsidRPr="00557089" w:rsidRDefault="000532A7" w:rsidP="003A268A">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Secretariat should undertake communication efforts to draw delegations’ attention to the synthesis of inputs of intergovernmental bodies to the HLPF thematic reviews.</w:t>
            </w:r>
          </w:p>
          <w:p w14:paraId="34804E66" w14:textId="77777777" w:rsidR="00961711" w:rsidRPr="009D4E15" w:rsidRDefault="00961711" w:rsidP="009C6F09">
            <w:pPr>
              <w:spacing w:after="60"/>
              <w:rPr>
                <w:rFonts w:asciiTheme="majorBidi" w:hAnsiTheme="majorBidi" w:cstheme="majorBidi"/>
                <w:sz w:val="22"/>
                <w:szCs w:val="22"/>
              </w:rPr>
            </w:pPr>
          </w:p>
        </w:tc>
        <w:tc>
          <w:tcPr>
            <w:tcW w:w="3955" w:type="dxa"/>
          </w:tcPr>
          <w:p w14:paraId="068484DC" w14:textId="1F2F3C33" w:rsidR="008E6CB1" w:rsidRPr="00D40858" w:rsidRDefault="00980CFE" w:rsidP="00D40858">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HLPF/HLS</w:t>
            </w:r>
          </w:p>
          <w:p w14:paraId="7225207B" w14:textId="155BF21E" w:rsidR="00CC0C91" w:rsidRDefault="00CC0C91" w:rsidP="008E6CB1">
            <w:pPr>
              <w:numPr>
                <w:ilvl w:val="0"/>
                <w:numId w:val="21"/>
              </w:numPr>
              <w:spacing w:after="60"/>
              <w:ind w:left="346"/>
              <w:rPr>
                <w:rFonts w:asciiTheme="majorBidi" w:hAnsiTheme="majorBidi" w:cstheme="majorBidi"/>
                <w:sz w:val="22"/>
                <w:szCs w:val="22"/>
              </w:rPr>
            </w:pPr>
            <w:r w:rsidRPr="001A17A0">
              <w:rPr>
                <w:rFonts w:asciiTheme="majorBidi" w:hAnsiTheme="majorBidi" w:cstheme="majorBidi"/>
                <w:sz w:val="22"/>
                <w:szCs w:val="22"/>
              </w:rPr>
              <w:t>Meetings of ECOSOC</w:t>
            </w:r>
            <w:r>
              <w:rPr>
                <w:rFonts w:asciiTheme="majorBidi" w:hAnsiTheme="majorBidi" w:cstheme="majorBidi"/>
                <w:sz w:val="22"/>
                <w:szCs w:val="22"/>
              </w:rPr>
              <w:t xml:space="preserve"> and the HLPF </w:t>
            </w:r>
            <w:r w:rsidRPr="001A17A0">
              <w:rPr>
                <w:rFonts w:asciiTheme="majorBidi" w:hAnsiTheme="majorBidi" w:cstheme="majorBidi"/>
                <w:sz w:val="22"/>
                <w:szCs w:val="22"/>
              </w:rPr>
              <w:t xml:space="preserve">where functional commissions and expert bodies could contribute </w:t>
            </w:r>
            <w:r>
              <w:rPr>
                <w:rFonts w:asciiTheme="majorBidi" w:hAnsiTheme="majorBidi" w:cstheme="majorBidi"/>
                <w:sz w:val="22"/>
                <w:szCs w:val="22"/>
              </w:rPr>
              <w:t xml:space="preserve">to a discussion on integrated approaches bringing </w:t>
            </w:r>
            <w:r w:rsidRPr="001A17A0">
              <w:rPr>
                <w:rFonts w:asciiTheme="majorBidi" w:hAnsiTheme="majorBidi" w:cstheme="majorBidi"/>
                <w:sz w:val="22"/>
                <w:szCs w:val="22"/>
              </w:rPr>
              <w:t xml:space="preserve">the perspective of their respective areas of expertise </w:t>
            </w:r>
            <w:r>
              <w:rPr>
                <w:rFonts w:asciiTheme="majorBidi" w:hAnsiTheme="majorBidi" w:cstheme="majorBidi"/>
                <w:sz w:val="22"/>
                <w:szCs w:val="22"/>
              </w:rPr>
              <w:t xml:space="preserve">(see </w:t>
            </w:r>
            <w:r w:rsidRPr="002D63C8">
              <w:rPr>
                <w:rFonts w:asciiTheme="majorBidi" w:hAnsiTheme="majorBidi" w:cstheme="majorBidi"/>
                <w:sz w:val="22"/>
                <w:szCs w:val="22"/>
              </w:rPr>
              <w:t>recommendation 28</w:t>
            </w:r>
            <w:r>
              <w:rPr>
                <w:rFonts w:asciiTheme="majorBidi" w:hAnsiTheme="majorBidi" w:cstheme="majorBidi"/>
                <w:sz w:val="22"/>
                <w:szCs w:val="22"/>
              </w:rPr>
              <w:t>)</w:t>
            </w:r>
          </w:p>
          <w:p w14:paraId="394C6C3B" w14:textId="77777777" w:rsidR="00961711" w:rsidRPr="00971FDB" w:rsidRDefault="00961711" w:rsidP="009C6F09">
            <w:pPr>
              <w:rPr>
                <w:rFonts w:asciiTheme="majorBidi" w:hAnsiTheme="majorBidi" w:cstheme="majorBidi"/>
                <w:sz w:val="22"/>
                <w:szCs w:val="22"/>
              </w:rPr>
            </w:pPr>
          </w:p>
        </w:tc>
      </w:tr>
      <w:tr w:rsidR="00961711" w14:paraId="70CB0C81" w14:textId="77777777" w:rsidTr="000D7BD4">
        <w:trPr>
          <w:jc w:val="center"/>
        </w:trPr>
        <w:tc>
          <w:tcPr>
            <w:tcW w:w="5035" w:type="dxa"/>
          </w:tcPr>
          <w:p w14:paraId="277FA228" w14:textId="77777777" w:rsidR="00961711" w:rsidRPr="00B2386F" w:rsidRDefault="00961711" w:rsidP="00961711">
            <w:pPr>
              <w:pStyle w:val="ListeParagraf"/>
              <w:numPr>
                <w:ilvl w:val="0"/>
                <w:numId w:val="34"/>
              </w:numPr>
              <w:ind w:left="420" w:hanging="347"/>
              <w:rPr>
                <w:rFonts w:cstheme="minorHAnsi"/>
                <w:sz w:val="22"/>
                <w:szCs w:val="22"/>
              </w:rPr>
            </w:pPr>
            <w:r w:rsidRPr="00B2386F">
              <w:rPr>
                <w:rFonts w:cstheme="minorHAnsi"/>
                <w:sz w:val="22"/>
                <w:szCs w:val="22"/>
              </w:rPr>
              <w:t>Dedicate enough time to examine the content of the outcomes of the discussions in its Functional Commissions and Expert Bodies, while avoiding the repetition of those discussions. Proactive engagement of Member States in the meetings of the Management Segment is critical in this regard.  The Secretariat is invited to provide timely information to allow Member States to prepare substantive inputs to the Management Segment.</w:t>
            </w:r>
          </w:p>
        </w:tc>
        <w:tc>
          <w:tcPr>
            <w:tcW w:w="3960" w:type="dxa"/>
          </w:tcPr>
          <w:p w14:paraId="667C8DCE" w14:textId="43D216FC" w:rsidR="00961711" w:rsidRDefault="00961711" w:rsidP="00961711">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w:t>
            </w:r>
            <w:r w:rsidRPr="00971FDB">
              <w:rPr>
                <w:rFonts w:asciiTheme="majorBidi" w:hAnsiTheme="majorBidi" w:cstheme="majorBidi"/>
                <w:sz w:val="22"/>
                <w:szCs w:val="22"/>
              </w:rPr>
              <w:t xml:space="preserve">ECOSOC Bureau </w:t>
            </w:r>
            <w:r>
              <w:rPr>
                <w:rFonts w:asciiTheme="majorBidi" w:hAnsiTheme="majorBidi" w:cstheme="majorBidi"/>
                <w:sz w:val="22"/>
                <w:szCs w:val="22"/>
              </w:rPr>
              <w:t xml:space="preserve">could </w:t>
            </w:r>
            <w:r w:rsidRPr="00971FDB">
              <w:rPr>
                <w:rFonts w:asciiTheme="majorBidi" w:hAnsiTheme="majorBidi" w:cstheme="majorBidi"/>
                <w:sz w:val="22"/>
                <w:szCs w:val="22"/>
              </w:rPr>
              <w:t>sensitize Member States of the importance of engaging in the meetings of the Management Segment</w:t>
            </w:r>
            <w:r w:rsidR="0016714A">
              <w:rPr>
                <w:rFonts w:asciiTheme="majorBidi" w:hAnsiTheme="majorBidi" w:cstheme="majorBidi"/>
                <w:sz w:val="22"/>
                <w:szCs w:val="22"/>
              </w:rPr>
              <w:t>, including briefing member states ahead of time on the key outcomes expected</w:t>
            </w:r>
            <w:r w:rsidR="000967F3">
              <w:rPr>
                <w:rFonts w:asciiTheme="majorBidi" w:hAnsiTheme="majorBidi" w:cstheme="majorBidi"/>
                <w:sz w:val="22"/>
                <w:szCs w:val="22"/>
              </w:rPr>
              <w:t>.</w:t>
            </w:r>
          </w:p>
          <w:p w14:paraId="553D5AD9" w14:textId="221A0BAF" w:rsidR="00BA0D4B" w:rsidRDefault="00BA0D4B" w:rsidP="00BA0D4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15d (bullet 2), </w:t>
            </w:r>
            <w:r w:rsidR="0043776C">
              <w:rPr>
                <w:rFonts w:asciiTheme="majorBidi" w:hAnsiTheme="majorBidi" w:cstheme="majorBidi"/>
                <w:sz w:val="22"/>
                <w:szCs w:val="22"/>
              </w:rPr>
              <w:t>31,</w:t>
            </w:r>
            <w:r>
              <w:rPr>
                <w:rFonts w:asciiTheme="majorBidi" w:hAnsiTheme="majorBidi" w:cstheme="majorBidi"/>
                <w:sz w:val="22"/>
                <w:szCs w:val="22"/>
              </w:rPr>
              <w:t xml:space="preserve"> 34.</w:t>
            </w:r>
          </w:p>
          <w:p w14:paraId="5358F74B" w14:textId="1450E2DB" w:rsidR="00961711" w:rsidRPr="0043776C" w:rsidRDefault="00961711" w:rsidP="0043776C">
            <w:pPr>
              <w:spacing w:after="60"/>
              <w:ind w:left="-14"/>
              <w:rPr>
                <w:rFonts w:asciiTheme="majorBidi" w:hAnsiTheme="majorBidi" w:cstheme="majorBidi"/>
                <w:sz w:val="22"/>
                <w:szCs w:val="22"/>
              </w:rPr>
            </w:pPr>
          </w:p>
        </w:tc>
        <w:tc>
          <w:tcPr>
            <w:tcW w:w="3955" w:type="dxa"/>
          </w:tcPr>
          <w:p w14:paraId="3E3EE282" w14:textId="77777777" w:rsidR="00EF61D7" w:rsidRPr="00980CFE" w:rsidRDefault="00EF61D7"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0D846075" w14:textId="77777777" w:rsidR="00EF61D7" w:rsidRPr="00980CFE"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A752A11" w14:textId="77777777" w:rsidR="00EF61D7" w:rsidRPr="00980CFE"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Coordination Segment</w:t>
            </w:r>
          </w:p>
          <w:p w14:paraId="6BDBA58A" w14:textId="77777777" w:rsidR="00EF61D7" w:rsidRDefault="00980CFE" w:rsidP="00EF61D7">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1713E1D3" w14:textId="77777777" w:rsidR="00961711" w:rsidRPr="00971FDB" w:rsidRDefault="00961711" w:rsidP="009C6F09">
            <w:pPr>
              <w:rPr>
                <w:rFonts w:asciiTheme="majorBidi" w:hAnsiTheme="majorBidi" w:cstheme="majorBidi"/>
                <w:sz w:val="22"/>
                <w:szCs w:val="22"/>
              </w:rPr>
            </w:pPr>
          </w:p>
        </w:tc>
      </w:tr>
      <w:tr w:rsidR="00961711" w14:paraId="7C1AE79D" w14:textId="77777777" w:rsidTr="000D7BD4">
        <w:trPr>
          <w:jc w:val="center"/>
        </w:trPr>
        <w:tc>
          <w:tcPr>
            <w:tcW w:w="5035" w:type="dxa"/>
          </w:tcPr>
          <w:p w14:paraId="38AB9B30" w14:textId="77777777" w:rsidR="00961711" w:rsidRPr="00B2386F" w:rsidRDefault="00961711" w:rsidP="00961711">
            <w:pPr>
              <w:pStyle w:val="ListeParagraf"/>
              <w:numPr>
                <w:ilvl w:val="0"/>
                <w:numId w:val="34"/>
              </w:numPr>
              <w:ind w:left="420" w:hanging="347"/>
              <w:rPr>
                <w:rFonts w:cstheme="minorHAnsi"/>
                <w:sz w:val="22"/>
                <w:szCs w:val="22"/>
              </w:rPr>
            </w:pPr>
            <w:r w:rsidRPr="00B2386F">
              <w:rPr>
                <w:rFonts w:cstheme="minorHAnsi"/>
                <w:sz w:val="22"/>
                <w:szCs w:val="22"/>
              </w:rPr>
              <w:t xml:space="preserve">Consider dedicating part of its operational activities segment to examining critical outcomes of the Functional Commissions and relevant Expert Bodies that require follow-up at country level.  </w:t>
            </w:r>
            <w:r w:rsidRPr="000967F3">
              <w:rPr>
                <w:rFonts w:cstheme="minorHAnsi"/>
                <w:sz w:val="22"/>
                <w:szCs w:val="22"/>
              </w:rPr>
              <w:t>Chairs of these bodies can also be encouraged to participate in the governing bodies of UN system entities, where appropriate.</w:t>
            </w:r>
            <w:r w:rsidRPr="00B2386F">
              <w:rPr>
                <w:rFonts w:cstheme="minorHAnsi"/>
                <w:sz w:val="22"/>
                <w:szCs w:val="22"/>
              </w:rPr>
              <w:t xml:space="preserve"> Implementation of these bodies’ outcomes could be monitored closely both in qualitative and quantitative terms.  Efforts should also be made to disseminate their work to a wider audience.</w:t>
            </w:r>
          </w:p>
        </w:tc>
        <w:tc>
          <w:tcPr>
            <w:tcW w:w="3960" w:type="dxa"/>
          </w:tcPr>
          <w:p w14:paraId="7DFADF82" w14:textId="096F67A8" w:rsidR="009F1175" w:rsidRDefault="009F1175" w:rsidP="009F1175">
            <w:pPr>
              <w:pStyle w:val="ListeParagraf"/>
              <w:numPr>
                <w:ilvl w:val="0"/>
                <w:numId w:val="21"/>
              </w:numPr>
              <w:spacing w:after="60"/>
              <w:ind w:left="346"/>
              <w:contextualSpacing w:val="0"/>
              <w:rPr>
                <w:rFonts w:asciiTheme="majorBidi" w:hAnsiTheme="majorBidi" w:cstheme="majorBidi"/>
                <w:sz w:val="22"/>
                <w:szCs w:val="22"/>
              </w:rPr>
            </w:pPr>
            <w:r w:rsidRPr="00290666">
              <w:rPr>
                <w:rFonts w:asciiTheme="majorBidi" w:hAnsiTheme="majorBidi" w:cstheme="majorBidi"/>
                <w:sz w:val="22"/>
                <w:szCs w:val="22"/>
              </w:rPr>
              <w:t xml:space="preserve">The ECOSOC Bureau could </w:t>
            </w:r>
            <w:r w:rsidR="00330501">
              <w:rPr>
                <w:rFonts w:asciiTheme="majorBidi" w:hAnsiTheme="majorBidi" w:cstheme="majorBidi"/>
                <w:sz w:val="22"/>
                <w:szCs w:val="22"/>
              </w:rPr>
              <w:t>identify key subsidiary bodies’ mandates</w:t>
            </w:r>
            <w:r>
              <w:rPr>
                <w:rFonts w:asciiTheme="majorBidi" w:hAnsiTheme="majorBidi" w:cstheme="majorBidi"/>
                <w:sz w:val="22"/>
                <w:szCs w:val="22"/>
              </w:rPr>
              <w:t xml:space="preserve"> </w:t>
            </w:r>
            <w:r w:rsidR="00330501">
              <w:rPr>
                <w:rFonts w:asciiTheme="majorBidi" w:hAnsiTheme="majorBidi" w:cstheme="majorBidi"/>
                <w:sz w:val="22"/>
                <w:szCs w:val="22"/>
              </w:rPr>
              <w:t xml:space="preserve">requiring follow-up at </w:t>
            </w:r>
            <w:r>
              <w:rPr>
                <w:rFonts w:asciiTheme="majorBidi" w:hAnsiTheme="majorBidi" w:cstheme="majorBidi"/>
                <w:sz w:val="22"/>
                <w:szCs w:val="22"/>
              </w:rPr>
              <w:t xml:space="preserve">the </w:t>
            </w:r>
            <w:r w:rsidR="00AA575D">
              <w:rPr>
                <w:rFonts w:asciiTheme="majorBidi" w:hAnsiTheme="majorBidi" w:cstheme="majorBidi"/>
                <w:sz w:val="22"/>
                <w:szCs w:val="22"/>
              </w:rPr>
              <w:t>Operational Activities</w:t>
            </w:r>
            <w:r>
              <w:rPr>
                <w:rFonts w:asciiTheme="majorBidi" w:hAnsiTheme="majorBidi" w:cstheme="majorBidi"/>
                <w:sz w:val="22"/>
                <w:szCs w:val="22"/>
              </w:rPr>
              <w:t xml:space="preserve"> Segment. </w:t>
            </w:r>
          </w:p>
          <w:p w14:paraId="5F9F0093" w14:textId="016DA103" w:rsidR="00AA575D" w:rsidRDefault="005975BD" w:rsidP="005975BD">
            <w:pPr>
              <w:pStyle w:val="ListeParagraf"/>
              <w:numPr>
                <w:ilvl w:val="0"/>
                <w:numId w:val="21"/>
              </w:numPr>
              <w:spacing w:after="60"/>
              <w:ind w:left="346"/>
              <w:contextualSpacing w:val="0"/>
              <w:rPr>
                <w:rFonts w:asciiTheme="majorBidi" w:hAnsiTheme="majorBidi" w:cstheme="majorBidi"/>
                <w:sz w:val="22"/>
                <w:szCs w:val="22"/>
              </w:rPr>
            </w:pPr>
            <w:r w:rsidRPr="005975BD">
              <w:rPr>
                <w:rFonts w:asciiTheme="majorBidi" w:hAnsiTheme="majorBidi" w:cstheme="majorBidi"/>
                <w:sz w:val="22"/>
                <w:szCs w:val="22"/>
              </w:rPr>
              <w:t xml:space="preserve">See follow up to recommendation </w:t>
            </w:r>
            <w:r>
              <w:rPr>
                <w:rFonts w:asciiTheme="majorBidi" w:hAnsiTheme="majorBidi" w:cstheme="majorBidi"/>
                <w:sz w:val="22"/>
                <w:szCs w:val="22"/>
              </w:rPr>
              <w:t>28</w:t>
            </w:r>
            <w:r w:rsidRPr="005975BD">
              <w:rPr>
                <w:rFonts w:asciiTheme="majorBidi" w:hAnsiTheme="majorBidi" w:cstheme="majorBidi"/>
                <w:sz w:val="22"/>
                <w:szCs w:val="22"/>
              </w:rPr>
              <w:t>.</w:t>
            </w:r>
          </w:p>
          <w:p w14:paraId="65C6945A" w14:textId="72026B54" w:rsidR="0016714A" w:rsidRDefault="0016714A" w:rsidP="005975BD">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President could write to the Chair of governing bodies of the UN system to encourage the invitation to the relevant bodies.</w:t>
            </w:r>
          </w:p>
          <w:p w14:paraId="2A6D50B0" w14:textId="77777777" w:rsidR="00961711" w:rsidRPr="00971FDB" w:rsidRDefault="00961711" w:rsidP="009C6F09">
            <w:pPr>
              <w:rPr>
                <w:rFonts w:asciiTheme="majorBidi" w:hAnsiTheme="majorBidi" w:cstheme="majorBidi"/>
                <w:sz w:val="22"/>
                <w:szCs w:val="22"/>
              </w:rPr>
            </w:pPr>
          </w:p>
        </w:tc>
        <w:tc>
          <w:tcPr>
            <w:tcW w:w="3955" w:type="dxa"/>
          </w:tcPr>
          <w:p w14:paraId="032C57F8" w14:textId="77777777" w:rsidR="000967F3" w:rsidRDefault="00635F66" w:rsidP="009C6F09">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Operational Activities for Development</w:t>
            </w:r>
            <w:r w:rsidR="00980CFE" w:rsidRPr="00980CFE">
              <w:rPr>
                <w:rFonts w:asciiTheme="majorBidi" w:hAnsiTheme="majorBidi" w:cstheme="majorBidi"/>
                <w:sz w:val="22"/>
                <w:szCs w:val="22"/>
              </w:rPr>
              <w:t xml:space="preserve"> Segment</w:t>
            </w:r>
          </w:p>
          <w:p w14:paraId="408D4EA5" w14:textId="77777777" w:rsidR="000967F3" w:rsidRDefault="0016714A" w:rsidP="000967F3">
            <w:pPr>
              <w:numPr>
                <w:ilvl w:val="0"/>
                <w:numId w:val="21"/>
              </w:numPr>
              <w:spacing w:after="60"/>
              <w:ind w:left="346"/>
              <w:rPr>
                <w:rFonts w:asciiTheme="majorBidi" w:hAnsiTheme="majorBidi" w:cstheme="majorBidi"/>
                <w:sz w:val="22"/>
                <w:szCs w:val="22"/>
              </w:rPr>
            </w:pPr>
            <w:r w:rsidRPr="000967F3">
              <w:rPr>
                <w:rFonts w:asciiTheme="majorBidi" w:hAnsiTheme="majorBidi" w:cstheme="majorBidi"/>
                <w:sz w:val="22"/>
                <w:szCs w:val="22"/>
              </w:rPr>
              <w:t>Executive Boards of UN funds, programmes and specialized agencies.</w:t>
            </w:r>
          </w:p>
          <w:p w14:paraId="3EBD3805" w14:textId="3C5E88B0" w:rsidR="0016714A" w:rsidRPr="000967F3" w:rsidRDefault="000967F3" w:rsidP="000967F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Letter of the President of ECOSOC t</w:t>
            </w:r>
            <w:r w:rsidR="0016714A" w:rsidRPr="000967F3">
              <w:rPr>
                <w:rFonts w:asciiTheme="majorBidi" w:hAnsiTheme="majorBidi" w:cstheme="majorBidi"/>
                <w:sz w:val="22"/>
                <w:szCs w:val="22"/>
              </w:rPr>
              <w:t>o be sent by October 2022</w:t>
            </w:r>
          </w:p>
        </w:tc>
      </w:tr>
      <w:tr w:rsidR="00961711" w14:paraId="0E6E0814" w14:textId="77777777" w:rsidTr="000D7BD4">
        <w:trPr>
          <w:jc w:val="center"/>
        </w:trPr>
        <w:tc>
          <w:tcPr>
            <w:tcW w:w="5035" w:type="dxa"/>
            <w:tcBorders>
              <w:bottom w:val="single" w:sz="4" w:space="0" w:color="auto"/>
            </w:tcBorders>
          </w:tcPr>
          <w:p w14:paraId="2F345D09" w14:textId="77777777" w:rsidR="00961711" w:rsidRPr="00B2386F" w:rsidRDefault="00961711" w:rsidP="00961711">
            <w:pPr>
              <w:pStyle w:val="ListeParagraf"/>
              <w:numPr>
                <w:ilvl w:val="0"/>
                <w:numId w:val="34"/>
              </w:numPr>
              <w:ind w:left="420" w:hanging="347"/>
              <w:rPr>
                <w:rFonts w:cstheme="minorHAnsi"/>
                <w:sz w:val="22"/>
                <w:szCs w:val="22"/>
              </w:rPr>
            </w:pPr>
            <w:r w:rsidRPr="00B2386F">
              <w:rPr>
                <w:rFonts w:cstheme="minorHAnsi"/>
                <w:sz w:val="22"/>
                <w:szCs w:val="22"/>
              </w:rPr>
              <w:t>As mandated by the General Assembly in resolution 75/290A, Member States are encouraged to fully engage in the management segments of the Council to integrate the key messages from the Functional Commissions and Experts Bodies and the United Nations system on the main theme of ECOSOC and the HLPF and develop action-oriented recommendations for follow-up and for feeding into the high-level political forum on sustainable development (GA resolution 75/290 A para 28).</w:t>
            </w:r>
          </w:p>
        </w:tc>
        <w:tc>
          <w:tcPr>
            <w:tcW w:w="3960" w:type="dxa"/>
            <w:tcBorders>
              <w:bottom w:val="single" w:sz="4" w:space="0" w:color="auto"/>
            </w:tcBorders>
          </w:tcPr>
          <w:p w14:paraId="230538B6" w14:textId="33C404B6" w:rsidR="00961711" w:rsidRPr="00FC6B9D" w:rsidRDefault="00961711" w:rsidP="00FC6B9D">
            <w:pPr>
              <w:pStyle w:val="ListeParagraf"/>
              <w:numPr>
                <w:ilvl w:val="0"/>
                <w:numId w:val="21"/>
              </w:numPr>
              <w:spacing w:after="60"/>
              <w:ind w:left="346"/>
              <w:contextualSpacing w:val="0"/>
              <w:rPr>
                <w:rFonts w:asciiTheme="majorBidi" w:hAnsiTheme="majorBidi" w:cstheme="majorBidi"/>
                <w:sz w:val="22"/>
                <w:szCs w:val="22"/>
              </w:rPr>
            </w:pPr>
            <w:r w:rsidRPr="00704454">
              <w:rPr>
                <w:rFonts w:asciiTheme="majorBidi" w:hAnsiTheme="majorBidi" w:cstheme="majorBidi"/>
                <w:sz w:val="22"/>
                <w:szCs w:val="22"/>
              </w:rPr>
              <w:t xml:space="preserve">See follow up to </w:t>
            </w:r>
            <w:r w:rsidRPr="00FC6B9D">
              <w:rPr>
                <w:rFonts w:asciiTheme="majorBidi" w:hAnsiTheme="majorBidi" w:cstheme="majorBidi"/>
                <w:sz w:val="22"/>
                <w:szCs w:val="22"/>
              </w:rPr>
              <w:t>recommendation</w:t>
            </w:r>
            <w:r w:rsidR="00FC6B9D">
              <w:rPr>
                <w:rFonts w:asciiTheme="majorBidi" w:hAnsiTheme="majorBidi" w:cstheme="majorBidi"/>
                <w:sz w:val="22"/>
                <w:szCs w:val="22"/>
              </w:rPr>
              <w:t>s</w:t>
            </w:r>
            <w:r w:rsidRPr="00FC6B9D">
              <w:rPr>
                <w:rFonts w:asciiTheme="majorBidi" w:hAnsiTheme="majorBidi" w:cstheme="majorBidi"/>
                <w:sz w:val="22"/>
                <w:szCs w:val="22"/>
              </w:rPr>
              <w:t xml:space="preserve"> 15d</w:t>
            </w:r>
            <w:r w:rsidRPr="00704454">
              <w:rPr>
                <w:rFonts w:asciiTheme="majorBidi" w:hAnsiTheme="majorBidi" w:cstheme="majorBidi"/>
                <w:sz w:val="22"/>
                <w:szCs w:val="22"/>
              </w:rPr>
              <w:t xml:space="preserve"> (bullet 2)</w:t>
            </w:r>
            <w:r w:rsidR="00700DD4">
              <w:rPr>
                <w:rFonts w:asciiTheme="majorBidi" w:hAnsiTheme="majorBidi" w:cstheme="majorBidi"/>
                <w:sz w:val="22"/>
                <w:szCs w:val="22"/>
              </w:rPr>
              <w:t>, 17</w:t>
            </w:r>
            <w:r w:rsidR="004B6FE5">
              <w:rPr>
                <w:rFonts w:asciiTheme="majorBidi" w:hAnsiTheme="majorBidi" w:cstheme="majorBidi"/>
                <w:sz w:val="22"/>
                <w:szCs w:val="22"/>
              </w:rPr>
              <w:t xml:space="preserve">, 28, </w:t>
            </w:r>
            <w:r w:rsidR="00C8579A">
              <w:rPr>
                <w:rFonts w:asciiTheme="majorBidi" w:hAnsiTheme="majorBidi" w:cstheme="majorBidi"/>
                <w:sz w:val="22"/>
                <w:szCs w:val="22"/>
              </w:rPr>
              <w:t xml:space="preserve">29, </w:t>
            </w:r>
            <w:r w:rsidRPr="005975BD">
              <w:rPr>
                <w:rFonts w:asciiTheme="majorBidi" w:hAnsiTheme="majorBidi" w:cstheme="majorBidi"/>
                <w:sz w:val="22"/>
                <w:szCs w:val="22"/>
              </w:rPr>
              <w:t>34</w:t>
            </w:r>
            <w:r w:rsidRPr="00FC6B9D">
              <w:rPr>
                <w:rFonts w:asciiTheme="majorBidi" w:hAnsiTheme="majorBidi" w:cstheme="majorBidi"/>
                <w:sz w:val="22"/>
                <w:szCs w:val="22"/>
              </w:rPr>
              <w:t>.</w:t>
            </w:r>
          </w:p>
        </w:tc>
        <w:tc>
          <w:tcPr>
            <w:tcW w:w="3955" w:type="dxa"/>
            <w:tcBorders>
              <w:bottom w:val="single" w:sz="4" w:space="0" w:color="auto"/>
            </w:tcBorders>
          </w:tcPr>
          <w:p w14:paraId="181F0C1C" w14:textId="77777777" w:rsidR="00635F66" w:rsidRPr="00980CFE" w:rsidRDefault="00635F66"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Meetings between Bureau of ECOSOC and Bureaux of functional commissions and expert bodies</w:t>
            </w:r>
          </w:p>
          <w:p w14:paraId="7A20458A" w14:textId="77777777" w:rsidR="00635F66" w:rsidRPr="00980CFE" w:rsidRDefault="00980CFE"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Subsidiary bodies’ sessions and preparatory work</w:t>
            </w:r>
          </w:p>
          <w:p w14:paraId="28C728AD" w14:textId="77777777" w:rsidR="00635F66" w:rsidRDefault="00980CFE" w:rsidP="00635F66">
            <w:pPr>
              <w:numPr>
                <w:ilvl w:val="0"/>
                <w:numId w:val="21"/>
              </w:numPr>
              <w:spacing w:after="60"/>
              <w:ind w:left="346"/>
              <w:rPr>
                <w:rFonts w:asciiTheme="majorBidi" w:hAnsiTheme="majorBidi" w:cstheme="majorBidi"/>
                <w:sz w:val="22"/>
                <w:szCs w:val="22"/>
              </w:rPr>
            </w:pPr>
            <w:r w:rsidRPr="00980CFE">
              <w:rPr>
                <w:rFonts w:asciiTheme="majorBidi" w:hAnsiTheme="majorBidi" w:cstheme="majorBidi"/>
                <w:sz w:val="22"/>
                <w:szCs w:val="22"/>
              </w:rPr>
              <w:t>Management Segment</w:t>
            </w:r>
          </w:p>
          <w:p w14:paraId="1A5D7569" w14:textId="77777777" w:rsidR="00961711" w:rsidRPr="00971FDB" w:rsidRDefault="00961711" w:rsidP="009C6F09">
            <w:pPr>
              <w:rPr>
                <w:rFonts w:asciiTheme="majorBidi" w:hAnsiTheme="majorBidi" w:cstheme="majorBidi"/>
                <w:sz w:val="22"/>
                <w:szCs w:val="22"/>
              </w:rPr>
            </w:pPr>
          </w:p>
        </w:tc>
      </w:tr>
      <w:tr w:rsidR="00570A4B" w14:paraId="4820E2A6" w14:textId="77777777" w:rsidTr="009C6F09">
        <w:trPr>
          <w:jc w:val="center"/>
        </w:trPr>
        <w:tc>
          <w:tcPr>
            <w:tcW w:w="12950" w:type="dxa"/>
            <w:gridSpan w:val="3"/>
            <w:shd w:val="clear" w:color="auto" w:fill="F8E5FF"/>
          </w:tcPr>
          <w:p w14:paraId="0B86A97D" w14:textId="77777777" w:rsidR="00570A4B" w:rsidRPr="00A17252" w:rsidRDefault="00570A4B" w:rsidP="00AE6CD6">
            <w:pPr>
              <w:spacing w:before="120" w:after="120"/>
              <w:jc w:val="center"/>
              <w:rPr>
                <w:rFonts w:cstheme="minorHAnsi"/>
                <w:b/>
                <w:bCs/>
              </w:rPr>
            </w:pPr>
            <w:r w:rsidRPr="00A17252">
              <w:rPr>
                <w:rFonts w:cstheme="minorHAnsi"/>
                <w:b/>
                <w:bCs/>
              </w:rPr>
              <w:t xml:space="preserve">Recommendations for consideration / follow up by the </w:t>
            </w:r>
            <w:r w:rsidRPr="00A17252">
              <w:rPr>
                <w:rFonts w:cstheme="minorHAnsi"/>
                <w:b/>
                <w:bCs/>
                <w:u w:val="single"/>
              </w:rPr>
              <w:t>Functional Commissions and Expert Bodies</w:t>
            </w:r>
            <w:r w:rsidRPr="00A17252">
              <w:rPr>
                <w:rFonts w:cstheme="minorHAnsi"/>
                <w:b/>
                <w:bCs/>
              </w:rPr>
              <w:t>:</w:t>
            </w:r>
          </w:p>
        </w:tc>
      </w:tr>
      <w:tr w:rsidR="00AE6CD6" w14:paraId="27FBF54D" w14:textId="77777777" w:rsidTr="00AE6CD6">
        <w:trPr>
          <w:trHeight w:val="323"/>
          <w:jc w:val="center"/>
        </w:trPr>
        <w:tc>
          <w:tcPr>
            <w:tcW w:w="12950" w:type="dxa"/>
            <w:gridSpan w:val="3"/>
            <w:tcBorders>
              <w:bottom w:val="single" w:sz="4" w:space="0" w:color="auto"/>
            </w:tcBorders>
            <w:shd w:val="clear" w:color="auto" w:fill="D9E2F3" w:themeFill="accent1" w:themeFillTint="33"/>
            <w:vAlign w:val="center"/>
          </w:tcPr>
          <w:p w14:paraId="57A9CBCA" w14:textId="77777777" w:rsidR="00AE6CD6" w:rsidRPr="008C4DBC" w:rsidRDefault="00AE6CD6" w:rsidP="009C6F09">
            <w:pPr>
              <w:spacing w:before="60" w:after="60"/>
              <w:jc w:val="center"/>
              <w:rPr>
                <w:sz w:val="22"/>
                <w:szCs w:val="22"/>
              </w:rPr>
            </w:pPr>
            <w:bookmarkStart w:id="17" w:name="_Hlk112944697"/>
            <w:r w:rsidRPr="008C4DBC">
              <w:rPr>
                <w:sz w:val="22"/>
                <w:szCs w:val="22"/>
              </w:rPr>
              <w:t>II. Aligning with the 2030 Agenda</w:t>
            </w:r>
          </w:p>
        </w:tc>
      </w:tr>
      <w:bookmarkEnd w:id="17"/>
      <w:tr w:rsidR="00570A4B" w14:paraId="59862A27" w14:textId="77777777" w:rsidTr="009C6F09">
        <w:trPr>
          <w:jc w:val="center"/>
        </w:trPr>
        <w:tc>
          <w:tcPr>
            <w:tcW w:w="5035" w:type="dxa"/>
          </w:tcPr>
          <w:p w14:paraId="30A3C3A9" w14:textId="77777777" w:rsidR="00570A4B" w:rsidRPr="0072025E" w:rsidRDefault="00570A4B" w:rsidP="00C904D2">
            <w:pPr>
              <w:pStyle w:val="ListeParagraf"/>
              <w:numPr>
                <w:ilvl w:val="0"/>
                <w:numId w:val="29"/>
              </w:numPr>
              <w:ind w:left="330"/>
              <w:rPr>
                <w:rFonts w:cstheme="minorHAnsi"/>
                <w:sz w:val="22"/>
                <w:szCs w:val="22"/>
              </w:rPr>
            </w:pPr>
            <w:r w:rsidRPr="0072025E">
              <w:rPr>
                <w:rFonts w:cstheme="minorHAnsi"/>
                <w:sz w:val="22"/>
                <w:szCs w:val="22"/>
              </w:rPr>
              <w:t>Continue aligning their work with the 2030 Agenda, taking into account its economic, social and environmental dimensions, while delivering on their respective mandates and functions.</w:t>
            </w:r>
          </w:p>
        </w:tc>
        <w:tc>
          <w:tcPr>
            <w:tcW w:w="3960" w:type="dxa"/>
          </w:tcPr>
          <w:p w14:paraId="1595FD91" w14:textId="7C11125C"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18"/>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sidR="00FC7623">
              <w:rPr>
                <w:rFonts w:asciiTheme="majorBidi" w:hAnsiTheme="majorBidi" w:cstheme="majorBidi"/>
                <w:sz w:val="22"/>
                <w:szCs w:val="22"/>
              </w:rPr>
              <w:t xml:space="preserve">with their respective Bureaux </w:t>
            </w:r>
            <w:r w:rsidRPr="00B3105D">
              <w:rPr>
                <w:rFonts w:asciiTheme="majorBidi" w:hAnsiTheme="majorBidi" w:cstheme="majorBidi"/>
                <w:sz w:val="22"/>
                <w:szCs w:val="22"/>
              </w:rPr>
              <w:t xml:space="preserve">additional ways to </w:t>
            </w:r>
            <w:r w:rsidR="00FC7623" w:rsidRPr="00FC7623">
              <w:rPr>
                <w:rFonts w:asciiTheme="majorBidi" w:hAnsiTheme="majorBidi" w:cstheme="majorBidi"/>
                <w:sz w:val="22"/>
                <w:szCs w:val="22"/>
              </w:rPr>
              <w:t>alig</w:t>
            </w:r>
            <w:r w:rsidR="00FC7623">
              <w:rPr>
                <w:rFonts w:asciiTheme="majorBidi" w:hAnsiTheme="majorBidi" w:cstheme="majorBidi"/>
                <w:sz w:val="22"/>
                <w:szCs w:val="22"/>
              </w:rPr>
              <w:t>n</w:t>
            </w:r>
            <w:r w:rsidR="00FC7623" w:rsidRPr="00FC7623">
              <w:rPr>
                <w:rFonts w:asciiTheme="majorBidi" w:hAnsiTheme="majorBidi" w:cstheme="majorBidi"/>
                <w:sz w:val="22"/>
                <w:szCs w:val="22"/>
              </w:rPr>
              <w:t xml:space="preserve"> their work with the 2030 Agenda, taking into account its economic, social and environmental dimensions, while delivering on their respective mandates and functions </w:t>
            </w:r>
            <w:r>
              <w:rPr>
                <w:rFonts w:asciiTheme="majorBidi" w:hAnsiTheme="majorBidi" w:cstheme="majorBidi"/>
                <w:sz w:val="22"/>
                <w:szCs w:val="22"/>
              </w:rPr>
              <w:t>and incorporate the Bureaux’s guidance into the preparatory work for their sessions</w:t>
            </w:r>
            <w:commentRangeEnd w:id="18"/>
            <w:r w:rsidR="00FF5470">
              <w:rPr>
                <w:rStyle w:val="AklamaBavurusu"/>
              </w:rPr>
              <w:commentReference w:id="18"/>
            </w:r>
            <w:r>
              <w:rPr>
                <w:rFonts w:asciiTheme="majorBidi" w:hAnsiTheme="majorBidi" w:cstheme="majorBidi"/>
                <w:sz w:val="22"/>
                <w:szCs w:val="22"/>
              </w:rPr>
              <w:t>.</w:t>
            </w:r>
          </w:p>
          <w:p w14:paraId="67F03BB6" w14:textId="77777777" w:rsidR="004506CC" w:rsidRPr="004506CC" w:rsidRDefault="004506CC" w:rsidP="004506CC">
            <w:pPr>
              <w:numPr>
                <w:ilvl w:val="0"/>
                <w:numId w:val="21"/>
              </w:numPr>
              <w:spacing w:after="60"/>
              <w:ind w:left="346"/>
              <w:rPr>
                <w:rFonts w:asciiTheme="majorBidi" w:hAnsiTheme="majorBidi" w:cstheme="majorBidi"/>
                <w:sz w:val="22"/>
                <w:szCs w:val="22"/>
              </w:rPr>
            </w:pPr>
            <w:r w:rsidRPr="004506CC">
              <w:rPr>
                <w:rFonts w:asciiTheme="majorBidi" w:hAnsiTheme="majorBidi" w:cstheme="majorBidi"/>
                <w:sz w:val="22"/>
                <w:szCs w:val="22"/>
              </w:rPr>
              <w:t xml:space="preserve">The Secretariats of functional commissions and expert bodies could review the inputs to the </w:t>
            </w:r>
            <w:hyperlink r:id="rId19" w:history="1">
              <w:r w:rsidRPr="004506CC">
                <w:rPr>
                  <w:rFonts w:asciiTheme="majorBidi" w:hAnsiTheme="majorBidi" w:cstheme="majorBidi"/>
                  <w:color w:val="0000FF"/>
                  <w:sz w:val="22"/>
                  <w:szCs w:val="22"/>
                  <w:u w:val="single"/>
                </w:rPr>
                <w:t>SDG mapping</w:t>
              </w:r>
            </w:hyperlink>
            <w:r w:rsidRPr="004506CC">
              <w:rPr>
                <w:rFonts w:asciiTheme="majorBidi" w:hAnsiTheme="majorBidi" w:cstheme="majorBidi"/>
                <w:sz w:val="22"/>
                <w:szCs w:val="22"/>
              </w:rPr>
              <w:t xml:space="preserve"> and update them with relevant work of their respective body in support of the implementation of the SDGs, as necessary. </w:t>
            </w:r>
          </w:p>
          <w:p w14:paraId="062FA417" w14:textId="77777777" w:rsidR="004506CC" w:rsidRPr="004506CC" w:rsidRDefault="004506CC" w:rsidP="004506CC">
            <w:pPr>
              <w:numPr>
                <w:ilvl w:val="0"/>
                <w:numId w:val="27"/>
              </w:numPr>
              <w:spacing w:after="60"/>
              <w:ind w:left="346"/>
              <w:rPr>
                <w:rFonts w:asciiTheme="majorBidi" w:hAnsiTheme="majorBidi" w:cstheme="majorBidi"/>
                <w:sz w:val="22"/>
                <w:szCs w:val="22"/>
              </w:rPr>
            </w:pPr>
            <w:r w:rsidRPr="004506CC">
              <w:rPr>
                <w:rFonts w:asciiTheme="majorBidi" w:hAnsiTheme="majorBidi" w:cstheme="majorBidi"/>
                <w:sz w:val="22"/>
                <w:szCs w:val="22"/>
              </w:rPr>
              <w:t>The Secretariats could also explore with their respective Bureaux additional ways to communicate their work in support of the SDGs and coordinate these efforts with the ECOSOC Secretariat in order to channel them throughout ECOSOC work as well. OISC could further the dissemination of such work through the ECOSOC media channels as well as continue to promote the work of the subsidiary bodies with the Council and the HLPF, and the GA as applicable.</w:t>
            </w:r>
          </w:p>
          <w:p w14:paraId="1D564EBA" w14:textId="77777777" w:rsidR="00570A4B" w:rsidRPr="00FC7623" w:rsidRDefault="00570A4B" w:rsidP="00FC7623">
            <w:pPr>
              <w:ind w:left="-14"/>
              <w:rPr>
                <w:rFonts w:asciiTheme="majorBidi" w:hAnsiTheme="majorBidi" w:cstheme="majorBidi"/>
                <w:sz w:val="22"/>
                <w:szCs w:val="22"/>
              </w:rPr>
            </w:pPr>
          </w:p>
        </w:tc>
        <w:tc>
          <w:tcPr>
            <w:tcW w:w="3955" w:type="dxa"/>
          </w:tcPr>
          <w:p w14:paraId="3EF09A6F" w14:textId="77777777"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6C0F2EC9" w14:textId="77777777" w:rsidR="00635F66" w:rsidRDefault="00635F66"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1554F386" w14:textId="70AB05EC"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66629A97" w14:textId="77777777" w:rsidR="00635F66" w:rsidRDefault="00570A4B" w:rsidP="00635F66">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Management Segment</w:t>
            </w:r>
          </w:p>
          <w:p w14:paraId="0C19EC2D" w14:textId="25DE9A81" w:rsidR="00570A4B" w:rsidRPr="00635F66" w:rsidRDefault="00570A4B" w:rsidP="00635F66">
            <w:pPr>
              <w:spacing w:after="60"/>
              <w:ind w:left="-14"/>
              <w:rPr>
                <w:rFonts w:asciiTheme="majorBidi" w:hAnsiTheme="majorBidi" w:cstheme="majorBidi"/>
                <w:sz w:val="22"/>
                <w:szCs w:val="22"/>
              </w:rPr>
            </w:pPr>
          </w:p>
        </w:tc>
      </w:tr>
      <w:tr w:rsidR="00570A4B" w14:paraId="0C6BDBE5" w14:textId="77777777" w:rsidTr="009C6F09">
        <w:trPr>
          <w:jc w:val="center"/>
        </w:trPr>
        <w:tc>
          <w:tcPr>
            <w:tcW w:w="5035" w:type="dxa"/>
          </w:tcPr>
          <w:p w14:paraId="0B0BEFAA" w14:textId="77777777" w:rsidR="00570A4B" w:rsidRPr="0072025E" w:rsidRDefault="00570A4B" w:rsidP="00C904D2">
            <w:pPr>
              <w:pStyle w:val="ListeParagraf"/>
              <w:numPr>
                <w:ilvl w:val="0"/>
                <w:numId w:val="29"/>
              </w:numPr>
              <w:ind w:left="420" w:hanging="347"/>
              <w:rPr>
                <w:rFonts w:cstheme="minorHAnsi"/>
                <w:sz w:val="22"/>
                <w:szCs w:val="22"/>
              </w:rPr>
            </w:pPr>
            <w:r w:rsidRPr="0072025E">
              <w:rPr>
                <w:rFonts w:cstheme="minorHAnsi"/>
                <w:sz w:val="22"/>
                <w:szCs w:val="22"/>
              </w:rPr>
              <w:t>Place the eradication of poverty in all its forms and dimensions, including extreme poverty, at the heart of their work.</w:t>
            </w:r>
          </w:p>
        </w:tc>
        <w:tc>
          <w:tcPr>
            <w:tcW w:w="3960" w:type="dxa"/>
          </w:tcPr>
          <w:p w14:paraId="29ECC6FA" w14:textId="77777777" w:rsidR="0012423E"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19"/>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 xml:space="preserve">with their Bureaux </w:t>
            </w:r>
            <w:r w:rsidRPr="00B3105D">
              <w:rPr>
                <w:rFonts w:asciiTheme="majorBidi" w:hAnsiTheme="majorBidi" w:cstheme="majorBidi"/>
                <w:sz w:val="22"/>
                <w:szCs w:val="22"/>
              </w:rPr>
              <w:t xml:space="preserve">additional ways to </w:t>
            </w:r>
            <w:r>
              <w:rPr>
                <w:rFonts w:asciiTheme="majorBidi" w:hAnsiTheme="majorBidi" w:cstheme="majorBidi"/>
                <w:sz w:val="22"/>
                <w:szCs w:val="22"/>
              </w:rPr>
              <w:t>address SDG1 in the work of their respective bodies and incorporate the Bureaux’s guidance into the preparatory work for their forthcoming sessions.</w:t>
            </w:r>
            <w:commentRangeEnd w:id="19"/>
            <w:r w:rsidR="00FF5470">
              <w:rPr>
                <w:rStyle w:val="AklamaBavurusu"/>
              </w:rPr>
              <w:commentReference w:id="19"/>
            </w:r>
            <w:r>
              <w:rPr>
                <w:rFonts w:asciiTheme="majorBidi" w:hAnsiTheme="majorBidi" w:cstheme="majorBidi"/>
                <w:sz w:val="22"/>
                <w:szCs w:val="22"/>
              </w:rPr>
              <w:t xml:space="preserve"> </w:t>
            </w:r>
          </w:p>
          <w:p w14:paraId="5EDEAA4E" w14:textId="2130C4D1" w:rsidR="00570A4B" w:rsidRPr="00B55BA5" w:rsidRDefault="00570A4B" w:rsidP="000E1F13">
            <w:pPr>
              <w:pStyle w:val="ListeParagraf"/>
              <w:numPr>
                <w:ilvl w:val="0"/>
                <w:numId w:val="21"/>
              </w:numPr>
              <w:spacing w:after="60"/>
              <w:ind w:left="346"/>
              <w:contextualSpacing w:val="0"/>
            </w:pPr>
            <w:r>
              <w:rPr>
                <w:rFonts w:asciiTheme="majorBidi" w:hAnsiTheme="majorBidi" w:cstheme="majorBidi"/>
                <w:sz w:val="22"/>
                <w:szCs w:val="22"/>
              </w:rPr>
              <w:t xml:space="preserve">See follow up to recommendations </w:t>
            </w:r>
            <w:r w:rsidR="0012423E">
              <w:rPr>
                <w:rFonts w:asciiTheme="majorBidi" w:hAnsiTheme="majorBidi" w:cstheme="majorBidi"/>
                <w:sz w:val="22"/>
                <w:szCs w:val="22"/>
              </w:rPr>
              <w:t xml:space="preserve">2, </w:t>
            </w:r>
            <w:r w:rsidRPr="0012423E">
              <w:rPr>
                <w:rFonts w:asciiTheme="majorBidi" w:hAnsiTheme="majorBidi" w:cstheme="majorBidi"/>
                <w:sz w:val="22"/>
                <w:szCs w:val="22"/>
              </w:rPr>
              <w:t>7</w:t>
            </w:r>
            <w:r>
              <w:rPr>
                <w:rFonts w:asciiTheme="majorBidi" w:hAnsiTheme="majorBidi" w:cstheme="majorBidi"/>
                <w:sz w:val="22"/>
                <w:szCs w:val="22"/>
              </w:rPr>
              <w:t>,</w:t>
            </w:r>
            <w:r w:rsidR="000E1F13">
              <w:rPr>
                <w:rFonts w:asciiTheme="majorBidi" w:hAnsiTheme="majorBidi" w:cstheme="majorBidi"/>
                <w:sz w:val="22"/>
                <w:szCs w:val="22"/>
              </w:rPr>
              <w:t xml:space="preserve"> </w:t>
            </w:r>
            <w:r w:rsidRPr="000E1F13">
              <w:rPr>
                <w:rFonts w:asciiTheme="majorBidi" w:hAnsiTheme="majorBidi" w:cstheme="majorBidi"/>
                <w:sz w:val="22"/>
                <w:szCs w:val="22"/>
              </w:rPr>
              <w:t>19.</w:t>
            </w:r>
          </w:p>
          <w:p w14:paraId="25128715" w14:textId="6DD9FD7E" w:rsidR="00B55BA5" w:rsidRPr="000E1F13" w:rsidRDefault="00B55BA5" w:rsidP="00B55BA5">
            <w:pPr>
              <w:spacing w:after="60"/>
              <w:ind w:left="-14"/>
            </w:pPr>
          </w:p>
        </w:tc>
        <w:tc>
          <w:tcPr>
            <w:tcW w:w="3955" w:type="dxa"/>
          </w:tcPr>
          <w:p w14:paraId="251422F4" w14:textId="77777777" w:rsidR="00F514A0" w:rsidRDefault="00F514A0" w:rsidP="00F514A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26421C31" w14:textId="77777777" w:rsidR="00F514A0" w:rsidRDefault="00F514A0" w:rsidP="00F514A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44253ACE" w14:textId="77777777" w:rsidR="00F514A0" w:rsidRDefault="00F514A0" w:rsidP="00F514A0">
            <w:pPr>
              <w:pStyle w:val="ListeParagraf"/>
              <w:numPr>
                <w:ilvl w:val="0"/>
                <w:numId w:val="21"/>
              </w:numPr>
              <w:spacing w:after="60"/>
              <w:ind w:left="346"/>
              <w:contextualSpacing w:val="0"/>
              <w:rPr>
                <w:rFonts w:asciiTheme="majorBidi" w:hAnsiTheme="majorBidi" w:cstheme="majorBidi"/>
                <w:sz w:val="22"/>
                <w:szCs w:val="22"/>
              </w:rPr>
            </w:pPr>
            <w:r w:rsidRPr="00635F66">
              <w:rPr>
                <w:rFonts w:asciiTheme="majorBidi" w:hAnsiTheme="majorBidi" w:cstheme="majorBidi"/>
                <w:sz w:val="22"/>
                <w:szCs w:val="22"/>
              </w:rPr>
              <w:t>Management Segment</w:t>
            </w:r>
            <w:r>
              <w:rPr>
                <w:rFonts w:asciiTheme="majorBidi" w:hAnsiTheme="majorBidi" w:cstheme="majorBidi"/>
                <w:sz w:val="22"/>
                <w:szCs w:val="22"/>
              </w:rPr>
              <w:t xml:space="preserve"> </w:t>
            </w:r>
          </w:p>
          <w:p w14:paraId="11588826" w14:textId="423161E2" w:rsidR="00570A4B" w:rsidRPr="00703E03" w:rsidRDefault="00570A4B" w:rsidP="00F514A0">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Meetings of ECOSOC and the HLPF where SDG1 is discussed to which functional commissions and expert bodies could contribute from the perspective of their respective areas of expertise (see </w:t>
            </w:r>
            <w:r w:rsidRPr="00F514A0">
              <w:rPr>
                <w:rFonts w:asciiTheme="majorBidi" w:hAnsiTheme="majorBidi" w:cstheme="majorBidi"/>
                <w:sz w:val="22"/>
                <w:szCs w:val="22"/>
              </w:rPr>
              <w:t>recommendation 28</w:t>
            </w:r>
            <w:r>
              <w:rPr>
                <w:rFonts w:asciiTheme="majorBidi" w:hAnsiTheme="majorBidi" w:cstheme="majorBidi"/>
                <w:sz w:val="22"/>
                <w:szCs w:val="22"/>
              </w:rPr>
              <w:t>)</w:t>
            </w:r>
          </w:p>
        </w:tc>
      </w:tr>
      <w:tr w:rsidR="00570A4B" w14:paraId="612911AF" w14:textId="77777777" w:rsidTr="009C6F09">
        <w:trPr>
          <w:jc w:val="center"/>
        </w:trPr>
        <w:tc>
          <w:tcPr>
            <w:tcW w:w="5035" w:type="dxa"/>
          </w:tcPr>
          <w:p w14:paraId="20DF9B9D" w14:textId="77777777" w:rsidR="00570A4B" w:rsidRPr="0072025E" w:rsidRDefault="00570A4B" w:rsidP="00C904D2">
            <w:pPr>
              <w:pStyle w:val="ListeParagraf"/>
              <w:numPr>
                <w:ilvl w:val="0"/>
                <w:numId w:val="29"/>
              </w:numPr>
              <w:ind w:left="420" w:hanging="347"/>
              <w:rPr>
                <w:rFonts w:cstheme="minorHAnsi"/>
                <w:sz w:val="22"/>
                <w:szCs w:val="22"/>
              </w:rPr>
            </w:pPr>
            <w:r w:rsidRPr="0072025E">
              <w:rPr>
                <w:rFonts w:cstheme="minorHAnsi"/>
                <w:sz w:val="22"/>
                <w:szCs w:val="22"/>
              </w:rPr>
              <w:t>Be guided by the key principle of the 2030 Agenda, Leaving No One Behind, and the commitment to reach the furthest behind first.</w:t>
            </w:r>
          </w:p>
        </w:tc>
        <w:tc>
          <w:tcPr>
            <w:tcW w:w="3960" w:type="dxa"/>
          </w:tcPr>
          <w:p w14:paraId="476D5758" w14:textId="48BCAC73" w:rsidR="00925FFE"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20"/>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with their Bureaux</w:t>
            </w:r>
            <w:r w:rsidRPr="00B3105D">
              <w:rPr>
                <w:rFonts w:asciiTheme="majorBidi" w:hAnsiTheme="majorBidi" w:cstheme="majorBidi"/>
                <w:sz w:val="22"/>
                <w:szCs w:val="22"/>
              </w:rPr>
              <w:t xml:space="preserve"> additional ways to </w:t>
            </w:r>
            <w:r>
              <w:rPr>
                <w:rFonts w:asciiTheme="majorBidi" w:hAnsiTheme="majorBidi" w:cstheme="majorBidi"/>
                <w:sz w:val="22"/>
                <w:szCs w:val="22"/>
              </w:rPr>
              <w:t>mainstream/address LNOB in the work of their respective bodies and incorporate the Bureaux’s guidance into the preparatory work for their forthcoming sessions.</w:t>
            </w:r>
            <w:commentRangeEnd w:id="20"/>
            <w:r w:rsidR="00FF5470">
              <w:rPr>
                <w:rStyle w:val="AklamaBavurusu"/>
              </w:rPr>
              <w:commentReference w:id="20"/>
            </w:r>
            <w:r>
              <w:rPr>
                <w:rFonts w:asciiTheme="majorBidi" w:hAnsiTheme="majorBidi" w:cstheme="majorBidi"/>
                <w:sz w:val="22"/>
                <w:szCs w:val="22"/>
              </w:rPr>
              <w:t xml:space="preserve"> </w:t>
            </w:r>
          </w:p>
          <w:p w14:paraId="7CC3AA00" w14:textId="71F08B33" w:rsidR="00570A4B" w:rsidRDefault="00570A4B" w:rsidP="0079204F">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925FFE">
              <w:rPr>
                <w:rFonts w:asciiTheme="majorBidi" w:hAnsiTheme="majorBidi" w:cstheme="majorBidi"/>
                <w:sz w:val="22"/>
                <w:szCs w:val="22"/>
              </w:rPr>
              <w:t>2</w:t>
            </w:r>
            <w:r w:rsidR="0079204F">
              <w:rPr>
                <w:rFonts w:asciiTheme="majorBidi" w:hAnsiTheme="majorBidi" w:cstheme="majorBidi"/>
                <w:sz w:val="22"/>
                <w:szCs w:val="22"/>
              </w:rPr>
              <w:t xml:space="preserve">, </w:t>
            </w:r>
            <w:r w:rsidRPr="00925FFE">
              <w:rPr>
                <w:rFonts w:asciiTheme="majorBidi" w:hAnsiTheme="majorBidi" w:cstheme="majorBidi"/>
                <w:sz w:val="22"/>
                <w:szCs w:val="22"/>
              </w:rPr>
              <w:t>7</w:t>
            </w:r>
            <w:r w:rsidR="0079204F">
              <w:rPr>
                <w:rFonts w:asciiTheme="majorBidi" w:hAnsiTheme="majorBidi" w:cstheme="majorBidi"/>
                <w:sz w:val="22"/>
                <w:szCs w:val="22"/>
              </w:rPr>
              <w:t>, 19</w:t>
            </w:r>
            <w:r>
              <w:rPr>
                <w:rFonts w:asciiTheme="majorBidi" w:hAnsiTheme="majorBidi" w:cstheme="majorBidi"/>
                <w:sz w:val="22"/>
                <w:szCs w:val="22"/>
              </w:rPr>
              <w:t>.</w:t>
            </w:r>
          </w:p>
          <w:p w14:paraId="3D72EB6F" w14:textId="3D30308F" w:rsidR="00B55BA5" w:rsidRPr="00B55BA5" w:rsidRDefault="00B55BA5" w:rsidP="00B55BA5">
            <w:pPr>
              <w:spacing w:after="60"/>
              <w:ind w:left="-14"/>
              <w:rPr>
                <w:rFonts w:asciiTheme="majorBidi" w:hAnsiTheme="majorBidi" w:cstheme="majorBidi"/>
                <w:sz w:val="22"/>
                <w:szCs w:val="22"/>
              </w:rPr>
            </w:pPr>
          </w:p>
        </w:tc>
        <w:tc>
          <w:tcPr>
            <w:tcW w:w="3955" w:type="dxa"/>
          </w:tcPr>
          <w:p w14:paraId="7048F2FF"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399F0198"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7A7D67F9"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57D6A948" w14:textId="0C3611F2"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LNOB is discussed to which functional commissions and expert bodies could contribute from the perspective of their respective areas of expertise (see recommendation 28)</w:t>
            </w:r>
          </w:p>
        </w:tc>
      </w:tr>
      <w:tr w:rsidR="00570A4B" w14:paraId="5F5EE16E" w14:textId="77777777" w:rsidTr="009C6F09">
        <w:trPr>
          <w:jc w:val="center"/>
        </w:trPr>
        <w:tc>
          <w:tcPr>
            <w:tcW w:w="5035" w:type="dxa"/>
          </w:tcPr>
          <w:p w14:paraId="7F98614E"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Mainstream gender equality and the empowerment of women in their work, and dedicate special attention to targets on gender equality contained in SDG 5 and other SDGs that fall within their purview.</w:t>
            </w:r>
          </w:p>
        </w:tc>
        <w:tc>
          <w:tcPr>
            <w:tcW w:w="3960" w:type="dxa"/>
          </w:tcPr>
          <w:p w14:paraId="7B3A213E" w14:textId="77777777" w:rsidR="00EA7346"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21"/>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 xml:space="preserve">with their Bureaux </w:t>
            </w:r>
            <w:r w:rsidRPr="00B3105D">
              <w:rPr>
                <w:rFonts w:asciiTheme="majorBidi" w:hAnsiTheme="majorBidi" w:cstheme="majorBidi"/>
                <w:sz w:val="22"/>
                <w:szCs w:val="22"/>
              </w:rPr>
              <w:t xml:space="preserve">additional ways to </w:t>
            </w:r>
            <w:r>
              <w:rPr>
                <w:rFonts w:asciiTheme="majorBidi" w:hAnsiTheme="majorBidi" w:cstheme="majorBidi"/>
                <w:sz w:val="22"/>
                <w:szCs w:val="22"/>
              </w:rPr>
              <w:t>mainstream gender equality and the empower of women into their work and incorporate the Bureaux’s guidance into the preparatory work for their forthcoming sessions.</w:t>
            </w:r>
            <w:commentRangeEnd w:id="21"/>
            <w:r w:rsidR="00FF5470">
              <w:rPr>
                <w:rStyle w:val="AklamaBavurusu"/>
              </w:rPr>
              <w:commentReference w:id="21"/>
            </w:r>
            <w:r>
              <w:rPr>
                <w:rFonts w:asciiTheme="majorBidi" w:hAnsiTheme="majorBidi" w:cstheme="majorBidi"/>
                <w:sz w:val="22"/>
                <w:szCs w:val="22"/>
              </w:rPr>
              <w:t xml:space="preserve"> </w:t>
            </w:r>
          </w:p>
          <w:p w14:paraId="27C2F82E" w14:textId="3C3F038F" w:rsidR="00570A4B" w:rsidRPr="00782F45" w:rsidRDefault="00570A4B" w:rsidP="00BC063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EA7346">
              <w:rPr>
                <w:rFonts w:asciiTheme="majorBidi" w:hAnsiTheme="majorBidi" w:cstheme="majorBidi"/>
                <w:sz w:val="22"/>
                <w:szCs w:val="22"/>
              </w:rPr>
              <w:t xml:space="preserve">2, </w:t>
            </w:r>
            <w:r w:rsidRPr="00EA7346">
              <w:rPr>
                <w:rFonts w:asciiTheme="majorBidi" w:hAnsiTheme="majorBidi" w:cstheme="majorBidi"/>
                <w:sz w:val="22"/>
                <w:szCs w:val="22"/>
              </w:rPr>
              <w:t>7</w:t>
            </w:r>
            <w:r>
              <w:rPr>
                <w:rFonts w:asciiTheme="majorBidi" w:hAnsiTheme="majorBidi" w:cstheme="majorBidi"/>
                <w:sz w:val="22"/>
                <w:szCs w:val="22"/>
              </w:rPr>
              <w:t xml:space="preserve">, </w:t>
            </w:r>
            <w:r w:rsidRPr="00BC063B">
              <w:rPr>
                <w:rFonts w:asciiTheme="majorBidi" w:hAnsiTheme="majorBidi" w:cstheme="majorBidi"/>
                <w:sz w:val="22"/>
                <w:szCs w:val="22"/>
              </w:rPr>
              <w:t>19</w:t>
            </w:r>
            <w:r>
              <w:rPr>
                <w:rFonts w:asciiTheme="majorBidi" w:hAnsiTheme="majorBidi" w:cstheme="majorBidi"/>
                <w:sz w:val="22"/>
                <w:szCs w:val="22"/>
              </w:rPr>
              <w:t>.</w:t>
            </w:r>
          </w:p>
          <w:p w14:paraId="0BE3481F" w14:textId="77777777" w:rsidR="00570A4B" w:rsidRPr="00BC063B" w:rsidRDefault="00570A4B" w:rsidP="00BC063B">
            <w:pPr>
              <w:spacing w:after="60"/>
              <w:ind w:left="-14"/>
              <w:rPr>
                <w:rFonts w:asciiTheme="majorBidi" w:hAnsiTheme="majorBidi" w:cstheme="majorBidi"/>
                <w:sz w:val="22"/>
                <w:szCs w:val="22"/>
              </w:rPr>
            </w:pPr>
          </w:p>
        </w:tc>
        <w:tc>
          <w:tcPr>
            <w:tcW w:w="3955" w:type="dxa"/>
          </w:tcPr>
          <w:p w14:paraId="3064678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16E47791"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216E09CB"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23ADD8B2" w14:textId="186E5650"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SDG5 is discussed to which functional commissions and expert bodies could contribute from the perspective of their respective areas of expertise (see recommendation 28)</w:t>
            </w:r>
          </w:p>
        </w:tc>
      </w:tr>
      <w:tr w:rsidR="00570A4B" w14:paraId="133F8A92" w14:textId="77777777" w:rsidTr="009C6F09">
        <w:trPr>
          <w:jc w:val="center"/>
        </w:trPr>
        <w:tc>
          <w:tcPr>
            <w:tcW w:w="5035" w:type="dxa"/>
          </w:tcPr>
          <w:p w14:paraId="55FB1EB6"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Reflect on the interlinkages of SDG 13 on climate change with the SDGs and issues within their purview and how their policy recommendations can contribute to climate action, where relevant.</w:t>
            </w:r>
          </w:p>
        </w:tc>
        <w:tc>
          <w:tcPr>
            <w:tcW w:w="3960" w:type="dxa"/>
          </w:tcPr>
          <w:p w14:paraId="6BB51A49" w14:textId="77777777" w:rsidR="004F280B"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22"/>
            <w:r>
              <w:rPr>
                <w:rFonts w:asciiTheme="majorBidi" w:hAnsiTheme="majorBidi" w:cstheme="majorBidi"/>
                <w:sz w:val="22"/>
                <w:szCs w:val="22"/>
              </w:rPr>
              <w:t xml:space="preserve">The Secretariats of functional commissions and expert bodies could suggest to their respective Bureaux that their body conducts a reflection on the interlinkages between their work and SDG13, where relevant, and incorporate the Bureaux’s guidance into the preparatory work for their forthcoming sessions, while also exploring how to best </w:t>
            </w:r>
            <w:r w:rsidRPr="00B3105D">
              <w:rPr>
                <w:rFonts w:asciiTheme="majorBidi" w:hAnsiTheme="majorBidi" w:cstheme="majorBidi"/>
                <w:sz w:val="22"/>
                <w:szCs w:val="22"/>
              </w:rPr>
              <w:t xml:space="preserve">communicate </w:t>
            </w:r>
            <w:r>
              <w:rPr>
                <w:rFonts w:asciiTheme="majorBidi" w:hAnsiTheme="majorBidi" w:cstheme="majorBidi"/>
                <w:sz w:val="22"/>
                <w:szCs w:val="22"/>
              </w:rPr>
              <w:t xml:space="preserve">such initiatives. </w:t>
            </w:r>
            <w:commentRangeEnd w:id="22"/>
            <w:r w:rsidR="00FF5470">
              <w:rPr>
                <w:rStyle w:val="AklamaBavurusu"/>
              </w:rPr>
              <w:commentReference w:id="22"/>
            </w:r>
          </w:p>
          <w:p w14:paraId="1DD61F96" w14:textId="1E18075D"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4F280B">
              <w:rPr>
                <w:rFonts w:asciiTheme="majorBidi" w:hAnsiTheme="majorBidi" w:cstheme="majorBidi"/>
                <w:sz w:val="22"/>
                <w:szCs w:val="22"/>
              </w:rPr>
              <w:t xml:space="preserve">2, </w:t>
            </w:r>
            <w:r w:rsidRPr="004F280B">
              <w:rPr>
                <w:rFonts w:asciiTheme="majorBidi" w:hAnsiTheme="majorBidi" w:cstheme="majorBidi"/>
                <w:sz w:val="22"/>
                <w:szCs w:val="22"/>
              </w:rPr>
              <w:t>7</w:t>
            </w:r>
            <w:r>
              <w:rPr>
                <w:rFonts w:asciiTheme="majorBidi" w:hAnsiTheme="majorBidi" w:cstheme="majorBidi"/>
                <w:sz w:val="22"/>
                <w:szCs w:val="22"/>
              </w:rPr>
              <w:t xml:space="preserve">, </w:t>
            </w:r>
            <w:r w:rsidR="004F280B">
              <w:rPr>
                <w:rFonts w:asciiTheme="majorBidi" w:hAnsiTheme="majorBidi" w:cstheme="majorBidi"/>
                <w:sz w:val="22"/>
                <w:szCs w:val="22"/>
              </w:rPr>
              <w:t>19</w:t>
            </w:r>
            <w:r>
              <w:rPr>
                <w:rFonts w:asciiTheme="majorBidi" w:hAnsiTheme="majorBidi" w:cstheme="majorBidi"/>
                <w:sz w:val="22"/>
                <w:szCs w:val="22"/>
              </w:rPr>
              <w:t>.</w:t>
            </w:r>
          </w:p>
          <w:p w14:paraId="6CE4E6BB" w14:textId="77777777" w:rsidR="00570A4B" w:rsidRPr="004F280B" w:rsidRDefault="00570A4B" w:rsidP="004F280B">
            <w:pPr>
              <w:spacing w:after="60"/>
              <w:ind w:left="-14"/>
              <w:rPr>
                <w:rFonts w:asciiTheme="majorBidi" w:hAnsiTheme="majorBidi" w:cstheme="majorBidi"/>
                <w:sz w:val="22"/>
                <w:szCs w:val="22"/>
              </w:rPr>
            </w:pPr>
          </w:p>
        </w:tc>
        <w:tc>
          <w:tcPr>
            <w:tcW w:w="3955" w:type="dxa"/>
          </w:tcPr>
          <w:p w14:paraId="31C667CC"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2388BA6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4651E570"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50CB318" w14:textId="62B34F30"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where SDG13 is discussed to which functional commissions and expert bodies could contribute from the perspective of their respective areas of expertise (see recommendation 28)</w:t>
            </w:r>
          </w:p>
        </w:tc>
      </w:tr>
      <w:tr w:rsidR="00570A4B" w14:paraId="2A7ECFE2" w14:textId="77777777" w:rsidTr="009C6F09">
        <w:trPr>
          <w:jc w:val="center"/>
        </w:trPr>
        <w:tc>
          <w:tcPr>
            <w:tcW w:w="5035" w:type="dxa"/>
          </w:tcPr>
          <w:p w14:paraId="07B3B745"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Give adequate attention to the interlinkages between the SDGs within their purview and the other SDGs, including SDGs that are not part of their traditional focus.</w:t>
            </w:r>
          </w:p>
        </w:tc>
        <w:tc>
          <w:tcPr>
            <w:tcW w:w="3960" w:type="dxa"/>
          </w:tcPr>
          <w:p w14:paraId="40C97FDF" w14:textId="7D639737" w:rsidR="00AF74E8" w:rsidRDefault="00570A4B" w:rsidP="00570A4B">
            <w:pPr>
              <w:pStyle w:val="ListeParagraf"/>
              <w:numPr>
                <w:ilvl w:val="0"/>
                <w:numId w:val="21"/>
              </w:numPr>
              <w:spacing w:after="60"/>
              <w:ind w:left="346"/>
              <w:contextualSpacing w:val="0"/>
              <w:rPr>
                <w:rFonts w:asciiTheme="majorBidi" w:hAnsiTheme="majorBidi" w:cstheme="majorBidi"/>
                <w:sz w:val="22"/>
                <w:szCs w:val="22"/>
              </w:rPr>
            </w:pPr>
            <w:commentRangeStart w:id="23"/>
            <w:r w:rsidRPr="00B15D23">
              <w:rPr>
                <w:rFonts w:asciiTheme="majorBidi" w:hAnsiTheme="majorBidi" w:cstheme="majorBidi"/>
                <w:sz w:val="22"/>
                <w:szCs w:val="22"/>
              </w:rPr>
              <w:t xml:space="preserve">The Secretariats of functional commissions and expert bodies could </w:t>
            </w:r>
            <w:r w:rsidR="00330501">
              <w:rPr>
                <w:rFonts w:asciiTheme="majorBidi" w:hAnsiTheme="majorBidi" w:cstheme="majorBidi"/>
                <w:sz w:val="22"/>
                <w:szCs w:val="22"/>
              </w:rPr>
              <w:t xml:space="preserve">reflect in their SG reports the interrelations between the theme under review and various SDGs </w:t>
            </w:r>
            <w:r>
              <w:rPr>
                <w:rFonts w:asciiTheme="majorBidi" w:hAnsiTheme="majorBidi" w:cstheme="majorBidi"/>
                <w:sz w:val="22"/>
                <w:szCs w:val="22"/>
              </w:rPr>
              <w:t xml:space="preserve">with a view to achieve integrated, </w:t>
            </w:r>
            <w:r w:rsidRPr="004E2CE1">
              <w:rPr>
                <w:rFonts w:asciiTheme="majorBidi" w:hAnsiTheme="majorBidi" w:cstheme="majorBidi"/>
                <w:sz w:val="22"/>
                <w:szCs w:val="22"/>
              </w:rPr>
              <w:t>more effective and transformative policymaking to accelerate the achievement of the 2030 Agenda.</w:t>
            </w:r>
            <w:commentRangeEnd w:id="23"/>
            <w:r w:rsidR="0015577C">
              <w:rPr>
                <w:rStyle w:val="AklamaBavurusu"/>
              </w:rPr>
              <w:commentReference w:id="23"/>
            </w:r>
            <w:r>
              <w:rPr>
                <w:rFonts w:asciiTheme="majorBidi" w:hAnsiTheme="majorBidi" w:cstheme="majorBidi"/>
                <w:sz w:val="22"/>
                <w:szCs w:val="22"/>
              </w:rPr>
              <w:t xml:space="preserve"> </w:t>
            </w:r>
          </w:p>
          <w:p w14:paraId="7F41599D" w14:textId="2F33F54A" w:rsidR="00570A4B" w:rsidRDefault="00570A4B" w:rsidP="00640C5A">
            <w:pPr>
              <w:pStyle w:val="ListeParagraf"/>
              <w:numPr>
                <w:ilvl w:val="0"/>
                <w:numId w:val="21"/>
              </w:numPr>
              <w:spacing w:after="60"/>
              <w:ind w:left="346"/>
              <w:contextualSpacing w:val="0"/>
              <w:rPr>
                <w:rFonts w:asciiTheme="majorBidi" w:hAnsiTheme="majorBidi" w:cstheme="majorBidi"/>
                <w:sz w:val="22"/>
                <w:szCs w:val="22"/>
              </w:rPr>
            </w:pPr>
            <w:r w:rsidRPr="00B15D23">
              <w:rPr>
                <w:rFonts w:asciiTheme="majorBidi" w:hAnsiTheme="majorBidi" w:cstheme="majorBidi"/>
                <w:sz w:val="22"/>
                <w:szCs w:val="22"/>
              </w:rPr>
              <w:t>See follow up to recommendation</w:t>
            </w:r>
            <w:r w:rsidR="00CE4A17">
              <w:rPr>
                <w:rFonts w:asciiTheme="majorBidi" w:hAnsiTheme="majorBidi" w:cstheme="majorBidi"/>
                <w:sz w:val="22"/>
                <w:szCs w:val="22"/>
              </w:rPr>
              <w:t xml:space="preserve"> </w:t>
            </w:r>
            <w:r w:rsidR="00640C5A">
              <w:rPr>
                <w:rFonts w:asciiTheme="majorBidi" w:hAnsiTheme="majorBidi" w:cstheme="majorBidi"/>
                <w:sz w:val="22"/>
                <w:szCs w:val="22"/>
              </w:rPr>
              <w:t>19</w:t>
            </w:r>
            <w:r w:rsidRPr="00B15D23">
              <w:rPr>
                <w:rFonts w:asciiTheme="majorBidi" w:hAnsiTheme="majorBidi" w:cstheme="majorBidi"/>
                <w:sz w:val="22"/>
                <w:szCs w:val="22"/>
              </w:rPr>
              <w:t>.</w:t>
            </w:r>
          </w:p>
          <w:p w14:paraId="6D43D627" w14:textId="45203295" w:rsidR="00640C5A" w:rsidRPr="00640C5A" w:rsidRDefault="00640C5A" w:rsidP="00640C5A">
            <w:pPr>
              <w:spacing w:after="60"/>
              <w:ind w:left="-14"/>
              <w:rPr>
                <w:rFonts w:asciiTheme="majorBidi" w:hAnsiTheme="majorBidi" w:cstheme="majorBidi"/>
                <w:sz w:val="22"/>
                <w:szCs w:val="22"/>
              </w:rPr>
            </w:pPr>
          </w:p>
        </w:tc>
        <w:tc>
          <w:tcPr>
            <w:tcW w:w="3955" w:type="dxa"/>
          </w:tcPr>
          <w:p w14:paraId="38671F40"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6726BA3B"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3FA24763"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B94E76B" w14:textId="4FEBECC8" w:rsidR="00570A4B" w:rsidRPr="00F514A0"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on accelerated action for the implementation of the SDGs where functional commissions and expert bodies could contribute to a discussion on integrated approaches bringing the perspective of their respective areas of expertise (see recommendation 28)</w:t>
            </w:r>
          </w:p>
        </w:tc>
      </w:tr>
      <w:tr w:rsidR="00570A4B" w14:paraId="7627BC05" w14:textId="77777777" w:rsidTr="009C6F09">
        <w:trPr>
          <w:jc w:val="center"/>
        </w:trPr>
        <w:tc>
          <w:tcPr>
            <w:tcW w:w="5035" w:type="dxa"/>
          </w:tcPr>
          <w:p w14:paraId="5DF9ED09"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Continue to consider financing and other Means of Implementation in their respective areas of work, building on SDG 17.</w:t>
            </w:r>
          </w:p>
        </w:tc>
        <w:tc>
          <w:tcPr>
            <w:tcW w:w="3960" w:type="dxa"/>
          </w:tcPr>
          <w:p w14:paraId="4411DAE0" w14:textId="70F3A268" w:rsidR="00570A4B" w:rsidRDefault="00570A4B" w:rsidP="007C30A6">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w:t>
            </w:r>
            <w:commentRangeStart w:id="24"/>
            <w:r>
              <w:rPr>
                <w:rFonts w:asciiTheme="majorBidi" w:hAnsiTheme="majorBidi" w:cstheme="majorBidi"/>
                <w:sz w:val="22"/>
                <w:szCs w:val="22"/>
              </w:rPr>
              <w:t>follow up</w:t>
            </w:r>
            <w:commentRangeEnd w:id="24"/>
            <w:r w:rsidR="0015577C">
              <w:rPr>
                <w:rStyle w:val="AklamaBavurusu"/>
              </w:rPr>
              <w:commentReference w:id="24"/>
            </w:r>
            <w:r>
              <w:rPr>
                <w:rFonts w:asciiTheme="majorBidi" w:hAnsiTheme="majorBidi" w:cstheme="majorBidi"/>
                <w:sz w:val="22"/>
                <w:szCs w:val="22"/>
              </w:rPr>
              <w:t xml:space="preserve"> to </w:t>
            </w:r>
            <w:r w:rsidRPr="00ED5265">
              <w:rPr>
                <w:rFonts w:asciiTheme="majorBidi" w:hAnsiTheme="majorBidi" w:cstheme="majorBidi"/>
                <w:sz w:val="22"/>
                <w:szCs w:val="22"/>
              </w:rPr>
              <w:t>recommendation</w:t>
            </w:r>
            <w:r w:rsidR="00ED5265">
              <w:rPr>
                <w:rFonts w:asciiTheme="majorBidi" w:hAnsiTheme="majorBidi" w:cstheme="majorBidi"/>
                <w:sz w:val="22"/>
                <w:szCs w:val="22"/>
              </w:rPr>
              <w:t>s</w:t>
            </w:r>
            <w:r w:rsidRPr="00ED5265">
              <w:rPr>
                <w:rFonts w:asciiTheme="majorBidi" w:hAnsiTheme="majorBidi" w:cstheme="majorBidi"/>
                <w:sz w:val="22"/>
                <w:szCs w:val="22"/>
              </w:rPr>
              <w:t xml:space="preserve"> </w:t>
            </w:r>
            <w:r w:rsidR="00CE4A17">
              <w:rPr>
                <w:rFonts w:asciiTheme="majorBidi" w:hAnsiTheme="majorBidi" w:cstheme="majorBidi"/>
                <w:sz w:val="22"/>
                <w:szCs w:val="22"/>
              </w:rPr>
              <w:t xml:space="preserve">2, 7, </w:t>
            </w:r>
            <w:r w:rsidRPr="00ED5265">
              <w:rPr>
                <w:rFonts w:asciiTheme="majorBidi" w:hAnsiTheme="majorBidi" w:cstheme="majorBidi"/>
                <w:sz w:val="22"/>
                <w:szCs w:val="22"/>
              </w:rPr>
              <w:t>19</w:t>
            </w:r>
            <w:r>
              <w:rPr>
                <w:rFonts w:asciiTheme="majorBidi" w:hAnsiTheme="majorBidi" w:cstheme="majorBidi"/>
                <w:sz w:val="22"/>
                <w:szCs w:val="22"/>
              </w:rPr>
              <w:t>.</w:t>
            </w:r>
          </w:p>
          <w:p w14:paraId="30048609" w14:textId="529F4B20" w:rsidR="007C30A6" w:rsidRPr="007C30A6" w:rsidRDefault="007C30A6" w:rsidP="007C30A6">
            <w:pPr>
              <w:spacing w:after="60"/>
              <w:ind w:left="-14"/>
              <w:rPr>
                <w:rFonts w:asciiTheme="majorBidi" w:hAnsiTheme="majorBidi" w:cstheme="majorBidi"/>
                <w:sz w:val="22"/>
                <w:szCs w:val="22"/>
              </w:rPr>
            </w:pPr>
          </w:p>
        </w:tc>
        <w:tc>
          <w:tcPr>
            <w:tcW w:w="3955" w:type="dxa"/>
          </w:tcPr>
          <w:p w14:paraId="1DC39E04"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7491CB21"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244265B3"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6C5B5D3F" w14:textId="77777777" w:rsidR="00570A4B"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on accelerated action for the implementation of the SDGs focusing on means of implementation where functional commissions and expert bodies could contribute from the perspective of their respective areas of expertise (see recommendation 28)</w:t>
            </w:r>
          </w:p>
          <w:p w14:paraId="7998CE1A" w14:textId="302BE412" w:rsidR="00F514A0" w:rsidRPr="00F514A0" w:rsidRDefault="00F514A0" w:rsidP="00F514A0">
            <w:pPr>
              <w:spacing w:after="60"/>
              <w:ind w:left="-14"/>
              <w:rPr>
                <w:rFonts w:asciiTheme="majorBidi" w:hAnsiTheme="majorBidi" w:cstheme="majorBidi"/>
                <w:sz w:val="22"/>
                <w:szCs w:val="22"/>
              </w:rPr>
            </w:pPr>
          </w:p>
        </w:tc>
      </w:tr>
      <w:tr w:rsidR="00570A4B" w14:paraId="45A6A1A2" w14:textId="77777777" w:rsidTr="009C6F09">
        <w:trPr>
          <w:jc w:val="center"/>
        </w:trPr>
        <w:tc>
          <w:tcPr>
            <w:tcW w:w="5035" w:type="dxa"/>
          </w:tcPr>
          <w:p w14:paraId="6D650054"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Consider whether and how to address aspects related to SDG 6 on water and sanitation in their work, if relevant, given the links of this SDG with the response to the COVID-19 pandemic.</w:t>
            </w:r>
          </w:p>
        </w:tc>
        <w:tc>
          <w:tcPr>
            <w:tcW w:w="3960" w:type="dxa"/>
          </w:tcPr>
          <w:p w14:paraId="50AA8484" w14:textId="4F1A5D1C" w:rsidR="00482688" w:rsidRDefault="00172A7A" w:rsidP="00482688">
            <w:pPr>
              <w:pStyle w:val="ListeParagraf"/>
              <w:numPr>
                <w:ilvl w:val="0"/>
                <w:numId w:val="21"/>
              </w:numPr>
              <w:spacing w:after="60"/>
              <w:ind w:left="346"/>
              <w:contextualSpacing w:val="0"/>
              <w:rPr>
                <w:rFonts w:asciiTheme="majorBidi" w:hAnsiTheme="majorBidi" w:cstheme="majorBidi"/>
                <w:sz w:val="22"/>
                <w:szCs w:val="22"/>
              </w:rPr>
            </w:pPr>
            <w:commentRangeStart w:id="25"/>
            <w:r>
              <w:rPr>
                <w:rFonts w:asciiTheme="majorBidi" w:hAnsiTheme="majorBidi" w:cstheme="majorBidi"/>
                <w:sz w:val="22"/>
                <w:szCs w:val="22"/>
              </w:rPr>
              <w:t xml:space="preserve">The Secretariats of functional commissions and expert bodies could </w:t>
            </w:r>
            <w:r w:rsidRPr="00B3105D">
              <w:rPr>
                <w:rFonts w:asciiTheme="majorBidi" w:hAnsiTheme="majorBidi" w:cstheme="majorBidi"/>
                <w:sz w:val="22"/>
                <w:szCs w:val="22"/>
              </w:rPr>
              <w:t xml:space="preserve">explore </w:t>
            </w:r>
            <w:r>
              <w:rPr>
                <w:rFonts w:asciiTheme="majorBidi" w:hAnsiTheme="majorBidi" w:cstheme="majorBidi"/>
                <w:sz w:val="22"/>
                <w:szCs w:val="22"/>
              </w:rPr>
              <w:t>with their Bureaux</w:t>
            </w:r>
            <w:r w:rsidRPr="00B3105D">
              <w:rPr>
                <w:rFonts w:asciiTheme="majorBidi" w:hAnsiTheme="majorBidi" w:cstheme="majorBidi"/>
                <w:sz w:val="22"/>
                <w:szCs w:val="22"/>
              </w:rPr>
              <w:t xml:space="preserve"> additional ways to </w:t>
            </w:r>
            <w:r>
              <w:rPr>
                <w:rFonts w:asciiTheme="majorBidi" w:hAnsiTheme="majorBidi" w:cstheme="majorBidi"/>
                <w:sz w:val="22"/>
                <w:szCs w:val="22"/>
              </w:rPr>
              <w:t>address SDG6 in the work of their respective bodies</w:t>
            </w:r>
            <w:r w:rsidR="005B05E1">
              <w:rPr>
                <w:rFonts w:asciiTheme="majorBidi" w:hAnsiTheme="majorBidi" w:cstheme="majorBidi"/>
                <w:sz w:val="22"/>
                <w:szCs w:val="22"/>
              </w:rPr>
              <w:t>, if relevant,</w:t>
            </w:r>
            <w:r>
              <w:rPr>
                <w:rFonts w:asciiTheme="majorBidi" w:hAnsiTheme="majorBidi" w:cstheme="majorBidi"/>
                <w:sz w:val="22"/>
                <w:szCs w:val="22"/>
              </w:rPr>
              <w:t xml:space="preserve"> and incorporate the Bureaux’s guidance into the preparatory work for their forthcoming sessions.</w:t>
            </w:r>
            <w:commentRangeEnd w:id="25"/>
            <w:r w:rsidR="00FF5470">
              <w:rPr>
                <w:rStyle w:val="AklamaBavurusu"/>
              </w:rPr>
              <w:commentReference w:id="25"/>
            </w:r>
            <w:r w:rsidR="00482688">
              <w:rPr>
                <w:rFonts w:asciiTheme="majorBidi" w:hAnsiTheme="majorBidi" w:cstheme="majorBidi"/>
                <w:sz w:val="22"/>
                <w:szCs w:val="22"/>
              </w:rPr>
              <w:t xml:space="preserve"> </w:t>
            </w:r>
          </w:p>
          <w:p w14:paraId="38AAAC45" w14:textId="396073FC" w:rsidR="00482688" w:rsidRDefault="00482688" w:rsidP="00482688">
            <w:pPr>
              <w:pStyle w:val="ListeParagraf"/>
              <w:numPr>
                <w:ilvl w:val="0"/>
                <w:numId w:val="21"/>
              </w:numPr>
              <w:spacing w:after="60"/>
              <w:ind w:left="346"/>
              <w:contextualSpacing w:val="0"/>
              <w:rPr>
                <w:rFonts w:asciiTheme="majorBidi" w:hAnsiTheme="majorBidi" w:cstheme="majorBidi"/>
                <w:sz w:val="22"/>
                <w:szCs w:val="22"/>
              </w:rPr>
            </w:pPr>
            <w:r w:rsidRPr="00B15D23">
              <w:rPr>
                <w:rFonts w:asciiTheme="majorBidi" w:hAnsiTheme="majorBidi" w:cstheme="majorBidi"/>
                <w:sz w:val="22"/>
                <w:szCs w:val="22"/>
              </w:rPr>
              <w:t>See follow up to recommendations</w:t>
            </w:r>
            <w:r>
              <w:rPr>
                <w:rFonts w:asciiTheme="majorBidi" w:hAnsiTheme="majorBidi" w:cstheme="majorBidi"/>
                <w:sz w:val="22"/>
                <w:szCs w:val="22"/>
              </w:rPr>
              <w:t xml:space="preserve"> </w:t>
            </w:r>
            <w:r w:rsidR="00CE4A17">
              <w:rPr>
                <w:rFonts w:asciiTheme="majorBidi" w:hAnsiTheme="majorBidi" w:cstheme="majorBidi"/>
                <w:sz w:val="22"/>
                <w:szCs w:val="22"/>
              </w:rPr>
              <w:t xml:space="preserve">2, </w:t>
            </w:r>
            <w:r w:rsidR="005B05E1">
              <w:rPr>
                <w:rFonts w:asciiTheme="majorBidi" w:hAnsiTheme="majorBidi" w:cstheme="majorBidi"/>
                <w:sz w:val="22"/>
                <w:szCs w:val="22"/>
              </w:rPr>
              <w:t>7</w:t>
            </w:r>
            <w:r w:rsidR="003E53D6">
              <w:rPr>
                <w:rFonts w:asciiTheme="majorBidi" w:hAnsiTheme="majorBidi" w:cstheme="majorBidi"/>
                <w:sz w:val="22"/>
                <w:szCs w:val="22"/>
              </w:rPr>
              <w:t xml:space="preserve">, </w:t>
            </w:r>
            <w:r>
              <w:rPr>
                <w:rFonts w:asciiTheme="majorBidi" w:hAnsiTheme="majorBidi" w:cstheme="majorBidi"/>
                <w:sz w:val="22"/>
                <w:szCs w:val="22"/>
              </w:rPr>
              <w:t>19</w:t>
            </w:r>
            <w:r w:rsidRPr="00B15D23">
              <w:rPr>
                <w:rFonts w:asciiTheme="majorBidi" w:hAnsiTheme="majorBidi" w:cstheme="majorBidi"/>
                <w:sz w:val="22"/>
                <w:szCs w:val="22"/>
              </w:rPr>
              <w:t>.</w:t>
            </w:r>
          </w:p>
          <w:p w14:paraId="31E006CE" w14:textId="77777777" w:rsidR="00570A4B" w:rsidRPr="005B05E1" w:rsidRDefault="00570A4B" w:rsidP="005B05E1">
            <w:pPr>
              <w:spacing w:after="60"/>
              <w:rPr>
                <w:rFonts w:asciiTheme="majorBidi" w:hAnsiTheme="majorBidi" w:cstheme="majorBidi"/>
                <w:sz w:val="22"/>
                <w:szCs w:val="22"/>
              </w:rPr>
            </w:pPr>
          </w:p>
        </w:tc>
        <w:tc>
          <w:tcPr>
            <w:tcW w:w="3955" w:type="dxa"/>
          </w:tcPr>
          <w:p w14:paraId="598BD989"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65254C90"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6113BA97"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4477E6AC" w14:textId="77777777" w:rsidR="00570A4B" w:rsidRDefault="00570A4B"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Meetings of ECOSOC and the HLPF on accelerated action for the implementation of the SDGs where functional commissions and expert bodies could contribute to a discussion on SDG6 bringing the perspective of their respective areas of expertise (see recommendation 28)</w:t>
            </w:r>
          </w:p>
          <w:p w14:paraId="7D7326DB" w14:textId="14E8DD21" w:rsidR="00F514A0" w:rsidRPr="00F514A0" w:rsidRDefault="00F514A0" w:rsidP="00F514A0">
            <w:pPr>
              <w:spacing w:after="60"/>
              <w:ind w:left="-14"/>
              <w:rPr>
                <w:rFonts w:asciiTheme="majorBidi" w:hAnsiTheme="majorBidi" w:cstheme="majorBidi"/>
                <w:sz w:val="22"/>
                <w:szCs w:val="22"/>
              </w:rPr>
            </w:pPr>
          </w:p>
        </w:tc>
      </w:tr>
      <w:tr w:rsidR="00570A4B" w14:paraId="3A6E16C7" w14:textId="77777777" w:rsidTr="009C6F09">
        <w:trPr>
          <w:jc w:val="center"/>
        </w:trPr>
        <w:tc>
          <w:tcPr>
            <w:tcW w:w="5035" w:type="dxa"/>
          </w:tcPr>
          <w:p w14:paraId="2493AA48"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Consider the impact of long-term trends, such as demographic trends, on progress towards the SDGs within their purview.</w:t>
            </w:r>
          </w:p>
        </w:tc>
        <w:tc>
          <w:tcPr>
            <w:tcW w:w="3960" w:type="dxa"/>
          </w:tcPr>
          <w:p w14:paraId="4FF84B3F" w14:textId="4C3BE6D8" w:rsidR="00570A4B" w:rsidRDefault="00570A4B" w:rsidP="006B3D04">
            <w:pPr>
              <w:pStyle w:val="ListeParagraf"/>
              <w:numPr>
                <w:ilvl w:val="0"/>
                <w:numId w:val="21"/>
              </w:numPr>
              <w:spacing w:after="60"/>
              <w:ind w:left="346"/>
              <w:contextualSpacing w:val="0"/>
              <w:rPr>
                <w:rFonts w:asciiTheme="majorBidi" w:hAnsiTheme="majorBidi" w:cstheme="majorBidi"/>
                <w:sz w:val="22"/>
                <w:szCs w:val="22"/>
              </w:rPr>
            </w:pPr>
            <w:commentRangeStart w:id="26"/>
            <w:r w:rsidRPr="00FF4B26">
              <w:rPr>
                <w:rFonts w:asciiTheme="majorBidi" w:hAnsiTheme="majorBidi" w:cstheme="majorBidi"/>
                <w:sz w:val="22"/>
                <w:szCs w:val="22"/>
              </w:rPr>
              <w:t xml:space="preserve">The Secretariats </w:t>
            </w:r>
            <w:commentRangeEnd w:id="26"/>
            <w:r w:rsidR="0015577C">
              <w:rPr>
                <w:rStyle w:val="AklamaBavurusu"/>
              </w:rPr>
              <w:commentReference w:id="26"/>
            </w:r>
            <w:r w:rsidRPr="00FF4B26">
              <w:rPr>
                <w:rFonts w:asciiTheme="majorBidi" w:hAnsiTheme="majorBidi" w:cstheme="majorBidi"/>
                <w:sz w:val="22"/>
                <w:szCs w:val="22"/>
              </w:rPr>
              <w:t xml:space="preserve">of functional commissions and expert bodies could suggest to their respective Bureaux that their body conducts a reflection on the </w:t>
            </w:r>
            <w:r>
              <w:rPr>
                <w:rFonts w:asciiTheme="majorBidi" w:hAnsiTheme="majorBidi" w:cstheme="majorBidi"/>
                <w:sz w:val="22"/>
                <w:szCs w:val="22"/>
              </w:rPr>
              <w:t>impact of long-term trends, such as demographic trends, on their work</w:t>
            </w:r>
            <w:r w:rsidRPr="00FF4B26">
              <w:rPr>
                <w:rFonts w:asciiTheme="majorBidi" w:hAnsiTheme="majorBidi" w:cstheme="majorBidi"/>
                <w:sz w:val="22"/>
                <w:szCs w:val="22"/>
              </w:rPr>
              <w:t xml:space="preserve">, and incorporate the Bureaux’s guidance into the preparatory work for their forthcoming sessions. </w:t>
            </w:r>
          </w:p>
          <w:p w14:paraId="036B877B" w14:textId="3113D5E5"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8F6844">
              <w:rPr>
                <w:rFonts w:asciiTheme="majorBidi" w:hAnsiTheme="majorBidi" w:cstheme="majorBidi"/>
                <w:sz w:val="22"/>
                <w:szCs w:val="22"/>
              </w:rPr>
              <w:t xml:space="preserve">The ECOSOC </w:t>
            </w:r>
            <w:r>
              <w:rPr>
                <w:rFonts w:asciiTheme="majorBidi" w:hAnsiTheme="majorBidi" w:cstheme="majorBidi"/>
                <w:sz w:val="22"/>
                <w:szCs w:val="22"/>
              </w:rPr>
              <w:t xml:space="preserve">Bureau </w:t>
            </w:r>
            <w:r w:rsidR="00355A13">
              <w:rPr>
                <w:rFonts w:asciiTheme="majorBidi" w:hAnsiTheme="majorBidi" w:cstheme="majorBidi"/>
                <w:sz w:val="22"/>
                <w:szCs w:val="22"/>
              </w:rPr>
              <w:t xml:space="preserve">could consider </w:t>
            </w:r>
            <w:r>
              <w:rPr>
                <w:rFonts w:asciiTheme="majorBidi" w:hAnsiTheme="majorBidi" w:cstheme="majorBidi"/>
                <w:sz w:val="22"/>
                <w:szCs w:val="22"/>
              </w:rPr>
              <w:t>how to best incorporate the result of the reflections of the impact of the long-term trends on the subsidiary bodies’ work into the final day of ECOSOC High-level Segment.</w:t>
            </w:r>
          </w:p>
          <w:p w14:paraId="10EA9D2A" w14:textId="098321D4" w:rsidR="006B3D04" w:rsidRDefault="006B3D04" w:rsidP="006B3D04">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See follow up to recommendations </w:t>
            </w:r>
            <w:r>
              <w:rPr>
                <w:rFonts w:asciiTheme="majorBidi" w:hAnsiTheme="majorBidi" w:cstheme="majorBidi"/>
                <w:sz w:val="22"/>
                <w:szCs w:val="22"/>
              </w:rPr>
              <w:t xml:space="preserve">2, </w:t>
            </w:r>
            <w:r w:rsidRPr="004D0B9C">
              <w:rPr>
                <w:rFonts w:asciiTheme="majorBidi" w:hAnsiTheme="majorBidi" w:cstheme="majorBidi"/>
                <w:sz w:val="22"/>
                <w:szCs w:val="22"/>
              </w:rPr>
              <w:t>7</w:t>
            </w:r>
            <w:r>
              <w:rPr>
                <w:rFonts w:asciiTheme="majorBidi" w:hAnsiTheme="majorBidi" w:cstheme="majorBidi"/>
                <w:sz w:val="22"/>
                <w:szCs w:val="22"/>
              </w:rPr>
              <w:t>, 19</w:t>
            </w:r>
            <w:r w:rsidRPr="00FF4B26">
              <w:rPr>
                <w:rFonts w:asciiTheme="majorBidi" w:hAnsiTheme="majorBidi" w:cstheme="majorBidi"/>
                <w:sz w:val="22"/>
                <w:szCs w:val="22"/>
              </w:rPr>
              <w:t>.)</w:t>
            </w:r>
          </w:p>
          <w:p w14:paraId="4F393A1F" w14:textId="77777777" w:rsidR="00570A4B" w:rsidRPr="002A72C1" w:rsidRDefault="00570A4B" w:rsidP="006B3D04">
            <w:pPr>
              <w:spacing w:after="60"/>
              <w:rPr>
                <w:rFonts w:asciiTheme="majorBidi" w:hAnsiTheme="majorBidi" w:cstheme="majorBidi"/>
                <w:sz w:val="22"/>
                <w:szCs w:val="22"/>
              </w:rPr>
            </w:pPr>
          </w:p>
        </w:tc>
        <w:tc>
          <w:tcPr>
            <w:tcW w:w="3955" w:type="dxa"/>
          </w:tcPr>
          <w:p w14:paraId="35D9EEE7"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04AEF1CF"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6CF0587A" w14:textId="081D86AA" w:rsidR="00570A4B" w:rsidRPr="00B64D99" w:rsidRDefault="00570A4B" w:rsidP="00570A4B">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ECOSOC High-level Segment (see </w:t>
            </w:r>
            <w:r w:rsidRPr="00F514A0">
              <w:rPr>
                <w:rFonts w:asciiTheme="majorBidi" w:hAnsiTheme="majorBidi" w:cstheme="majorBidi"/>
                <w:sz w:val="22"/>
                <w:szCs w:val="22"/>
              </w:rPr>
              <w:t>recommendation 28</w:t>
            </w:r>
            <w:r>
              <w:rPr>
                <w:rFonts w:asciiTheme="majorBidi" w:hAnsiTheme="majorBidi" w:cstheme="majorBidi"/>
                <w:sz w:val="22"/>
                <w:szCs w:val="22"/>
              </w:rPr>
              <w:t>)</w:t>
            </w:r>
          </w:p>
          <w:p w14:paraId="5B7F3701" w14:textId="77777777" w:rsidR="00570A4B" w:rsidRPr="00D96E3E" w:rsidRDefault="00570A4B" w:rsidP="009C6F09">
            <w:pPr>
              <w:rPr>
                <w:rFonts w:asciiTheme="majorBidi" w:hAnsiTheme="majorBidi" w:cstheme="majorBidi"/>
                <w:sz w:val="22"/>
                <w:szCs w:val="22"/>
              </w:rPr>
            </w:pPr>
          </w:p>
        </w:tc>
      </w:tr>
      <w:tr w:rsidR="00570A4B" w14:paraId="6A09281D" w14:textId="77777777" w:rsidTr="009C6F09">
        <w:trPr>
          <w:jc w:val="center"/>
        </w:trPr>
        <w:tc>
          <w:tcPr>
            <w:tcW w:w="5035" w:type="dxa"/>
          </w:tcPr>
          <w:p w14:paraId="2C6C9BF9"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Provide expertise and policy recommendations to allow ECOSOC to address the global challenges on its agenda such as the COVID-19 recovery, climate change and poverty eradication.</w:t>
            </w:r>
          </w:p>
        </w:tc>
        <w:tc>
          <w:tcPr>
            <w:tcW w:w="3960" w:type="dxa"/>
          </w:tcPr>
          <w:p w14:paraId="5DA86477" w14:textId="63814C01" w:rsidR="00570A4B" w:rsidRPr="00AF15C1" w:rsidRDefault="00570A4B" w:rsidP="00570A4B">
            <w:pPr>
              <w:pStyle w:val="ListeParagraf"/>
              <w:numPr>
                <w:ilvl w:val="0"/>
                <w:numId w:val="26"/>
              </w:numPr>
              <w:ind w:left="346"/>
              <w:rPr>
                <w:rFonts w:asciiTheme="majorBidi" w:hAnsiTheme="majorBidi" w:cstheme="majorBidi"/>
                <w:sz w:val="22"/>
                <w:szCs w:val="22"/>
              </w:rPr>
            </w:pPr>
            <w:r>
              <w:rPr>
                <w:rFonts w:asciiTheme="majorBidi" w:hAnsiTheme="majorBidi" w:cstheme="majorBidi"/>
                <w:sz w:val="22"/>
                <w:szCs w:val="22"/>
              </w:rPr>
              <w:t xml:space="preserve">See </w:t>
            </w:r>
            <w:commentRangeStart w:id="27"/>
            <w:r w:rsidRPr="00FF4B26">
              <w:rPr>
                <w:rFonts w:asciiTheme="majorBidi" w:hAnsiTheme="majorBidi" w:cstheme="majorBidi"/>
                <w:sz w:val="22"/>
                <w:szCs w:val="22"/>
              </w:rPr>
              <w:t xml:space="preserve">follow up </w:t>
            </w:r>
            <w:commentRangeEnd w:id="27"/>
            <w:r w:rsidR="00FF5470">
              <w:rPr>
                <w:rStyle w:val="AklamaBavurusu"/>
              </w:rPr>
              <w:commentReference w:id="27"/>
            </w:r>
            <w:r w:rsidRPr="00FF4B26">
              <w:rPr>
                <w:rFonts w:asciiTheme="majorBidi" w:hAnsiTheme="majorBidi" w:cstheme="majorBidi"/>
                <w:sz w:val="22"/>
                <w:szCs w:val="22"/>
              </w:rPr>
              <w:t>to recommendation</w:t>
            </w:r>
            <w:r w:rsidR="009D12E8">
              <w:rPr>
                <w:rFonts w:asciiTheme="majorBidi" w:hAnsiTheme="majorBidi" w:cstheme="majorBidi"/>
                <w:sz w:val="22"/>
                <w:szCs w:val="22"/>
              </w:rPr>
              <w:t>s</w:t>
            </w:r>
            <w:r>
              <w:rPr>
                <w:rFonts w:asciiTheme="majorBidi" w:hAnsiTheme="majorBidi" w:cstheme="majorBidi"/>
                <w:sz w:val="22"/>
                <w:szCs w:val="22"/>
              </w:rPr>
              <w:t xml:space="preserve"> </w:t>
            </w:r>
            <w:r w:rsidR="009D12E8">
              <w:rPr>
                <w:rFonts w:asciiTheme="majorBidi" w:hAnsiTheme="majorBidi" w:cstheme="majorBidi"/>
                <w:sz w:val="22"/>
                <w:szCs w:val="22"/>
              </w:rPr>
              <w:t xml:space="preserve">1, </w:t>
            </w:r>
            <w:r w:rsidR="006E14FB">
              <w:rPr>
                <w:rFonts w:asciiTheme="majorBidi" w:hAnsiTheme="majorBidi" w:cstheme="majorBidi"/>
                <w:sz w:val="22"/>
                <w:szCs w:val="22"/>
              </w:rPr>
              <w:t xml:space="preserve">15e, </w:t>
            </w:r>
            <w:r w:rsidR="00D67886">
              <w:rPr>
                <w:rFonts w:asciiTheme="majorBidi" w:hAnsiTheme="majorBidi" w:cstheme="majorBidi"/>
                <w:sz w:val="22"/>
                <w:szCs w:val="22"/>
              </w:rPr>
              <w:t xml:space="preserve">16, 17, </w:t>
            </w:r>
            <w:r w:rsidR="0069540E">
              <w:rPr>
                <w:rFonts w:asciiTheme="majorBidi" w:hAnsiTheme="majorBidi" w:cstheme="majorBidi"/>
                <w:sz w:val="22"/>
                <w:szCs w:val="22"/>
              </w:rPr>
              <w:t>20</w:t>
            </w:r>
            <w:r w:rsidR="006E14FB">
              <w:rPr>
                <w:rFonts w:asciiTheme="majorBidi" w:hAnsiTheme="majorBidi" w:cstheme="majorBidi"/>
                <w:sz w:val="22"/>
                <w:szCs w:val="22"/>
              </w:rPr>
              <w:t>,</w:t>
            </w:r>
            <w:r w:rsidR="00275EAE">
              <w:rPr>
                <w:rFonts w:asciiTheme="majorBidi" w:hAnsiTheme="majorBidi" w:cstheme="majorBidi"/>
                <w:sz w:val="22"/>
                <w:szCs w:val="22"/>
              </w:rPr>
              <w:t xml:space="preserve"> 23</w:t>
            </w:r>
            <w:r w:rsidR="0069540E">
              <w:rPr>
                <w:rFonts w:asciiTheme="majorBidi" w:hAnsiTheme="majorBidi" w:cstheme="majorBidi"/>
                <w:sz w:val="22"/>
                <w:szCs w:val="22"/>
              </w:rPr>
              <w:t>.</w:t>
            </w:r>
          </w:p>
        </w:tc>
        <w:tc>
          <w:tcPr>
            <w:tcW w:w="3955" w:type="dxa"/>
          </w:tcPr>
          <w:p w14:paraId="6D863AFA"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Subsidiary bodies’ sessions and preparatory work</w:t>
            </w:r>
          </w:p>
          <w:p w14:paraId="5191789D" w14:textId="77777777" w:rsidR="00F514A0" w:rsidRP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54CCF92C" w14:textId="77777777" w:rsidR="00F514A0" w:rsidRDefault="00F514A0" w:rsidP="00F514A0">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p w14:paraId="1C830951" w14:textId="77777777" w:rsidR="00570A4B" w:rsidRPr="00EB7A34" w:rsidRDefault="00570A4B" w:rsidP="00F514A0">
            <w:pPr>
              <w:spacing w:after="60"/>
              <w:ind w:left="-14"/>
              <w:rPr>
                <w:rFonts w:asciiTheme="majorBidi" w:hAnsiTheme="majorBidi" w:cstheme="majorBidi"/>
                <w:sz w:val="22"/>
                <w:szCs w:val="22"/>
              </w:rPr>
            </w:pPr>
          </w:p>
        </w:tc>
      </w:tr>
      <w:tr w:rsidR="00570A4B" w14:paraId="0363E9E6" w14:textId="77777777" w:rsidTr="009C6F09">
        <w:trPr>
          <w:jc w:val="center"/>
        </w:trPr>
        <w:tc>
          <w:tcPr>
            <w:tcW w:w="5035" w:type="dxa"/>
            <w:tcBorders>
              <w:bottom w:val="single" w:sz="4" w:space="0" w:color="auto"/>
            </w:tcBorders>
          </w:tcPr>
          <w:p w14:paraId="7C54C982" w14:textId="77777777" w:rsidR="00570A4B" w:rsidRPr="00971FDB"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The Commission for Social Development could regularly consider progress in achieving SDG 10 on reducing inequality and related policies, as also recommended by the General Assembly</w:t>
            </w:r>
            <w:r w:rsidRPr="00971FDB">
              <w:rPr>
                <w:rFonts w:cstheme="minorHAnsi"/>
                <w:sz w:val="22"/>
                <w:szCs w:val="22"/>
              </w:rPr>
              <w:t>.</w:t>
            </w:r>
            <w:r w:rsidRPr="00EB7A34">
              <w:rPr>
                <w:rFonts w:cstheme="minorHAnsi"/>
                <w:sz w:val="22"/>
                <w:szCs w:val="22"/>
                <w:vertAlign w:val="superscript"/>
              </w:rPr>
              <w:footnoteReference w:id="5"/>
            </w:r>
          </w:p>
        </w:tc>
        <w:tc>
          <w:tcPr>
            <w:tcW w:w="3960" w:type="dxa"/>
            <w:tcBorders>
              <w:bottom w:val="single" w:sz="4" w:space="0" w:color="auto"/>
            </w:tcBorders>
          </w:tcPr>
          <w:p w14:paraId="39530365" w14:textId="6C2EF846" w:rsidR="00781A5B"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The Secretariat</w:t>
            </w:r>
            <w:r>
              <w:rPr>
                <w:rFonts w:asciiTheme="majorBidi" w:hAnsiTheme="majorBidi" w:cstheme="majorBidi"/>
                <w:sz w:val="22"/>
                <w:szCs w:val="22"/>
              </w:rPr>
              <w:t xml:space="preserve"> of CSocD</w:t>
            </w:r>
            <w:r w:rsidRPr="00FF4B26">
              <w:rPr>
                <w:rFonts w:asciiTheme="majorBidi" w:hAnsiTheme="majorBidi" w:cstheme="majorBidi"/>
                <w:sz w:val="22"/>
                <w:szCs w:val="22"/>
              </w:rPr>
              <w:t xml:space="preserve"> could </w:t>
            </w:r>
            <w:r>
              <w:rPr>
                <w:rFonts w:asciiTheme="majorBidi" w:hAnsiTheme="majorBidi" w:cstheme="majorBidi"/>
                <w:sz w:val="22"/>
                <w:szCs w:val="22"/>
              </w:rPr>
              <w:t xml:space="preserve">consider exploring with its </w:t>
            </w:r>
            <w:r w:rsidRPr="00FF4B26">
              <w:rPr>
                <w:rFonts w:asciiTheme="majorBidi" w:hAnsiTheme="majorBidi" w:cstheme="majorBidi"/>
                <w:sz w:val="22"/>
                <w:szCs w:val="22"/>
              </w:rPr>
              <w:t xml:space="preserve">Bureau </w:t>
            </w:r>
            <w:r>
              <w:rPr>
                <w:rFonts w:asciiTheme="majorBidi" w:hAnsiTheme="majorBidi" w:cstheme="majorBidi"/>
                <w:sz w:val="22"/>
                <w:szCs w:val="22"/>
              </w:rPr>
              <w:t xml:space="preserve">the best way to incorporate regular consideration of review of progress in achieving SDG10 in </w:t>
            </w:r>
            <w:r w:rsidR="00330501">
              <w:rPr>
                <w:rFonts w:asciiTheme="majorBidi" w:hAnsiTheme="majorBidi" w:cstheme="majorBidi"/>
                <w:sz w:val="22"/>
                <w:szCs w:val="22"/>
              </w:rPr>
              <w:t>the annual</w:t>
            </w:r>
            <w:r>
              <w:rPr>
                <w:rFonts w:asciiTheme="majorBidi" w:hAnsiTheme="majorBidi" w:cstheme="majorBidi"/>
                <w:sz w:val="22"/>
                <w:szCs w:val="22"/>
              </w:rPr>
              <w:t xml:space="preserve"> work </w:t>
            </w:r>
            <w:r w:rsidR="00330501">
              <w:rPr>
                <w:rFonts w:asciiTheme="majorBidi" w:hAnsiTheme="majorBidi" w:cstheme="majorBidi"/>
                <w:sz w:val="22"/>
                <w:szCs w:val="22"/>
              </w:rPr>
              <w:t xml:space="preserve">of the Commission </w:t>
            </w:r>
            <w:r w:rsidRPr="00FF4B26">
              <w:rPr>
                <w:rFonts w:asciiTheme="majorBidi" w:hAnsiTheme="majorBidi" w:cstheme="majorBidi"/>
                <w:sz w:val="22"/>
                <w:szCs w:val="22"/>
              </w:rPr>
              <w:t xml:space="preserve">and incorporate the Bureaux’s guidance into the preparatory work for their forthcoming sessions. </w:t>
            </w:r>
          </w:p>
          <w:p w14:paraId="5BC36C6C" w14:textId="2B25F0EA"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See follow up to recommendations </w:t>
            </w:r>
            <w:r w:rsidR="00B54321">
              <w:rPr>
                <w:rFonts w:asciiTheme="majorBidi" w:hAnsiTheme="majorBidi" w:cstheme="majorBidi"/>
                <w:sz w:val="22"/>
                <w:szCs w:val="22"/>
              </w:rPr>
              <w:t xml:space="preserve">7, </w:t>
            </w:r>
            <w:r w:rsidRPr="00781A5B">
              <w:rPr>
                <w:rFonts w:asciiTheme="majorBidi" w:hAnsiTheme="majorBidi" w:cstheme="majorBidi"/>
                <w:sz w:val="22"/>
                <w:szCs w:val="22"/>
              </w:rPr>
              <w:t>19</w:t>
            </w:r>
            <w:r w:rsidRPr="00FF4B26">
              <w:rPr>
                <w:rFonts w:asciiTheme="majorBidi" w:hAnsiTheme="majorBidi" w:cstheme="majorBidi"/>
                <w:sz w:val="22"/>
                <w:szCs w:val="22"/>
              </w:rPr>
              <w:t>.</w:t>
            </w:r>
          </w:p>
          <w:p w14:paraId="73235029" w14:textId="77777777" w:rsidR="00570A4B" w:rsidRPr="00D96E3E" w:rsidRDefault="00570A4B" w:rsidP="009C6F09">
            <w:pPr>
              <w:rPr>
                <w:rFonts w:asciiTheme="majorBidi" w:hAnsiTheme="majorBidi" w:cstheme="majorBidi"/>
                <w:sz w:val="22"/>
                <w:szCs w:val="22"/>
              </w:rPr>
            </w:pPr>
            <w:r w:rsidRPr="00D96E3E">
              <w:rPr>
                <w:rFonts w:asciiTheme="majorBidi" w:hAnsiTheme="majorBidi" w:cstheme="majorBidi"/>
                <w:sz w:val="22"/>
                <w:szCs w:val="22"/>
              </w:rPr>
              <w:t xml:space="preserve">  </w:t>
            </w:r>
          </w:p>
        </w:tc>
        <w:tc>
          <w:tcPr>
            <w:tcW w:w="3955" w:type="dxa"/>
            <w:tcBorders>
              <w:bottom w:val="single" w:sz="4" w:space="0" w:color="auto"/>
            </w:tcBorders>
          </w:tcPr>
          <w:p w14:paraId="4CAE4D02" w14:textId="797E3F8B" w:rsidR="00F514A0" w:rsidRPr="00F514A0" w:rsidRDefault="00570A4B" w:rsidP="007A749C">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CSocD </w:t>
            </w:r>
            <w:r w:rsidR="00F514A0">
              <w:rPr>
                <w:rFonts w:asciiTheme="majorBidi" w:hAnsiTheme="majorBidi" w:cstheme="majorBidi"/>
                <w:sz w:val="22"/>
                <w:szCs w:val="22"/>
              </w:rPr>
              <w:t>s</w:t>
            </w:r>
            <w:r w:rsidR="00F514A0" w:rsidRPr="00F514A0">
              <w:rPr>
                <w:rFonts w:asciiTheme="majorBidi" w:hAnsiTheme="majorBidi" w:cstheme="majorBidi"/>
                <w:sz w:val="22"/>
                <w:szCs w:val="22"/>
              </w:rPr>
              <w:t>ession</w:t>
            </w:r>
            <w:r w:rsidR="00F514A0">
              <w:rPr>
                <w:rFonts w:asciiTheme="majorBidi" w:hAnsiTheme="majorBidi" w:cstheme="majorBidi"/>
                <w:sz w:val="22"/>
                <w:szCs w:val="22"/>
              </w:rPr>
              <w:t xml:space="preserve"> </w:t>
            </w:r>
            <w:r w:rsidR="00F514A0" w:rsidRPr="00F514A0">
              <w:rPr>
                <w:rFonts w:asciiTheme="majorBidi" w:hAnsiTheme="majorBidi" w:cstheme="majorBidi"/>
                <w:sz w:val="22"/>
                <w:szCs w:val="22"/>
              </w:rPr>
              <w:t>and preparatory work</w:t>
            </w:r>
          </w:p>
          <w:p w14:paraId="55CD2376" w14:textId="77777777" w:rsidR="00F514A0" w:rsidRPr="00F514A0" w:rsidRDefault="00F514A0" w:rsidP="007A749C">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Coordination Segment</w:t>
            </w:r>
          </w:p>
          <w:p w14:paraId="7653AEC0" w14:textId="7A89EDBD" w:rsidR="00570A4B" w:rsidRPr="00F514A0" w:rsidRDefault="00F514A0" w:rsidP="007A749C">
            <w:pPr>
              <w:numPr>
                <w:ilvl w:val="0"/>
                <w:numId w:val="21"/>
              </w:numPr>
              <w:spacing w:after="60"/>
              <w:ind w:left="346"/>
              <w:rPr>
                <w:rFonts w:asciiTheme="majorBidi" w:hAnsiTheme="majorBidi" w:cstheme="majorBidi"/>
                <w:sz w:val="22"/>
                <w:szCs w:val="22"/>
              </w:rPr>
            </w:pPr>
            <w:r w:rsidRPr="00F514A0">
              <w:rPr>
                <w:rFonts w:asciiTheme="majorBidi" w:hAnsiTheme="majorBidi" w:cstheme="majorBidi"/>
                <w:sz w:val="22"/>
                <w:szCs w:val="22"/>
              </w:rPr>
              <w:t xml:space="preserve">Management Segment </w:t>
            </w:r>
          </w:p>
        </w:tc>
      </w:tr>
      <w:tr w:rsidR="00BA7B34" w14:paraId="072EA263" w14:textId="77777777" w:rsidTr="00BA7B34">
        <w:trPr>
          <w:trHeight w:val="377"/>
          <w:jc w:val="center"/>
        </w:trPr>
        <w:tc>
          <w:tcPr>
            <w:tcW w:w="12950" w:type="dxa"/>
            <w:gridSpan w:val="3"/>
            <w:tcBorders>
              <w:bottom w:val="single" w:sz="4" w:space="0" w:color="auto"/>
            </w:tcBorders>
            <w:shd w:val="clear" w:color="auto" w:fill="D9E2F3" w:themeFill="accent1" w:themeFillTint="33"/>
          </w:tcPr>
          <w:p w14:paraId="6050648F" w14:textId="77777777" w:rsidR="00BA7B34" w:rsidRPr="005E5B84" w:rsidRDefault="00BA7B34" w:rsidP="009C6F09">
            <w:pPr>
              <w:spacing w:before="60" w:after="60"/>
              <w:jc w:val="center"/>
              <w:rPr>
                <w:sz w:val="22"/>
                <w:szCs w:val="22"/>
              </w:rPr>
            </w:pPr>
            <w:r w:rsidRPr="005E5B84">
              <w:rPr>
                <w:sz w:val="22"/>
                <w:szCs w:val="22"/>
              </w:rPr>
              <w:t>III. Coordination issues among Functional Commissions and Expert Bodies, areas for synergies, possible duplication and gaps</w:t>
            </w:r>
          </w:p>
        </w:tc>
      </w:tr>
      <w:tr w:rsidR="00BA7B34" w14:paraId="5F39BC35" w14:textId="77777777" w:rsidTr="00BA7B34">
        <w:trPr>
          <w:jc w:val="center"/>
        </w:trPr>
        <w:tc>
          <w:tcPr>
            <w:tcW w:w="5035" w:type="dxa"/>
          </w:tcPr>
          <w:p w14:paraId="23185AAD" w14:textId="77777777" w:rsidR="00BA7B34" w:rsidRPr="00F42F9A" w:rsidRDefault="00BA7B34" w:rsidP="00BA7B34">
            <w:pPr>
              <w:pStyle w:val="ListeParagraf"/>
              <w:numPr>
                <w:ilvl w:val="0"/>
                <w:numId w:val="30"/>
              </w:numPr>
              <w:ind w:left="420" w:hanging="347"/>
              <w:rPr>
                <w:sz w:val="20"/>
                <w:szCs w:val="20"/>
              </w:rPr>
            </w:pPr>
            <w:r w:rsidRPr="00B2386F">
              <w:rPr>
                <w:rFonts w:cstheme="minorHAnsi"/>
                <w:sz w:val="22"/>
                <w:szCs w:val="22"/>
              </w:rPr>
              <w:t>Strengthen their coordination and cooperation where appropriate.</w:t>
            </w:r>
          </w:p>
        </w:tc>
        <w:tc>
          <w:tcPr>
            <w:tcW w:w="3960" w:type="dxa"/>
          </w:tcPr>
          <w:p w14:paraId="785B66DA" w14:textId="77777777" w:rsidR="00BA7B34" w:rsidRDefault="00BA7B34" w:rsidP="00BA7B34">
            <w:pPr>
              <w:pStyle w:val="ListeParagraf"/>
              <w:numPr>
                <w:ilvl w:val="0"/>
                <w:numId w:val="21"/>
              </w:numPr>
              <w:spacing w:after="60"/>
              <w:ind w:left="346"/>
              <w:contextualSpacing w:val="0"/>
              <w:rPr>
                <w:rFonts w:asciiTheme="majorBidi" w:hAnsiTheme="majorBidi" w:cstheme="majorBidi"/>
                <w:sz w:val="22"/>
                <w:szCs w:val="22"/>
              </w:rPr>
            </w:pPr>
            <w:commentRangeStart w:id="28"/>
            <w:r w:rsidRPr="00E05CED">
              <w:rPr>
                <w:rFonts w:asciiTheme="majorBidi" w:hAnsiTheme="majorBidi" w:cstheme="majorBidi"/>
                <w:sz w:val="22"/>
                <w:szCs w:val="22"/>
              </w:rPr>
              <w:t xml:space="preserve">Cooperation possibilities </w:t>
            </w:r>
            <w:commentRangeEnd w:id="28"/>
            <w:r w:rsidR="0015577C">
              <w:rPr>
                <w:rStyle w:val="AklamaBavurusu"/>
              </w:rPr>
              <w:commentReference w:id="28"/>
            </w:r>
            <w:r w:rsidRPr="00E05CED">
              <w:rPr>
                <w:rFonts w:asciiTheme="majorBidi" w:hAnsiTheme="majorBidi" w:cstheme="majorBidi"/>
                <w:sz w:val="22"/>
                <w:szCs w:val="22"/>
              </w:rPr>
              <w:t xml:space="preserve">could be explored between subsidiary bodies, as well as between them and UN agencies, in </w:t>
            </w:r>
            <w:r>
              <w:rPr>
                <w:rFonts w:asciiTheme="majorBidi" w:hAnsiTheme="majorBidi" w:cstheme="majorBidi"/>
                <w:sz w:val="22"/>
                <w:szCs w:val="22"/>
              </w:rPr>
              <w:t xml:space="preserve">order to address the multidimensionality of issues and the interlinkages between SDGs as well as between the Goals and other areas under their purview. </w:t>
            </w:r>
          </w:p>
          <w:p w14:paraId="6585A863" w14:textId="77777777" w:rsidR="00BA7B34" w:rsidRDefault="00BA7B34" w:rsidP="00BA7B34">
            <w:pPr>
              <w:pStyle w:val="ListeParagraf"/>
              <w:numPr>
                <w:ilvl w:val="0"/>
                <w:numId w:val="21"/>
              </w:numPr>
              <w:spacing w:after="60"/>
              <w:ind w:left="346"/>
              <w:contextualSpacing w:val="0"/>
              <w:rPr>
                <w:rFonts w:asciiTheme="majorBidi" w:hAnsiTheme="majorBidi" w:cstheme="majorBidi"/>
                <w:sz w:val="22"/>
                <w:szCs w:val="22"/>
              </w:rPr>
            </w:pPr>
            <w:r w:rsidRPr="00E05CED">
              <w:rPr>
                <w:rFonts w:asciiTheme="majorBidi" w:hAnsiTheme="majorBidi" w:cstheme="majorBidi"/>
                <w:sz w:val="22"/>
                <w:szCs w:val="22"/>
              </w:rPr>
              <w:t xml:space="preserve">Cooperation </w:t>
            </w:r>
            <w:r>
              <w:rPr>
                <w:rFonts w:asciiTheme="majorBidi" w:hAnsiTheme="majorBidi" w:cstheme="majorBidi"/>
                <w:sz w:val="22"/>
                <w:szCs w:val="22"/>
              </w:rPr>
              <w:t>initiative could also serve as a way to emphasize progress, gaps and best practices in the context of SDG17.</w:t>
            </w:r>
          </w:p>
          <w:p w14:paraId="5399CD15" w14:textId="0D15AE5F" w:rsidR="00BA7B34" w:rsidRDefault="00BA7B34" w:rsidP="00BA7B34">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B54321">
              <w:rPr>
                <w:rFonts w:asciiTheme="majorBidi" w:hAnsiTheme="majorBidi" w:cstheme="majorBidi"/>
                <w:sz w:val="22"/>
                <w:szCs w:val="22"/>
              </w:rPr>
              <w:t xml:space="preserve">2 and </w:t>
            </w:r>
            <w:r w:rsidRPr="00B411D7">
              <w:rPr>
                <w:rFonts w:asciiTheme="majorBidi" w:hAnsiTheme="majorBidi" w:cstheme="majorBidi"/>
                <w:sz w:val="22"/>
                <w:szCs w:val="22"/>
              </w:rPr>
              <w:t>7</w:t>
            </w:r>
            <w:r w:rsidRPr="002B0876">
              <w:rPr>
                <w:rFonts w:asciiTheme="majorBidi" w:hAnsiTheme="majorBidi" w:cstheme="majorBidi"/>
                <w:sz w:val="22"/>
                <w:szCs w:val="22"/>
              </w:rPr>
              <w:t>.</w:t>
            </w:r>
          </w:p>
          <w:p w14:paraId="4E5D86C7" w14:textId="77777777" w:rsidR="00BA7B34" w:rsidRPr="00D96E3E" w:rsidRDefault="00BA7B34" w:rsidP="009C6F09">
            <w:pPr>
              <w:rPr>
                <w:rFonts w:asciiTheme="majorBidi" w:hAnsiTheme="majorBidi" w:cstheme="majorBidi"/>
                <w:sz w:val="22"/>
                <w:szCs w:val="22"/>
              </w:rPr>
            </w:pPr>
          </w:p>
        </w:tc>
        <w:tc>
          <w:tcPr>
            <w:tcW w:w="3955" w:type="dxa"/>
          </w:tcPr>
          <w:p w14:paraId="33CEAC24"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1AAEB4DA" w14:textId="64C88CC5"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7CCD478A" w14:textId="416FFD8C" w:rsidR="00142C23" w:rsidRPr="00142C23" w:rsidRDefault="00142C23" w:rsidP="00142C23">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Pr>
                <w:rFonts w:asciiTheme="majorBidi" w:hAnsiTheme="majorBidi" w:cstheme="majorBidi"/>
                <w:sz w:val="22"/>
                <w:szCs w:val="22"/>
              </w:rPr>
              <w:t>focal points</w:t>
            </w:r>
          </w:p>
          <w:p w14:paraId="3B5CC585"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5086C90" w14:textId="77777777" w:rsidR="00BA7B34" w:rsidRPr="00D96E3E" w:rsidRDefault="00BA7B34" w:rsidP="008F294D">
            <w:pPr>
              <w:spacing w:after="60"/>
              <w:ind w:left="-14"/>
              <w:rPr>
                <w:rFonts w:asciiTheme="majorBidi" w:hAnsiTheme="majorBidi" w:cstheme="majorBidi"/>
                <w:sz w:val="22"/>
                <w:szCs w:val="22"/>
                <w:highlight w:val="yellow"/>
              </w:rPr>
            </w:pPr>
          </w:p>
        </w:tc>
      </w:tr>
      <w:tr w:rsidR="00BA7B34" w14:paraId="4FA8A977" w14:textId="77777777" w:rsidTr="00BA7B34">
        <w:trPr>
          <w:jc w:val="center"/>
        </w:trPr>
        <w:tc>
          <w:tcPr>
            <w:tcW w:w="5035" w:type="dxa"/>
          </w:tcPr>
          <w:p w14:paraId="44F62CAC" w14:textId="77777777" w:rsidR="00BA7B34" w:rsidRPr="00B2386F" w:rsidRDefault="00BA7B34" w:rsidP="00BA7B34">
            <w:pPr>
              <w:pStyle w:val="ListeParagraf"/>
              <w:numPr>
                <w:ilvl w:val="0"/>
                <w:numId w:val="30"/>
              </w:numPr>
              <w:ind w:left="420" w:hanging="347"/>
              <w:rPr>
                <w:rFonts w:cstheme="minorHAnsi"/>
                <w:sz w:val="22"/>
                <w:szCs w:val="22"/>
              </w:rPr>
            </w:pPr>
            <w:r w:rsidRPr="00B2386F">
              <w:rPr>
                <w:rFonts w:cstheme="minorHAnsi"/>
                <w:sz w:val="22"/>
                <w:szCs w:val="22"/>
              </w:rPr>
              <w:t>Consider addressing specific, focused and well delineated themes, rather than broad general themes, as this may lead to more practical guidance and maximize the impact of their work.</w:t>
            </w:r>
          </w:p>
        </w:tc>
        <w:tc>
          <w:tcPr>
            <w:tcW w:w="3960" w:type="dxa"/>
          </w:tcPr>
          <w:p w14:paraId="43E34148" w14:textId="4D13FEB7" w:rsidR="003E0D82" w:rsidRPr="003E0D82" w:rsidRDefault="00D31913" w:rsidP="00C4330E">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sidR="0030579B">
              <w:rPr>
                <w:rFonts w:asciiTheme="majorBidi" w:hAnsiTheme="majorBidi" w:cstheme="majorBidi"/>
                <w:sz w:val="22"/>
                <w:szCs w:val="22"/>
              </w:rPr>
              <w:t xml:space="preserve">consider with their </w:t>
            </w:r>
            <w:r w:rsidRPr="00FF4B26">
              <w:rPr>
                <w:rFonts w:asciiTheme="majorBidi" w:hAnsiTheme="majorBidi" w:cstheme="majorBidi"/>
                <w:sz w:val="22"/>
                <w:szCs w:val="22"/>
              </w:rPr>
              <w:t>Bureaux</w:t>
            </w:r>
            <w:r w:rsidR="0030579B">
              <w:rPr>
                <w:rFonts w:asciiTheme="majorBidi" w:hAnsiTheme="majorBidi" w:cstheme="majorBidi"/>
                <w:sz w:val="22"/>
                <w:szCs w:val="22"/>
              </w:rPr>
              <w:t xml:space="preserve"> </w:t>
            </w:r>
            <w:r w:rsidR="004D673D">
              <w:rPr>
                <w:rFonts w:asciiTheme="majorBidi" w:hAnsiTheme="majorBidi" w:cstheme="majorBidi"/>
                <w:sz w:val="22"/>
                <w:szCs w:val="22"/>
              </w:rPr>
              <w:t xml:space="preserve">proposing to their respective bodies the adoption of </w:t>
            </w:r>
            <w:r w:rsidR="003E0D82" w:rsidRPr="00B2386F">
              <w:rPr>
                <w:rFonts w:cstheme="minorHAnsi"/>
                <w:sz w:val="22"/>
                <w:szCs w:val="22"/>
              </w:rPr>
              <w:t>specific, focused and well delineated themes</w:t>
            </w:r>
            <w:r w:rsidR="00EF4CF5">
              <w:rPr>
                <w:rFonts w:cstheme="minorHAnsi"/>
                <w:sz w:val="22"/>
                <w:szCs w:val="22"/>
              </w:rPr>
              <w:t xml:space="preserve"> </w:t>
            </w:r>
            <w:r w:rsidR="00EF4CF5" w:rsidRPr="00FF4B26">
              <w:rPr>
                <w:rFonts w:asciiTheme="majorBidi" w:hAnsiTheme="majorBidi" w:cstheme="majorBidi"/>
                <w:sz w:val="22"/>
                <w:szCs w:val="22"/>
              </w:rPr>
              <w:t>and incorporate the Bureaux’s guidance into the preparatory work for their forthcoming sessions</w:t>
            </w:r>
            <w:r w:rsidR="003E0D82">
              <w:rPr>
                <w:rFonts w:cstheme="minorHAnsi"/>
                <w:sz w:val="22"/>
                <w:szCs w:val="22"/>
              </w:rPr>
              <w:t xml:space="preserve">. </w:t>
            </w:r>
          </w:p>
          <w:p w14:paraId="7F914EF8" w14:textId="7C43406E" w:rsidR="00D31913" w:rsidRPr="00EF4CF5" w:rsidRDefault="003E0D82" w:rsidP="00EF4CF5">
            <w:pPr>
              <w:pStyle w:val="ListeParagraf"/>
              <w:numPr>
                <w:ilvl w:val="0"/>
                <w:numId w:val="21"/>
              </w:numPr>
              <w:spacing w:after="60"/>
              <w:ind w:left="346"/>
              <w:contextualSpacing w:val="0"/>
              <w:rPr>
                <w:rFonts w:asciiTheme="majorBidi" w:hAnsiTheme="majorBidi" w:cstheme="majorBidi"/>
                <w:sz w:val="22"/>
                <w:szCs w:val="22"/>
              </w:rPr>
            </w:pPr>
            <w:r>
              <w:rPr>
                <w:rFonts w:cstheme="majorBidi"/>
                <w:sz w:val="22"/>
                <w:szCs w:val="22"/>
              </w:rPr>
              <w:t xml:space="preserve">See </w:t>
            </w:r>
            <w:r w:rsidR="009718D8">
              <w:rPr>
                <w:rFonts w:asciiTheme="majorBidi" w:hAnsiTheme="majorBidi" w:cstheme="majorBidi"/>
                <w:sz w:val="22"/>
                <w:szCs w:val="22"/>
              </w:rPr>
              <w:t>follow up to recommendation 26</w:t>
            </w:r>
            <w:r w:rsidR="009718D8" w:rsidRPr="002B0876">
              <w:rPr>
                <w:rFonts w:asciiTheme="majorBidi" w:hAnsiTheme="majorBidi" w:cstheme="majorBidi"/>
                <w:sz w:val="22"/>
                <w:szCs w:val="22"/>
              </w:rPr>
              <w:t>.</w:t>
            </w:r>
          </w:p>
          <w:p w14:paraId="331CA025" w14:textId="77777777" w:rsidR="00BA7B34" w:rsidRPr="00D96E3E" w:rsidRDefault="00BA7B34" w:rsidP="009C6F09">
            <w:pPr>
              <w:rPr>
                <w:rFonts w:asciiTheme="majorBidi" w:hAnsiTheme="majorBidi" w:cstheme="majorBidi"/>
                <w:sz w:val="22"/>
                <w:szCs w:val="22"/>
              </w:rPr>
            </w:pPr>
          </w:p>
        </w:tc>
        <w:tc>
          <w:tcPr>
            <w:tcW w:w="3955" w:type="dxa"/>
          </w:tcPr>
          <w:p w14:paraId="1EA732E7" w14:textId="77777777" w:rsidR="008F294D" w:rsidRDefault="008F294D" w:rsidP="008F294D">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0F08631" w14:textId="494F1E61" w:rsidR="00D846C8" w:rsidRDefault="00D846C8" w:rsidP="008F294D">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6C38873A" w14:textId="77777777" w:rsidR="00BA7B34" w:rsidRPr="00D96E3E" w:rsidRDefault="00BA7B34" w:rsidP="009C6F09">
            <w:pPr>
              <w:rPr>
                <w:rFonts w:asciiTheme="majorBidi" w:hAnsiTheme="majorBidi" w:cstheme="majorBidi"/>
                <w:sz w:val="22"/>
                <w:szCs w:val="22"/>
              </w:rPr>
            </w:pPr>
          </w:p>
        </w:tc>
      </w:tr>
      <w:tr w:rsidR="00BA7B34" w14:paraId="48E3043A" w14:textId="77777777" w:rsidTr="00BA7B34">
        <w:trPr>
          <w:jc w:val="center"/>
        </w:trPr>
        <w:tc>
          <w:tcPr>
            <w:tcW w:w="5035" w:type="dxa"/>
          </w:tcPr>
          <w:p w14:paraId="147A1B91" w14:textId="77777777" w:rsidR="00BA7B34" w:rsidRPr="00B2386F" w:rsidRDefault="00BA7B34" w:rsidP="00BA7B34">
            <w:pPr>
              <w:pStyle w:val="ListeParagraf"/>
              <w:numPr>
                <w:ilvl w:val="0"/>
                <w:numId w:val="30"/>
              </w:numPr>
              <w:ind w:left="420" w:hanging="347"/>
              <w:rPr>
                <w:rFonts w:cstheme="minorHAnsi"/>
                <w:sz w:val="22"/>
                <w:szCs w:val="22"/>
              </w:rPr>
            </w:pPr>
            <w:r w:rsidRPr="00B2386F">
              <w:rPr>
                <w:rFonts w:cstheme="minorHAnsi"/>
                <w:sz w:val="22"/>
                <w:szCs w:val="22"/>
              </w:rPr>
              <w:t>Work particularly closely together if they are addressing similar issues.  ECOSOC could clarify their respective roles if needed.  [[For example, the Commission on Science and Technology for Development (CSTD) may be considered as the subsidiary body maximizing Member States engagement in developing policy guidance, within its mandates, while ECOSOC STI Forum is the platform to engage all stakeholders in debating, reflecting, stocktaking and providing policy directions in preparation for the work of the HLPF on this topic. Opportunities for joint work between the UN Secretary General’s Technology Envoy and CSTD may be explored]].</w:t>
            </w:r>
          </w:p>
        </w:tc>
        <w:tc>
          <w:tcPr>
            <w:tcW w:w="3960" w:type="dxa"/>
          </w:tcPr>
          <w:p w14:paraId="6D2EED19" w14:textId="5BE51C32" w:rsidR="00875D60" w:rsidRDefault="00875D60" w:rsidP="00875D60">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recommendations </w:t>
            </w:r>
            <w:r w:rsidR="0083297B">
              <w:rPr>
                <w:rFonts w:asciiTheme="majorBidi" w:hAnsiTheme="majorBidi" w:cstheme="majorBidi"/>
                <w:sz w:val="22"/>
                <w:szCs w:val="22"/>
              </w:rPr>
              <w:t>19</w:t>
            </w:r>
            <w:r w:rsidRPr="002B0876">
              <w:rPr>
                <w:rFonts w:asciiTheme="majorBidi" w:hAnsiTheme="majorBidi" w:cstheme="majorBidi"/>
                <w:sz w:val="22"/>
                <w:szCs w:val="22"/>
              </w:rPr>
              <w:t xml:space="preserve">, </w:t>
            </w:r>
            <w:r w:rsidR="00453588">
              <w:rPr>
                <w:rFonts w:asciiTheme="majorBidi" w:hAnsiTheme="majorBidi" w:cstheme="majorBidi"/>
                <w:sz w:val="22"/>
                <w:szCs w:val="22"/>
              </w:rPr>
              <w:t>15</w:t>
            </w:r>
            <w:r w:rsidR="009416B0">
              <w:rPr>
                <w:rFonts w:asciiTheme="majorBidi" w:hAnsiTheme="majorBidi" w:cstheme="majorBidi"/>
                <w:sz w:val="22"/>
                <w:szCs w:val="22"/>
              </w:rPr>
              <w:t>, 16</w:t>
            </w:r>
            <w:r w:rsidR="00C70F29">
              <w:rPr>
                <w:rFonts w:asciiTheme="majorBidi" w:hAnsiTheme="majorBidi" w:cstheme="majorBidi"/>
                <w:sz w:val="22"/>
                <w:szCs w:val="22"/>
              </w:rPr>
              <w:t>, 17</w:t>
            </w:r>
            <w:r w:rsidRPr="002B0876">
              <w:rPr>
                <w:rFonts w:asciiTheme="majorBidi" w:hAnsiTheme="majorBidi" w:cstheme="majorBidi"/>
                <w:sz w:val="22"/>
                <w:szCs w:val="22"/>
              </w:rPr>
              <w:t>.</w:t>
            </w:r>
          </w:p>
          <w:p w14:paraId="7F779096" w14:textId="77777777" w:rsidR="00C55DA1" w:rsidRPr="00C55DA1" w:rsidRDefault="00C55DA1" w:rsidP="00C55DA1">
            <w:pPr>
              <w:spacing w:after="60"/>
              <w:ind w:left="-14"/>
              <w:rPr>
                <w:rFonts w:asciiTheme="majorBidi" w:hAnsiTheme="majorBidi" w:cstheme="majorBidi"/>
                <w:sz w:val="22"/>
                <w:szCs w:val="22"/>
              </w:rPr>
            </w:pPr>
          </w:p>
          <w:p w14:paraId="2B803B48" w14:textId="77777777" w:rsidR="00BA7B34" w:rsidRPr="00D96E3E" w:rsidRDefault="00BA7B34" w:rsidP="009C6F09">
            <w:pPr>
              <w:rPr>
                <w:rFonts w:asciiTheme="majorBidi" w:hAnsiTheme="majorBidi" w:cstheme="majorBidi"/>
                <w:sz w:val="22"/>
                <w:szCs w:val="22"/>
              </w:rPr>
            </w:pPr>
          </w:p>
        </w:tc>
        <w:tc>
          <w:tcPr>
            <w:tcW w:w="3955" w:type="dxa"/>
          </w:tcPr>
          <w:p w14:paraId="64EBB2C4" w14:textId="77777777"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135FF97" w14:textId="005EAC05"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4AF9EC38" w14:textId="0C970BCE" w:rsidR="00142C23" w:rsidRPr="00142C23" w:rsidRDefault="00142C23" w:rsidP="00142C23">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Pr>
                <w:rFonts w:asciiTheme="majorBidi" w:hAnsiTheme="majorBidi" w:cstheme="majorBidi"/>
                <w:sz w:val="22"/>
                <w:szCs w:val="22"/>
              </w:rPr>
              <w:t>focal points</w:t>
            </w:r>
          </w:p>
          <w:p w14:paraId="4F9B1D65" w14:textId="77777777" w:rsidR="00D846C8" w:rsidRDefault="00D846C8" w:rsidP="00D846C8">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16EF612" w14:textId="77777777" w:rsidR="00BA7B34" w:rsidRPr="00D96E3E" w:rsidRDefault="00BA7B34" w:rsidP="009C6F09">
            <w:pPr>
              <w:rPr>
                <w:rFonts w:asciiTheme="majorBidi" w:hAnsiTheme="majorBidi" w:cstheme="majorBidi"/>
                <w:sz w:val="22"/>
                <w:szCs w:val="22"/>
              </w:rPr>
            </w:pPr>
          </w:p>
        </w:tc>
      </w:tr>
      <w:tr w:rsidR="00BA7B34" w14:paraId="7C4F3765" w14:textId="77777777" w:rsidTr="00BA7B34">
        <w:trPr>
          <w:jc w:val="center"/>
        </w:trPr>
        <w:tc>
          <w:tcPr>
            <w:tcW w:w="5035" w:type="dxa"/>
          </w:tcPr>
          <w:p w14:paraId="4826104B" w14:textId="77777777" w:rsidR="00BA7B34" w:rsidRPr="00B2386F" w:rsidRDefault="00BA7B34" w:rsidP="00BA7B34">
            <w:pPr>
              <w:pStyle w:val="ListeParagraf"/>
              <w:numPr>
                <w:ilvl w:val="0"/>
                <w:numId w:val="30"/>
              </w:numPr>
              <w:ind w:left="420" w:hanging="347"/>
              <w:rPr>
                <w:rFonts w:cstheme="minorHAnsi"/>
                <w:sz w:val="22"/>
                <w:szCs w:val="22"/>
              </w:rPr>
            </w:pPr>
            <w:r w:rsidRPr="00B2386F">
              <w:rPr>
                <w:rFonts w:cstheme="minorHAnsi"/>
                <w:sz w:val="22"/>
                <w:szCs w:val="22"/>
              </w:rPr>
              <w:t>Maintain the network of focal points established for the current process of review, with a view to promoting continuing exchanges and coordination with ECOSOC and among them.</w:t>
            </w:r>
          </w:p>
        </w:tc>
        <w:tc>
          <w:tcPr>
            <w:tcW w:w="3960" w:type="dxa"/>
          </w:tcPr>
          <w:p w14:paraId="774BE44F" w14:textId="589AFE7A" w:rsidR="00BA7B34" w:rsidRDefault="00BA7B34" w:rsidP="00BA7B34">
            <w:pPr>
              <w:pStyle w:val="ListeParagraf"/>
              <w:numPr>
                <w:ilvl w:val="0"/>
                <w:numId w:val="21"/>
              </w:numPr>
              <w:spacing w:after="60"/>
              <w:ind w:left="346"/>
              <w:contextualSpacing w:val="0"/>
              <w:rPr>
                <w:rFonts w:asciiTheme="majorBidi" w:hAnsiTheme="majorBidi" w:cstheme="majorBidi"/>
                <w:sz w:val="22"/>
                <w:szCs w:val="22"/>
              </w:rPr>
            </w:pPr>
            <w:r w:rsidRPr="00EC22E0">
              <w:rPr>
                <w:rFonts w:asciiTheme="majorBidi" w:hAnsiTheme="majorBidi" w:cstheme="majorBidi"/>
                <w:sz w:val="22"/>
                <w:szCs w:val="22"/>
              </w:rPr>
              <w:t xml:space="preserve">The ECOSOC Bureau could consider </w:t>
            </w:r>
            <w:r w:rsidR="00330501">
              <w:rPr>
                <w:rFonts w:asciiTheme="majorBidi" w:hAnsiTheme="majorBidi" w:cstheme="majorBidi"/>
                <w:sz w:val="22"/>
                <w:szCs w:val="22"/>
              </w:rPr>
              <w:t>updating</w:t>
            </w:r>
            <w:r>
              <w:rPr>
                <w:rFonts w:asciiTheme="majorBidi" w:hAnsiTheme="majorBidi" w:cstheme="majorBidi"/>
                <w:sz w:val="22"/>
                <w:szCs w:val="22"/>
              </w:rPr>
              <w:t xml:space="preserve"> the network of focal points for the Bureaux of functional commissions and expert bodies at a meeting held with the Bureaux in September. </w:t>
            </w:r>
          </w:p>
          <w:p w14:paraId="2D105162" w14:textId="77777777" w:rsidR="00BA7B34" w:rsidRDefault="00BA7B34" w:rsidP="00BA7B34">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 15d</w:t>
            </w:r>
            <w:r>
              <w:rPr>
                <w:rFonts w:asciiTheme="majorBidi" w:hAnsiTheme="majorBidi" w:cstheme="majorBidi"/>
                <w:sz w:val="22"/>
                <w:szCs w:val="22"/>
              </w:rPr>
              <w:t>.</w:t>
            </w:r>
          </w:p>
          <w:p w14:paraId="3582AD73" w14:textId="6D248507" w:rsidR="00C55DA1" w:rsidRPr="00C55DA1" w:rsidRDefault="00C55DA1" w:rsidP="00C55DA1">
            <w:pPr>
              <w:spacing w:after="60"/>
              <w:ind w:left="-14"/>
              <w:rPr>
                <w:rFonts w:asciiTheme="majorBidi" w:hAnsiTheme="majorBidi" w:cstheme="majorBidi"/>
                <w:sz w:val="22"/>
                <w:szCs w:val="22"/>
              </w:rPr>
            </w:pPr>
          </w:p>
        </w:tc>
        <w:tc>
          <w:tcPr>
            <w:tcW w:w="3955" w:type="dxa"/>
          </w:tcPr>
          <w:p w14:paraId="117C7F8F"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70365774"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144ED44" w14:textId="77777777" w:rsidR="00BA7B34" w:rsidRPr="00971FDB" w:rsidRDefault="00BA7B34" w:rsidP="009C6F09">
            <w:pPr>
              <w:rPr>
                <w:rFonts w:asciiTheme="majorBidi" w:hAnsiTheme="majorBidi" w:cstheme="majorBidi"/>
                <w:sz w:val="22"/>
                <w:szCs w:val="22"/>
              </w:rPr>
            </w:pPr>
          </w:p>
        </w:tc>
      </w:tr>
      <w:tr w:rsidR="00233AE6" w14:paraId="6AEAB153" w14:textId="77777777" w:rsidTr="00EB5BD2">
        <w:trPr>
          <w:trHeight w:val="332"/>
          <w:jc w:val="center"/>
        </w:trPr>
        <w:tc>
          <w:tcPr>
            <w:tcW w:w="12950" w:type="dxa"/>
            <w:gridSpan w:val="3"/>
            <w:tcBorders>
              <w:bottom w:val="single" w:sz="4" w:space="0" w:color="auto"/>
            </w:tcBorders>
            <w:shd w:val="clear" w:color="auto" w:fill="D9E2F3" w:themeFill="accent1" w:themeFillTint="33"/>
          </w:tcPr>
          <w:p w14:paraId="13B6E7E3" w14:textId="77777777" w:rsidR="00233AE6" w:rsidRPr="00EB5BD2" w:rsidRDefault="00233AE6" w:rsidP="00EB5BD2">
            <w:pPr>
              <w:spacing w:before="60" w:after="60"/>
              <w:jc w:val="center"/>
              <w:rPr>
                <w:sz w:val="22"/>
                <w:szCs w:val="22"/>
              </w:rPr>
            </w:pPr>
            <w:r w:rsidRPr="00EB5BD2">
              <w:rPr>
                <w:sz w:val="22"/>
                <w:szCs w:val="22"/>
              </w:rPr>
              <w:t>IV. Working methods</w:t>
            </w:r>
          </w:p>
        </w:tc>
      </w:tr>
      <w:tr w:rsidR="00233AE6" w14:paraId="2DB461F5" w14:textId="77777777" w:rsidTr="003D1C14">
        <w:trPr>
          <w:jc w:val="center"/>
        </w:trPr>
        <w:tc>
          <w:tcPr>
            <w:tcW w:w="5035" w:type="dxa"/>
          </w:tcPr>
          <w:p w14:paraId="4DF398FB" w14:textId="77777777" w:rsidR="00233AE6" w:rsidRPr="00B2386F" w:rsidRDefault="00233AE6" w:rsidP="00233AE6">
            <w:pPr>
              <w:pStyle w:val="ListeParagraf"/>
              <w:numPr>
                <w:ilvl w:val="0"/>
                <w:numId w:val="33"/>
              </w:numPr>
              <w:ind w:left="420"/>
              <w:rPr>
                <w:rFonts w:cstheme="minorHAnsi"/>
                <w:sz w:val="22"/>
                <w:szCs w:val="22"/>
              </w:rPr>
            </w:pPr>
            <w:r w:rsidRPr="00B2386F">
              <w:rPr>
                <w:rFonts w:cstheme="minorHAnsi"/>
                <w:sz w:val="22"/>
                <w:szCs w:val="22"/>
              </w:rPr>
              <w:t>Further deepen their focus on interlinkages between the SDGs and sectors under their purview and other SDGs and make recommendations that build on synergies and address trade-offs.  This can maximize the impacts of ECOSOC’s work in bringing about transformative integrated policies to advance the implementation of the 2030 Agenda.</w:t>
            </w:r>
          </w:p>
        </w:tc>
        <w:tc>
          <w:tcPr>
            <w:tcW w:w="3960" w:type="dxa"/>
          </w:tcPr>
          <w:p w14:paraId="1540A73C" w14:textId="7D4EE347" w:rsidR="00233AE6" w:rsidRPr="00971FDB" w:rsidRDefault="00296C8C" w:rsidP="00296C8C">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s 2, </w:t>
            </w:r>
            <w:r w:rsidR="00DA4835">
              <w:rPr>
                <w:rFonts w:asciiTheme="majorBidi" w:hAnsiTheme="majorBidi" w:cstheme="majorBidi"/>
                <w:sz w:val="22"/>
                <w:szCs w:val="22"/>
              </w:rPr>
              <w:t>3, 4, 5, 6, 7</w:t>
            </w:r>
            <w:r w:rsidR="00FC1562">
              <w:rPr>
                <w:rFonts w:asciiTheme="majorBidi" w:hAnsiTheme="majorBidi" w:cstheme="majorBidi"/>
                <w:sz w:val="22"/>
                <w:szCs w:val="22"/>
              </w:rPr>
              <w:t>, 8, 9, 10, 11</w:t>
            </w:r>
            <w:r>
              <w:rPr>
                <w:rFonts w:asciiTheme="majorBidi" w:hAnsiTheme="majorBidi" w:cstheme="majorBidi"/>
                <w:sz w:val="22"/>
                <w:szCs w:val="22"/>
              </w:rPr>
              <w:t>.</w:t>
            </w:r>
          </w:p>
        </w:tc>
        <w:tc>
          <w:tcPr>
            <w:tcW w:w="3955" w:type="dxa"/>
          </w:tcPr>
          <w:p w14:paraId="74A9E644" w14:textId="77777777"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067C759F" w14:textId="5FEB0178" w:rsidR="00AA4C6E" w:rsidRDefault="00AA4C6E" w:rsidP="00AA4C6E">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55A44D7B" w14:textId="60F3A4FD" w:rsidR="00AA4C6E" w:rsidRDefault="00AA4C6E" w:rsidP="00AA4C6E">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6C5C584D" w14:textId="77777777" w:rsidR="00233AE6" w:rsidRPr="00971FDB" w:rsidRDefault="00233AE6" w:rsidP="009C6F09">
            <w:pPr>
              <w:rPr>
                <w:rFonts w:asciiTheme="majorBidi" w:hAnsiTheme="majorBidi" w:cstheme="majorBidi"/>
                <w:sz w:val="22"/>
                <w:szCs w:val="22"/>
                <w:highlight w:val="yellow"/>
              </w:rPr>
            </w:pPr>
          </w:p>
        </w:tc>
      </w:tr>
      <w:tr w:rsidR="00233AE6" w14:paraId="06553FF9" w14:textId="77777777" w:rsidTr="003D1C14">
        <w:trPr>
          <w:jc w:val="center"/>
        </w:trPr>
        <w:tc>
          <w:tcPr>
            <w:tcW w:w="5035" w:type="dxa"/>
          </w:tcPr>
          <w:p w14:paraId="7C1EC1B4" w14:textId="77777777" w:rsidR="00233AE6" w:rsidRPr="00B2386F" w:rsidRDefault="00233AE6" w:rsidP="00233AE6">
            <w:pPr>
              <w:pStyle w:val="ListeParagraf"/>
              <w:numPr>
                <w:ilvl w:val="0"/>
                <w:numId w:val="33"/>
              </w:numPr>
              <w:ind w:left="420" w:hanging="347"/>
              <w:rPr>
                <w:rFonts w:cstheme="minorHAnsi"/>
                <w:sz w:val="22"/>
                <w:szCs w:val="22"/>
              </w:rPr>
            </w:pPr>
            <w:r w:rsidRPr="00B2386F">
              <w:rPr>
                <w:rFonts w:cstheme="minorHAnsi"/>
                <w:sz w:val="22"/>
                <w:szCs w:val="22"/>
              </w:rPr>
              <w:t>Enhance coordination and exchanges among themselves while bringing to the table their own expertise, to support the elaboration of integrated policy approaches.</w:t>
            </w:r>
          </w:p>
        </w:tc>
        <w:tc>
          <w:tcPr>
            <w:tcW w:w="3960" w:type="dxa"/>
          </w:tcPr>
          <w:p w14:paraId="42F9FE17" w14:textId="3FFB1761" w:rsidR="00233AE6" w:rsidRPr="00971FDB" w:rsidRDefault="00D339CB" w:rsidP="00D339C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s</w:t>
            </w:r>
            <w:r w:rsidR="001F6399">
              <w:rPr>
                <w:rFonts w:asciiTheme="majorBidi" w:hAnsiTheme="majorBidi" w:cstheme="majorBidi"/>
                <w:sz w:val="22"/>
                <w:szCs w:val="22"/>
              </w:rPr>
              <w:t xml:space="preserve"> 19, </w:t>
            </w:r>
            <w:r w:rsidR="00B71437">
              <w:rPr>
                <w:rFonts w:asciiTheme="majorBidi" w:hAnsiTheme="majorBidi" w:cstheme="majorBidi"/>
                <w:sz w:val="22"/>
                <w:szCs w:val="22"/>
              </w:rPr>
              <w:t xml:space="preserve">21, </w:t>
            </w:r>
            <w:r w:rsidR="001F6399">
              <w:rPr>
                <w:rFonts w:asciiTheme="majorBidi" w:hAnsiTheme="majorBidi" w:cstheme="majorBidi"/>
                <w:sz w:val="22"/>
                <w:szCs w:val="22"/>
              </w:rPr>
              <w:t>23</w:t>
            </w:r>
            <w:r w:rsidR="00B71437">
              <w:rPr>
                <w:rFonts w:asciiTheme="majorBidi" w:hAnsiTheme="majorBidi" w:cstheme="majorBidi"/>
                <w:sz w:val="22"/>
                <w:szCs w:val="22"/>
              </w:rPr>
              <w:t>.</w:t>
            </w:r>
          </w:p>
        </w:tc>
        <w:tc>
          <w:tcPr>
            <w:tcW w:w="3955" w:type="dxa"/>
          </w:tcPr>
          <w:p w14:paraId="33B6761F"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6CE2F515" w14:textId="77777777" w:rsidR="007523C9" w:rsidRDefault="005F2B93" w:rsidP="007523C9">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Meetings between Bureau of ECOSOC and Bureaux of functional commissions and expert bodie</w:t>
            </w:r>
            <w:r>
              <w:rPr>
                <w:rFonts w:asciiTheme="majorBidi" w:hAnsiTheme="majorBidi" w:cstheme="majorBidi"/>
                <w:sz w:val="22"/>
                <w:szCs w:val="22"/>
              </w:rPr>
              <w:t>s</w:t>
            </w:r>
          </w:p>
          <w:p w14:paraId="56754CAF" w14:textId="5800E0F7" w:rsidR="007523C9" w:rsidRDefault="007523C9" w:rsidP="007523C9">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 xml:space="preserve">Meetings between </w:t>
            </w:r>
            <w:r w:rsidR="00142C23">
              <w:rPr>
                <w:rFonts w:asciiTheme="majorBidi" w:hAnsiTheme="majorBidi" w:cstheme="majorBidi"/>
                <w:sz w:val="22"/>
                <w:szCs w:val="22"/>
              </w:rPr>
              <w:t>focal points</w:t>
            </w:r>
          </w:p>
          <w:p w14:paraId="60DD74AE" w14:textId="43E8D662" w:rsidR="005F2B93" w:rsidRPr="007523C9" w:rsidRDefault="005F2B93" w:rsidP="007523C9">
            <w:pPr>
              <w:numPr>
                <w:ilvl w:val="0"/>
                <w:numId w:val="21"/>
              </w:numPr>
              <w:spacing w:after="60"/>
              <w:ind w:left="346"/>
              <w:rPr>
                <w:rFonts w:asciiTheme="majorBidi" w:hAnsiTheme="majorBidi" w:cstheme="majorBidi"/>
                <w:sz w:val="22"/>
                <w:szCs w:val="22"/>
              </w:rPr>
            </w:pPr>
            <w:r w:rsidRPr="007523C9">
              <w:rPr>
                <w:rFonts w:asciiTheme="majorBidi" w:hAnsiTheme="majorBidi" w:cstheme="majorBidi"/>
                <w:sz w:val="22"/>
                <w:szCs w:val="22"/>
              </w:rPr>
              <w:t>Coordination Segment</w:t>
            </w:r>
          </w:p>
          <w:p w14:paraId="0B95A12F" w14:textId="77777777" w:rsidR="00233AE6" w:rsidRPr="00971FDB" w:rsidRDefault="00233AE6" w:rsidP="009C6F09">
            <w:pPr>
              <w:rPr>
                <w:rFonts w:asciiTheme="majorBidi" w:hAnsiTheme="majorBidi" w:cstheme="majorBidi"/>
                <w:sz w:val="22"/>
                <w:szCs w:val="22"/>
                <w:highlight w:val="yellow"/>
              </w:rPr>
            </w:pPr>
          </w:p>
        </w:tc>
      </w:tr>
      <w:tr w:rsidR="00233AE6" w14:paraId="0E114A96" w14:textId="77777777" w:rsidTr="003D1C14">
        <w:trPr>
          <w:jc w:val="center"/>
        </w:trPr>
        <w:tc>
          <w:tcPr>
            <w:tcW w:w="5035" w:type="dxa"/>
          </w:tcPr>
          <w:p w14:paraId="0F83FA44" w14:textId="77777777" w:rsidR="00233AE6" w:rsidRPr="00B2386F" w:rsidRDefault="00233AE6" w:rsidP="00233AE6">
            <w:pPr>
              <w:pStyle w:val="ListeParagraf"/>
              <w:numPr>
                <w:ilvl w:val="0"/>
                <w:numId w:val="33"/>
              </w:numPr>
              <w:ind w:left="420" w:hanging="347"/>
              <w:rPr>
                <w:rFonts w:cstheme="minorHAnsi"/>
                <w:sz w:val="22"/>
                <w:szCs w:val="22"/>
              </w:rPr>
            </w:pPr>
            <w:r w:rsidRPr="00B2386F">
              <w:rPr>
                <w:rFonts w:cstheme="minorHAnsi"/>
                <w:sz w:val="22"/>
                <w:szCs w:val="22"/>
              </w:rPr>
              <w:t>Consider ways to further deepen and broaden stakeholder participation within their rules of procedures and specific composition (noting that some of them are intergovernmental bodies), mandates and long-standing practices.  Proposals to increase youth engagement in UN intergovernmental bodies will be considered as part of the follow-up to the Secretary-General’s report on Our Common Agenda.  Several bodies already do so and the others could be encouraged to do so, where possible.</w:t>
            </w:r>
          </w:p>
        </w:tc>
        <w:tc>
          <w:tcPr>
            <w:tcW w:w="3960" w:type="dxa"/>
          </w:tcPr>
          <w:p w14:paraId="12304CFA" w14:textId="6142C68A" w:rsidR="0030685B" w:rsidRPr="000967F3" w:rsidRDefault="0030685B" w:rsidP="0030685B">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consider with their </w:t>
            </w:r>
            <w:r w:rsidRPr="00FF4B26">
              <w:rPr>
                <w:rFonts w:asciiTheme="majorBidi" w:hAnsiTheme="majorBidi" w:cstheme="majorBidi"/>
                <w:sz w:val="22"/>
                <w:szCs w:val="22"/>
              </w:rPr>
              <w:t>Bureaux</w:t>
            </w:r>
            <w:r>
              <w:rPr>
                <w:rFonts w:asciiTheme="majorBidi" w:hAnsiTheme="majorBidi" w:cstheme="majorBidi"/>
                <w:sz w:val="22"/>
                <w:szCs w:val="22"/>
              </w:rPr>
              <w:t xml:space="preserve"> </w:t>
            </w:r>
            <w:r w:rsidR="00DF0A5C" w:rsidRPr="00DF0A5C">
              <w:rPr>
                <w:rFonts w:asciiTheme="majorBidi" w:hAnsiTheme="majorBidi" w:cstheme="majorBidi"/>
                <w:sz w:val="22"/>
                <w:szCs w:val="22"/>
              </w:rPr>
              <w:t xml:space="preserve">ways to further deepen and broaden stakeholder participation within their rules of procedures and </w:t>
            </w:r>
            <w:r w:rsidR="00DF0A5C">
              <w:rPr>
                <w:rFonts w:asciiTheme="majorBidi" w:hAnsiTheme="majorBidi" w:cstheme="majorBidi"/>
                <w:sz w:val="22"/>
                <w:szCs w:val="22"/>
              </w:rPr>
              <w:t xml:space="preserve">working methods </w:t>
            </w:r>
            <w:r w:rsidRPr="00FF4B26">
              <w:rPr>
                <w:rFonts w:asciiTheme="majorBidi" w:hAnsiTheme="majorBidi" w:cstheme="majorBidi"/>
                <w:sz w:val="22"/>
                <w:szCs w:val="22"/>
              </w:rPr>
              <w:t>and incorporate the Bureaux’s guidance into the preparatory work for their forthcoming sessions</w:t>
            </w:r>
            <w:r>
              <w:rPr>
                <w:rFonts w:cstheme="minorHAnsi"/>
                <w:sz w:val="22"/>
                <w:szCs w:val="22"/>
              </w:rPr>
              <w:t xml:space="preserve">. </w:t>
            </w:r>
          </w:p>
          <w:p w14:paraId="59C793B8" w14:textId="37DE155F" w:rsidR="002E522A" w:rsidRPr="00C86363" w:rsidRDefault="002E522A" w:rsidP="0030685B">
            <w:pPr>
              <w:pStyle w:val="ListeParagraf"/>
              <w:numPr>
                <w:ilvl w:val="0"/>
                <w:numId w:val="21"/>
              </w:numPr>
              <w:spacing w:after="60"/>
              <w:ind w:left="346"/>
              <w:contextualSpacing w:val="0"/>
              <w:rPr>
                <w:rFonts w:asciiTheme="majorBidi" w:hAnsiTheme="majorBidi" w:cstheme="majorBidi"/>
                <w:sz w:val="22"/>
                <w:szCs w:val="22"/>
              </w:rPr>
            </w:pPr>
            <w:r>
              <w:rPr>
                <w:rFonts w:cstheme="minorHAnsi"/>
                <w:sz w:val="22"/>
                <w:szCs w:val="22"/>
              </w:rPr>
              <w:t xml:space="preserve">A </w:t>
            </w:r>
            <w:commentRangeStart w:id="29"/>
            <w:r>
              <w:rPr>
                <w:rFonts w:cstheme="minorHAnsi"/>
                <w:sz w:val="22"/>
                <w:szCs w:val="22"/>
              </w:rPr>
              <w:t>survey</w:t>
            </w:r>
            <w:commentRangeEnd w:id="29"/>
            <w:r w:rsidR="0015577C">
              <w:rPr>
                <w:rStyle w:val="AklamaBavurusu"/>
              </w:rPr>
              <w:commentReference w:id="29"/>
            </w:r>
            <w:r>
              <w:rPr>
                <w:rFonts w:cstheme="minorHAnsi"/>
                <w:sz w:val="22"/>
                <w:szCs w:val="22"/>
              </w:rPr>
              <w:t xml:space="preserve"> of existing practices could be </w:t>
            </w:r>
            <w:commentRangeStart w:id="30"/>
            <w:commentRangeStart w:id="31"/>
            <w:r>
              <w:rPr>
                <w:rFonts w:cstheme="minorHAnsi"/>
                <w:sz w:val="22"/>
                <w:szCs w:val="22"/>
              </w:rPr>
              <w:t>undertaken</w:t>
            </w:r>
            <w:commentRangeEnd w:id="30"/>
            <w:r w:rsidR="00E70DC3">
              <w:rPr>
                <w:rStyle w:val="AklamaBavurusu"/>
              </w:rPr>
              <w:commentReference w:id="30"/>
            </w:r>
            <w:commentRangeEnd w:id="31"/>
            <w:r w:rsidR="008F32A2">
              <w:rPr>
                <w:rStyle w:val="AklamaBavurusu"/>
              </w:rPr>
              <w:commentReference w:id="31"/>
            </w:r>
            <w:r w:rsidR="000967F3">
              <w:rPr>
                <w:rFonts w:cstheme="minorHAnsi"/>
                <w:sz w:val="22"/>
                <w:szCs w:val="22"/>
              </w:rPr>
              <w:t>.</w:t>
            </w:r>
            <w:r>
              <w:rPr>
                <w:rFonts w:cstheme="minorHAnsi"/>
                <w:sz w:val="22"/>
                <w:szCs w:val="22"/>
              </w:rPr>
              <w:t xml:space="preserve"> </w:t>
            </w:r>
          </w:p>
          <w:p w14:paraId="707BADFF" w14:textId="3FF290B7" w:rsidR="00C86363" w:rsidRPr="003E0D82" w:rsidRDefault="00232281" w:rsidP="0030685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s 2 and 19.</w:t>
            </w:r>
          </w:p>
          <w:p w14:paraId="5524CF21" w14:textId="77777777" w:rsidR="00233AE6" w:rsidRPr="00971FDB" w:rsidRDefault="00233AE6" w:rsidP="009C6F09">
            <w:pPr>
              <w:rPr>
                <w:rFonts w:asciiTheme="majorBidi" w:hAnsiTheme="majorBidi" w:cstheme="majorBidi"/>
                <w:sz w:val="22"/>
                <w:szCs w:val="22"/>
              </w:rPr>
            </w:pPr>
          </w:p>
        </w:tc>
        <w:tc>
          <w:tcPr>
            <w:tcW w:w="3955" w:type="dxa"/>
          </w:tcPr>
          <w:p w14:paraId="081FC653"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40EC2464"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002B0952" w14:textId="77777777" w:rsidR="00233AE6" w:rsidRPr="00971FDB" w:rsidRDefault="00233AE6" w:rsidP="009C6F09">
            <w:pPr>
              <w:rPr>
                <w:rFonts w:asciiTheme="majorBidi" w:hAnsiTheme="majorBidi" w:cstheme="majorBidi"/>
                <w:sz w:val="22"/>
                <w:szCs w:val="22"/>
                <w:highlight w:val="yellow"/>
              </w:rPr>
            </w:pPr>
          </w:p>
        </w:tc>
      </w:tr>
      <w:tr w:rsidR="00233AE6" w14:paraId="5190AEAC" w14:textId="77777777" w:rsidTr="003D1C14">
        <w:trPr>
          <w:jc w:val="center"/>
        </w:trPr>
        <w:tc>
          <w:tcPr>
            <w:tcW w:w="5035" w:type="dxa"/>
          </w:tcPr>
          <w:p w14:paraId="48670E05" w14:textId="77777777" w:rsidR="00233AE6" w:rsidRPr="00B2386F" w:rsidRDefault="00233AE6" w:rsidP="00233AE6">
            <w:pPr>
              <w:pStyle w:val="ListeParagraf"/>
              <w:numPr>
                <w:ilvl w:val="0"/>
                <w:numId w:val="33"/>
              </w:numPr>
              <w:ind w:left="420" w:hanging="347"/>
              <w:rPr>
                <w:rFonts w:cstheme="minorHAnsi"/>
                <w:sz w:val="22"/>
                <w:szCs w:val="22"/>
              </w:rPr>
            </w:pPr>
            <w:r w:rsidRPr="00B2386F">
              <w:rPr>
                <w:rFonts w:cstheme="minorHAnsi"/>
                <w:sz w:val="22"/>
                <w:szCs w:val="22"/>
              </w:rPr>
              <w:t>Dedicate an agenda item to the theme of ECOSOC and the HLPF and to the interrelations with their own priority theme, where applicable, and the follow-up to the 2030 Agenda.</w:t>
            </w:r>
          </w:p>
        </w:tc>
        <w:tc>
          <w:tcPr>
            <w:tcW w:w="3960" w:type="dxa"/>
          </w:tcPr>
          <w:p w14:paraId="0D3EC991" w14:textId="5C0EF895" w:rsidR="00E55037" w:rsidRDefault="00881D57" w:rsidP="002A3D51">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consider proposing to their </w:t>
            </w:r>
            <w:r w:rsidRPr="00FF4B26">
              <w:rPr>
                <w:rFonts w:asciiTheme="majorBidi" w:hAnsiTheme="majorBidi" w:cstheme="majorBidi"/>
                <w:sz w:val="22"/>
                <w:szCs w:val="22"/>
              </w:rPr>
              <w:t>Bureaux</w:t>
            </w:r>
            <w:r>
              <w:rPr>
                <w:rFonts w:asciiTheme="majorBidi" w:hAnsiTheme="majorBidi" w:cstheme="majorBidi"/>
                <w:sz w:val="22"/>
                <w:szCs w:val="22"/>
              </w:rPr>
              <w:t xml:space="preserve"> including </w:t>
            </w:r>
            <w:r w:rsidR="00EE6DEF" w:rsidRPr="00245C05">
              <w:rPr>
                <w:rFonts w:asciiTheme="majorBidi" w:hAnsiTheme="majorBidi" w:cstheme="majorBidi"/>
                <w:sz w:val="22"/>
                <w:szCs w:val="22"/>
              </w:rPr>
              <w:t>in their programme of work</w:t>
            </w:r>
            <w:r w:rsidR="00683E45">
              <w:rPr>
                <w:rFonts w:asciiTheme="majorBidi" w:hAnsiTheme="majorBidi" w:cstheme="majorBidi"/>
                <w:sz w:val="22"/>
                <w:szCs w:val="22"/>
              </w:rPr>
              <w:t>, if not already adopted,</w:t>
            </w:r>
            <w:r w:rsidR="00EE6DEF" w:rsidRPr="00245C05">
              <w:rPr>
                <w:rFonts w:asciiTheme="majorBidi" w:hAnsiTheme="majorBidi" w:cstheme="majorBidi"/>
                <w:sz w:val="22"/>
                <w:szCs w:val="22"/>
              </w:rPr>
              <w:t xml:space="preserve"> an item dedicated to contributi</w:t>
            </w:r>
            <w:r w:rsidR="00683E45">
              <w:rPr>
                <w:rFonts w:asciiTheme="majorBidi" w:hAnsiTheme="majorBidi" w:cstheme="majorBidi"/>
                <w:sz w:val="22"/>
                <w:szCs w:val="22"/>
              </w:rPr>
              <w:t>ons</w:t>
            </w:r>
            <w:r w:rsidR="00EE6DEF" w:rsidRPr="00245C05">
              <w:rPr>
                <w:rFonts w:asciiTheme="majorBidi" w:hAnsiTheme="majorBidi" w:cstheme="majorBidi"/>
                <w:sz w:val="22"/>
                <w:szCs w:val="22"/>
              </w:rPr>
              <w:t xml:space="preserve"> to the work of the Council</w:t>
            </w:r>
            <w:r w:rsidR="00245C05">
              <w:rPr>
                <w:rFonts w:asciiTheme="majorBidi" w:hAnsiTheme="majorBidi" w:cstheme="majorBidi"/>
                <w:sz w:val="22"/>
                <w:szCs w:val="22"/>
              </w:rPr>
              <w:t xml:space="preserve"> and the HLPF</w:t>
            </w:r>
            <w:r w:rsidR="002A3D51">
              <w:rPr>
                <w:rFonts w:asciiTheme="majorBidi" w:hAnsiTheme="majorBidi" w:cstheme="majorBidi"/>
                <w:sz w:val="22"/>
                <w:szCs w:val="22"/>
              </w:rPr>
              <w:t xml:space="preserve"> </w:t>
            </w:r>
            <w:r w:rsidR="00245C05" w:rsidRPr="00FF4B26">
              <w:rPr>
                <w:rFonts w:asciiTheme="majorBidi" w:hAnsiTheme="majorBidi" w:cstheme="majorBidi"/>
                <w:sz w:val="22"/>
                <w:szCs w:val="22"/>
              </w:rPr>
              <w:t>and incorporate the Bureaux’s guidance into the preparatory work for their forthcoming sessions</w:t>
            </w:r>
            <w:r w:rsidR="002A3D51">
              <w:rPr>
                <w:rFonts w:asciiTheme="majorBidi" w:hAnsiTheme="majorBidi" w:cstheme="majorBidi"/>
                <w:sz w:val="22"/>
                <w:szCs w:val="22"/>
              </w:rPr>
              <w:t xml:space="preserve">. </w:t>
            </w:r>
          </w:p>
          <w:p w14:paraId="08ECA27D" w14:textId="1A164EBE" w:rsidR="00233AE6" w:rsidRDefault="00E55037" w:rsidP="00892A5D">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Bureaux of functional commission and expert bodies </w:t>
            </w:r>
            <w:r w:rsidR="00EE6DEF" w:rsidRPr="00EE6DEF">
              <w:rPr>
                <w:rFonts w:asciiTheme="majorBidi" w:hAnsiTheme="majorBidi" w:cstheme="majorBidi"/>
                <w:sz w:val="22"/>
                <w:szCs w:val="22"/>
              </w:rPr>
              <w:t xml:space="preserve">could </w:t>
            </w:r>
            <w:r>
              <w:rPr>
                <w:rFonts w:asciiTheme="majorBidi" w:hAnsiTheme="majorBidi" w:cstheme="majorBidi"/>
                <w:sz w:val="22"/>
                <w:szCs w:val="22"/>
              </w:rPr>
              <w:t xml:space="preserve">consider </w:t>
            </w:r>
            <w:r w:rsidR="00352CD9">
              <w:rPr>
                <w:rFonts w:asciiTheme="majorBidi" w:hAnsiTheme="majorBidi" w:cstheme="majorBidi"/>
                <w:sz w:val="22"/>
                <w:szCs w:val="22"/>
              </w:rPr>
              <w:t xml:space="preserve">proposing to their respective subsidiary bodies </w:t>
            </w:r>
            <w:r w:rsidR="00EE6DEF" w:rsidRPr="00EE6DEF">
              <w:rPr>
                <w:rFonts w:asciiTheme="majorBidi" w:hAnsiTheme="majorBidi" w:cstheme="majorBidi"/>
                <w:sz w:val="22"/>
                <w:szCs w:val="22"/>
              </w:rPr>
              <w:t>explor</w:t>
            </w:r>
            <w:r>
              <w:rPr>
                <w:rFonts w:asciiTheme="majorBidi" w:hAnsiTheme="majorBidi" w:cstheme="majorBidi"/>
                <w:sz w:val="22"/>
                <w:szCs w:val="22"/>
              </w:rPr>
              <w:t xml:space="preserve">ing through this </w:t>
            </w:r>
            <w:r w:rsidR="00352CD9">
              <w:rPr>
                <w:rFonts w:asciiTheme="majorBidi" w:hAnsiTheme="majorBidi" w:cstheme="majorBidi"/>
                <w:sz w:val="22"/>
                <w:szCs w:val="22"/>
              </w:rPr>
              <w:t xml:space="preserve">agenda </w:t>
            </w:r>
            <w:r>
              <w:rPr>
                <w:rFonts w:asciiTheme="majorBidi" w:hAnsiTheme="majorBidi" w:cstheme="majorBidi"/>
                <w:sz w:val="22"/>
                <w:szCs w:val="22"/>
              </w:rPr>
              <w:t>item</w:t>
            </w:r>
            <w:r w:rsidR="00EE6DEF" w:rsidRPr="00EE6DEF">
              <w:rPr>
                <w:rFonts w:asciiTheme="majorBidi" w:hAnsiTheme="majorBidi" w:cstheme="majorBidi"/>
                <w:sz w:val="22"/>
                <w:szCs w:val="22"/>
              </w:rPr>
              <w:t xml:space="preserve"> the interlinkages of the subject area of their adopted theme and the main theme of the Council. </w:t>
            </w:r>
          </w:p>
          <w:p w14:paraId="64D77CF4" w14:textId="48C9FD95" w:rsidR="00352CD9" w:rsidRPr="00352CD9" w:rsidRDefault="00352CD9" w:rsidP="00352CD9">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 </w:t>
            </w:r>
            <w:r w:rsidR="000435D1">
              <w:rPr>
                <w:rFonts w:asciiTheme="majorBidi" w:hAnsiTheme="majorBidi" w:cstheme="majorBidi"/>
                <w:sz w:val="22"/>
                <w:szCs w:val="22"/>
              </w:rPr>
              <w:t>20</w:t>
            </w:r>
            <w:r>
              <w:rPr>
                <w:rFonts w:asciiTheme="majorBidi" w:hAnsiTheme="majorBidi" w:cstheme="majorBidi"/>
                <w:sz w:val="22"/>
                <w:szCs w:val="22"/>
              </w:rPr>
              <w:t>.</w:t>
            </w:r>
          </w:p>
          <w:p w14:paraId="3491C07F" w14:textId="2F2065C2" w:rsidR="00352CD9" w:rsidRPr="00352CD9" w:rsidRDefault="00352CD9" w:rsidP="00352CD9">
            <w:pPr>
              <w:spacing w:after="60"/>
              <w:ind w:left="-14"/>
              <w:rPr>
                <w:rFonts w:asciiTheme="majorBidi" w:hAnsiTheme="majorBidi" w:cstheme="majorBidi"/>
                <w:sz w:val="22"/>
                <w:szCs w:val="22"/>
              </w:rPr>
            </w:pPr>
          </w:p>
        </w:tc>
        <w:tc>
          <w:tcPr>
            <w:tcW w:w="3955" w:type="dxa"/>
          </w:tcPr>
          <w:p w14:paraId="09F4FFC6"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343D5858" w14:textId="7CE9052E" w:rsidR="005F2B93" w:rsidRDefault="005F2B93" w:rsidP="005F2B9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Management </w:t>
            </w:r>
            <w:r w:rsidRPr="00635F66">
              <w:rPr>
                <w:rFonts w:asciiTheme="majorBidi" w:hAnsiTheme="majorBidi" w:cstheme="majorBidi"/>
                <w:sz w:val="22"/>
                <w:szCs w:val="22"/>
              </w:rPr>
              <w:t>Segment</w:t>
            </w:r>
          </w:p>
          <w:p w14:paraId="56929CA8" w14:textId="77777777" w:rsidR="00233AE6" w:rsidRPr="00971FDB" w:rsidRDefault="00233AE6" w:rsidP="009C6F09">
            <w:pPr>
              <w:rPr>
                <w:rFonts w:asciiTheme="majorBidi" w:hAnsiTheme="majorBidi" w:cstheme="majorBidi"/>
                <w:sz w:val="22"/>
                <w:szCs w:val="22"/>
                <w:highlight w:val="yellow"/>
              </w:rPr>
            </w:pPr>
          </w:p>
        </w:tc>
      </w:tr>
      <w:tr w:rsidR="00233AE6" w14:paraId="2F9EF318" w14:textId="77777777" w:rsidTr="003D1C14">
        <w:trPr>
          <w:jc w:val="center"/>
        </w:trPr>
        <w:tc>
          <w:tcPr>
            <w:tcW w:w="5035" w:type="dxa"/>
          </w:tcPr>
          <w:p w14:paraId="3689EDED" w14:textId="77777777" w:rsidR="00233AE6" w:rsidRPr="00B2386F" w:rsidRDefault="00233AE6" w:rsidP="00233AE6">
            <w:pPr>
              <w:pStyle w:val="ListeParagraf"/>
              <w:numPr>
                <w:ilvl w:val="0"/>
                <w:numId w:val="33"/>
              </w:numPr>
              <w:ind w:left="420" w:hanging="347"/>
              <w:rPr>
                <w:rFonts w:cstheme="minorHAnsi"/>
                <w:sz w:val="22"/>
                <w:szCs w:val="22"/>
              </w:rPr>
            </w:pPr>
            <w:r w:rsidRPr="00B2386F">
              <w:rPr>
                <w:rFonts w:cstheme="minorHAnsi"/>
                <w:sz w:val="22"/>
                <w:szCs w:val="22"/>
              </w:rPr>
              <w:t>Continue to adopt consensus-based approaches.</w:t>
            </w:r>
          </w:p>
        </w:tc>
        <w:tc>
          <w:tcPr>
            <w:tcW w:w="3960" w:type="dxa"/>
          </w:tcPr>
          <w:p w14:paraId="235634BE" w14:textId="77777777" w:rsidR="00233AE6" w:rsidRDefault="0094413F" w:rsidP="0094413F">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Bureaux of functional commission and expert bodies, supported by their </w:t>
            </w:r>
            <w:r w:rsidR="000237B2">
              <w:rPr>
                <w:rFonts w:asciiTheme="majorBidi" w:hAnsiTheme="majorBidi" w:cstheme="majorBidi"/>
                <w:sz w:val="22"/>
                <w:szCs w:val="22"/>
              </w:rPr>
              <w:t>respective Secretariats,</w:t>
            </w:r>
            <w:r>
              <w:rPr>
                <w:rFonts w:asciiTheme="majorBidi" w:hAnsiTheme="majorBidi" w:cstheme="majorBidi"/>
                <w:sz w:val="22"/>
                <w:szCs w:val="22"/>
              </w:rPr>
              <w:t xml:space="preserve"> </w:t>
            </w:r>
            <w:r w:rsidRPr="00EE6DEF">
              <w:rPr>
                <w:rFonts w:asciiTheme="majorBidi" w:hAnsiTheme="majorBidi" w:cstheme="majorBidi"/>
                <w:sz w:val="22"/>
                <w:szCs w:val="22"/>
              </w:rPr>
              <w:t xml:space="preserve">could </w:t>
            </w:r>
            <w:r>
              <w:rPr>
                <w:rFonts w:asciiTheme="majorBidi" w:hAnsiTheme="majorBidi" w:cstheme="majorBidi"/>
                <w:sz w:val="22"/>
                <w:szCs w:val="22"/>
              </w:rPr>
              <w:t xml:space="preserve">consider ways </w:t>
            </w:r>
            <w:r w:rsidR="000237B2">
              <w:rPr>
                <w:rFonts w:asciiTheme="majorBidi" w:hAnsiTheme="majorBidi" w:cstheme="majorBidi"/>
                <w:sz w:val="22"/>
                <w:szCs w:val="22"/>
              </w:rPr>
              <w:t>to further promote consensus-based approaches in the work of their respective bodies</w:t>
            </w:r>
            <w:r w:rsidR="00D853E9">
              <w:rPr>
                <w:rFonts w:asciiTheme="majorBidi" w:hAnsiTheme="majorBidi" w:cstheme="majorBidi"/>
                <w:sz w:val="22"/>
                <w:szCs w:val="22"/>
              </w:rPr>
              <w:t xml:space="preserve"> and </w:t>
            </w:r>
            <w:r w:rsidR="00D853E9" w:rsidRPr="00FF4B26">
              <w:rPr>
                <w:rFonts w:asciiTheme="majorBidi" w:hAnsiTheme="majorBidi" w:cstheme="majorBidi"/>
                <w:sz w:val="22"/>
                <w:szCs w:val="22"/>
              </w:rPr>
              <w:t>incorporate the</w:t>
            </w:r>
            <w:r w:rsidR="00D853E9">
              <w:rPr>
                <w:rFonts w:asciiTheme="majorBidi" w:hAnsiTheme="majorBidi" w:cstheme="majorBidi"/>
                <w:sz w:val="22"/>
                <w:szCs w:val="22"/>
              </w:rPr>
              <w:t xml:space="preserve">se ways </w:t>
            </w:r>
            <w:r w:rsidR="00D853E9" w:rsidRPr="00FF4B26">
              <w:rPr>
                <w:rFonts w:asciiTheme="majorBidi" w:hAnsiTheme="majorBidi" w:cstheme="majorBidi"/>
                <w:sz w:val="22"/>
                <w:szCs w:val="22"/>
              </w:rPr>
              <w:t>into the preparatory work for their forthcoming sessions</w:t>
            </w:r>
            <w:r w:rsidR="000237B2">
              <w:rPr>
                <w:rFonts w:asciiTheme="majorBidi" w:hAnsiTheme="majorBidi" w:cstheme="majorBidi"/>
                <w:sz w:val="22"/>
                <w:szCs w:val="22"/>
              </w:rPr>
              <w:t>.</w:t>
            </w:r>
          </w:p>
          <w:p w14:paraId="64797716" w14:textId="0E991F66" w:rsidR="00C40A5C" w:rsidRPr="00C40A5C" w:rsidRDefault="00C40A5C" w:rsidP="00C40A5C">
            <w:pPr>
              <w:spacing w:after="60"/>
              <w:ind w:left="-14"/>
              <w:rPr>
                <w:rFonts w:asciiTheme="majorBidi" w:hAnsiTheme="majorBidi" w:cstheme="majorBidi"/>
                <w:sz w:val="22"/>
                <w:szCs w:val="22"/>
              </w:rPr>
            </w:pPr>
          </w:p>
        </w:tc>
        <w:tc>
          <w:tcPr>
            <w:tcW w:w="3955" w:type="dxa"/>
          </w:tcPr>
          <w:p w14:paraId="1278AD86" w14:textId="77777777" w:rsidR="005F2B93" w:rsidRDefault="005F2B93" w:rsidP="005F2B93">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01B3AFB9" w14:textId="41FFEFC1" w:rsidR="005F2B93" w:rsidRDefault="005F2B93" w:rsidP="005F2B93">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 xml:space="preserve">Management </w:t>
            </w:r>
            <w:r w:rsidRPr="00635F66">
              <w:rPr>
                <w:rFonts w:asciiTheme="majorBidi" w:hAnsiTheme="majorBidi" w:cstheme="majorBidi"/>
                <w:sz w:val="22"/>
                <w:szCs w:val="22"/>
              </w:rPr>
              <w:t>Segment</w:t>
            </w:r>
          </w:p>
          <w:p w14:paraId="22DA669A" w14:textId="77777777" w:rsidR="00233AE6" w:rsidRPr="00971FDB" w:rsidRDefault="00233AE6" w:rsidP="009C6F09">
            <w:pPr>
              <w:rPr>
                <w:rFonts w:asciiTheme="majorBidi" w:hAnsiTheme="majorBidi" w:cstheme="majorBidi"/>
                <w:sz w:val="22"/>
                <w:szCs w:val="22"/>
              </w:rPr>
            </w:pPr>
          </w:p>
        </w:tc>
      </w:tr>
      <w:tr w:rsidR="00F42FC8" w14:paraId="5E8BDFB5" w14:textId="77777777" w:rsidTr="00F42FC8">
        <w:trPr>
          <w:trHeight w:val="323"/>
          <w:jc w:val="center"/>
        </w:trPr>
        <w:tc>
          <w:tcPr>
            <w:tcW w:w="12950" w:type="dxa"/>
            <w:gridSpan w:val="3"/>
            <w:shd w:val="clear" w:color="auto" w:fill="D9E2F3" w:themeFill="accent1" w:themeFillTint="33"/>
          </w:tcPr>
          <w:p w14:paraId="6D974055" w14:textId="77777777" w:rsidR="00F42FC8" w:rsidRPr="000D7BD4" w:rsidRDefault="00F42FC8" w:rsidP="009C6F09">
            <w:pPr>
              <w:spacing w:before="60" w:after="60"/>
              <w:jc w:val="center"/>
              <w:rPr>
                <w:sz w:val="22"/>
                <w:szCs w:val="22"/>
              </w:rPr>
            </w:pPr>
            <w:bookmarkStart w:id="32" w:name="_Hlk112945957"/>
            <w:r w:rsidRPr="000D7BD4">
              <w:rPr>
                <w:sz w:val="22"/>
                <w:szCs w:val="22"/>
              </w:rPr>
              <w:t>V. How ECOSOC can best use the outcomes of subsidiary bodies</w:t>
            </w:r>
          </w:p>
        </w:tc>
      </w:tr>
      <w:bookmarkEnd w:id="32"/>
      <w:tr w:rsidR="00F42FC8" w14:paraId="2DA8ECA9" w14:textId="77777777" w:rsidTr="008636DA">
        <w:trPr>
          <w:jc w:val="center"/>
        </w:trPr>
        <w:tc>
          <w:tcPr>
            <w:tcW w:w="5035" w:type="dxa"/>
            <w:tcBorders>
              <w:bottom w:val="single" w:sz="4" w:space="0" w:color="auto"/>
            </w:tcBorders>
          </w:tcPr>
          <w:p w14:paraId="025C2F6C" w14:textId="77777777" w:rsidR="00F42FC8" w:rsidRPr="00B2386F" w:rsidRDefault="00F42FC8" w:rsidP="00F42FC8">
            <w:pPr>
              <w:pStyle w:val="ListeParagraf"/>
              <w:numPr>
                <w:ilvl w:val="0"/>
                <w:numId w:val="34"/>
              </w:numPr>
              <w:ind w:left="420" w:hanging="347"/>
              <w:rPr>
                <w:rFonts w:cstheme="minorHAnsi"/>
                <w:sz w:val="22"/>
                <w:szCs w:val="22"/>
              </w:rPr>
            </w:pPr>
            <w:r w:rsidRPr="00B2386F">
              <w:rPr>
                <w:rFonts w:cstheme="minorHAnsi"/>
                <w:sz w:val="22"/>
                <w:szCs w:val="22"/>
              </w:rPr>
              <w:t>Provide shorter and more accessible and actionable recommendations for the consideration of ECOSOC.</w:t>
            </w:r>
          </w:p>
        </w:tc>
        <w:tc>
          <w:tcPr>
            <w:tcW w:w="3960" w:type="dxa"/>
            <w:tcBorders>
              <w:bottom w:val="single" w:sz="4" w:space="0" w:color="auto"/>
            </w:tcBorders>
          </w:tcPr>
          <w:p w14:paraId="358C1D58" w14:textId="7F69A460" w:rsidR="00F42FC8" w:rsidRDefault="00C40A5C" w:rsidP="00AF0AD9">
            <w:pPr>
              <w:pStyle w:val="ListeParagraf"/>
              <w:numPr>
                <w:ilvl w:val="0"/>
                <w:numId w:val="21"/>
              </w:numPr>
              <w:spacing w:after="60"/>
              <w:ind w:left="346"/>
              <w:contextualSpacing w:val="0"/>
              <w:rPr>
                <w:rFonts w:asciiTheme="majorBidi" w:hAnsiTheme="majorBidi" w:cstheme="majorBidi"/>
                <w:sz w:val="22"/>
                <w:szCs w:val="22"/>
              </w:rPr>
            </w:pPr>
            <w:r w:rsidRPr="00C40A5C">
              <w:rPr>
                <w:rFonts w:asciiTheme="majorBidi" w:hAnsiTheme="majorBidi" w:cstheme="majorBidi"/>
                <w:sz w:val="22"/>
                <w:szCs w:val="22"/>
              </w:rPr>
              <w:t xml:space="preserve">Bureaux of functional commission and expert bodies, supported by their </w:t>
            </w:r>
            <w:r w:rsidR="00330501">
              <w:rPr>
                <w:rFonts w:asciiTheme="majorBidi" w:hAnsiTheme="majorBidi" w:cstheme="majorBidi"/>
                <w:sz w:val="22"/>
                <w:szCs w:val="22"/>
              </w:rPr>
              <w:t xml:space="preserve">facilitators and </w:t>
            </w:r>
            <w:r w:rsidRPr="00C40A5C">
              <w:rPr>
                <w:rFonts w:asciiTheme="majorBidi" w:hAnsiTheme="majorBidi" w:cstheme="majorBidi"/>
                <w:sz w:val="22"/>
                <w:szCs w:val="22"/>
              </w:rPr>
              <w:t xml:space="preserve">respective Secretariats, could consider </w:t>
            </w:r>
            <w:r w:rsidR="00D3063F">
              <w:rPr>
                <w:rFonts w:asciiTheme="majorBidi" w:hAnsiTheme="majorBidi" w:cstheme="majorBidi"/>
                <w:sz w:val="22"/>
                <w:szCs w:val="22"/>
              </w:rPr>
              <w:t xml:space="preserve">proposing to their </w:t>
            </w:r>
            <w:r w:rsidRPr="00C40A5C">
              <w:rPr>
                <w:rFonts w:asciiTheme="majorBidi" w:hAnsiTheme="majorBidi" w:cstheme="majorBidi"/>
                <w:sz w:val="22"/>
                <w:szCs w:val="22"/>
              </w:rPr>
              <w:t xml:space="preserve">respective bodies </w:t>
            </w:r>
            <w:r w:rsidR="00D3063F">
              <w:rPr>
                <w:rFonts w:asciiTheme="majorBidi" w:hAnsiTheme="majorBidi" w:cstheme="majorBidi"/>
                <w:sz w:val="22"/>
                <w:szCs w:val="22"/>
              </w:rPr>
              <w:t xml:space="preserve">shorter, more accessible actionable recommendations </w:t>
            </w:r>
            <w:r w:rsidR="00AF0AD9">
              <w:rPr>
                <w:rFonts w:asciiTheme="majorBidi" w:hAnsiTheme="majorBidi" w:cstheme="majorBidi"/>
                <w:sz w:val="22"/>
                <w:szCs w:val="22"/>
              </w:rPr>
              <w:t xml:space="preserve">at the time of submitting draft proposals </w:t>
            </w:r>
            <w:r w:rsidR="00795DDA">
              <w:rPr>
                <w:rFonts w:asciiTheme="majorBidi" w:hAnsiTheme="majorBidi" w:cstheme="majorBidi"/>
                <w:sz w:val="22"/>
                <w:szCs w:val="22"/>
              </w:rPr>
              <w:t xml:space="preserve">in </w:t>
            </w:r>
            <w:r w:rsidRPr="00AF0AD9">
              <w:rPr>
                <w:rFonts w:asciiTheme="majorBidi" w:hAnsiTheme="majorBidi" w:cstheme="majorBidi"/>
                <w:sz w:val="22"/>
                <w:szCs w:val="22"/>
              </w:rPr>
              <w:t>their forthcoming sessions.</w:t>
            </w:r>
          </w:p>
          <w:p w14:paraId="78FD404B" w14:textId="63790847" w:rsidR="007B1AB4" w:rsidRPr="00352CD9" w:rsidRDefault="007B1AB4" w:rsidP="007B1AB4">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See follow up to </w:t>
            </w:r>
            <w:r w:rsidRPr="003C31C8">
              <w:rPr>
                <w:rFonts w:asciiTheme="majorBidi" w:hAnsiTheme="majorBidi" w:cstheme="majorBidi"/>
                <w:sz w:val="22"/>
                <w:szCs w:val="22"/>
              </w:rPr>
              <w:t>recommendation</w:t>
            </w:r>
            <w:r>
              <w:rPr>
                <w:rFonts w:asciiTheme="majorBidi" w:hAnsiTheme="majorBidi" w:cstheme="majorBidi"/>
                <w:sz w:val="22"/>
                <w:szCs w:val="22"/>
              </w:rPr>
              <w:t xml:space="preserve"> 15a.</w:t>
            </w:r>
          </w:p>
          <w:p w14:paraId="2593E767" w14:textId="1FFFDB48" w:rsidR="00795DDA" w:rsidRPr="007B1AB4" w:rsidRDefault="00795DDA" w:rsidP="007B1AB4">
            <w:pPr>
              <w:spacing w:after="60"/>
              <w:ind w:left="-14"/>
              <w:rPr>
                <w:rFonts w:asciiTheme="majorBidi" w:hAnsiTheme="majorBidi" w:cstheme="majorBidi"/>
                <w:sz w:val="22"/>
                <w:szCs w:val="22"/>
              </w:rPr>
            </w:pPr>
          </w:p>
        </w:tc>
        <w:tc>
          <w:tcPr>
            <w:tcW w:w="3955" w:type="dxa"/>
            <w:tcBorders>
              <w:bottom w:val="single" w:sz="4" w:space="0" w:color="auto"/>
            </w:tcBorders>
          </w:tcPr>
          <w:p w14:paraId="7A282107" w14:textId="77777777"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2F5205E5" w14:textId="78E6E093"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4C425EEA" w14:textId="3452131D" w:rsidR="00082AF7" w:rsidRDefault="00082AF7" w:rsidP="00082AF7">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3621117E" w14:textId="77777777" w:rsidR="00F42FC8" w:rsidRPr="00971FDB" w:rsidRDefault="00F42FC8" w:rsidP="009C6F09">
            <w:pPr>
              <w:rPr>
                <w:rFonts w:asciiTheme="majorBidi" w:hAnsiTheme="majorBidi" w:cstheme="majorBidi"/>
                <w:sz w:val="22"/>
                <w:szCs w:val="22"/>
              </w:rPr>
            </w:pPr>
          </w:p>
        </w:tc>
      </w:tr>
      <w:tr w:rsidR="00F42FC8" w14:paraId="4A45B7CA" w14:textId="77777777" w:rsidTr="008636DA">
        <w:trPr>
          <w:jc w:val="center"/>
        </w:trPr>
        <w:tc>
          <w:tcPr>
            <w:tcW w:w="5035" w:type="dxa"/>
            <w:tcBorders>
              <w:bottom w:val="single" w:sz="4" w:space="0" w:color="auto"/>
            </w:tcBorders>
          </w:tcPr>
          <w:p w14:paraId="448BD9B9" w14:textId="77777777" w:rsidR="00F42FC8" w:rsidRPr="00B2386F" w:rsidRDefault="00F42FC8" w:rsidP="00F42FC8">
            <w:pPr>
              <w:pStyle w:val="ListeParagraf"/>
              <w:numPr>
                <w:ilvl w:val="0"/>
                <w:numId w:val="34"/>
              </w:numPr>
              <w:ind w:left="420" w:hanging="347"/>
              <w:rPr>
                <w:rFonts w:cstheme="minorHAnsi"/>
                <w:sz w:val="22"/>
                <w:szCs w:val="22"/>
              </w:rPr>
            </w:pPr>
            <w:r w:rsidRPr="00B2386F">
              <w:rPr>
                <w:rFonts w:cstheme="minorHAnsi"/>
                <w:sz w:val="22"/>
                <w:szCs w:val="22"/>
              </w:rPr>
              <w:t>More systematically invite countries conducting Voluntary National Reviews (VNRs) at the HLPF to participate in their session and engage in a dialogue on the implementation of the SDGs most closely related to their work.  This would help to maximize peer learning on policy experiences emanating from the VNRs.</w:t>
            </w:r>
          </w:p>
        </w:tc>
        <w:tc>
          <w:tcPr>
            <w:tcW w:w="3960" w:type="dxa"/>
            <w:tcBorders>
              <w:bottom w:val="single" w:sz="4" w:space="0" w:color="auto"/>
            </w:tcBorders>
          </w:tcPr>
          <w:p w14:paraId="77B4599D" w14:textId="0D606F89" w:rsidR="00F42FC8" w:rsidRPr="00330501" w:rsidRDefault="00F42FC8" w:rsidP="00330501">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The Bureaux of functional commissions and expert bodies could explore further opportunities to include VNR countries into their discussions</w:t>
            </w:r>
            <w:r w:rsidR="00975AE0">
              <w:rPr>
                <w:rFonts w:asciiTheme="majorBidi" w:hAnsiTheme="majorBidi" w:cstheme="majorBidi"/>
                <w:sz w:val="22"/>
                <w:szCs w:val="22"/>
              </w:rPr>
              <w:t xml:space="preserve"> and </w:t>
            </w:r>
            <w:r w:rsidR="00975AE0" w:rsidRPr="00FF4B26">
              <w:rPr>
                <w:rFonts w:asciiTheme="majorBidi" w:hAnsiTheme="majorBidi" w:cstheme="majorBidi"/>
                <w:sz w:val="22"/>
                <w:szCs w:val="22"/>
              </w:rPr>
              <w:t xml:space="preserve">incorporate </w:t>
            </w:r>
            <w:r w:rsidR="00975AE0">
              <w:rPr>
                <w:rFonts w:asciiTheme="majorBidi" w:hAnsiTheme="majorBidi" w:cstheme="majorBidi"/>
                <w:sz w:val="22"/>
                <w:szCs w:val="22"/>
              </w:rPr>
              <w:t xml:space="preserve">them </w:t>
            </w:r>
            <w:r w:rsidR="00975AE0" w:rsidRPr="00FF4B26">
              <w:rPr>
                <w:rFonts w:asciiTheme="majorBidi" w:hAnsiTheme="majorBidi" w:cstheme="majorBidi"/>
                <w:sz w:val="22"/>
                <w:szCs w:val="22"/>
              </w:rPr>
              <w:t>into the preparatory work for their forthcoming sessions</w:t>
            </w:r>
            <w:r w:rsidR="000F21DA">
              <w:rPr>
                <w:rFonts w:asciiTheme="majorBidi" w:hAnsiTheme="majorBidi" w:cstheme="majorBidi"/>
                <w:sz w:val="22"/>
                <w:szCs w:val="22"/>
              </w:rPr>
              <w:t>.</w:t>
            </w:r>
          </w:p>
          <w:p w14:paraId="5CDECFCC" w14:textId="77777777" w:rsidR="00F42FC8" w:rsidRPr="00FD5CF7" w:rsidRDefault="00F42FC8" w:rsidP="009C6F09">
            <w:pPr>
              <w:spacing w:after="60"/>
              <w:ind w:left="-14"/>
              <w:rPr>
                <w:rFonts w:asciiTheme="majorBidi" w:hAnsiTheme="majorBidi" w:cstheme="majorBidi"/>
                <w:sz w:val="22"/>
                <w:szCs w:val="22"/>
              </w:rPr>
            </w:pPr>
          </w:p>
        </w:tc>
        <w:tc>
          <w:tcPr>
            <w:tcW w:w="3955" w:type="dxa"/>
            <w:tcBorders>
              <w:bottom w:val="single" w:sz="4" w:space="0" w:color="auto"/>
            </w:tcBorders>
          </w:tcPr>
          <w:p w14:paraId="4BB40884" w14:textId="77777777" w:rsidR="00082AF7" w:rsidRDefault="00082AF7" w:rsidP="00082AF7">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 and preparatory work</w:t>
            </w:r>
          </w:p>
          <w:p w14:paraId="77DFC2F7" w14:textId="7252304A" w:rsidR="00082AF7" w:rsidRDefault="00082AF7" w:rsidP="001B5EF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56136D4F" w14:textId="19CBC73A" w:rsidR="001B5EF0" w:rsidRPr="001B5EF0" w:rsidRDefault="001B5EF0" w:rsidP="001B5EF0">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HLPF/HLS</w:t>
            </w:r>
          </w:p>
          <w:p w14:paraId="6AD6B75F" w14:textId="77777777" w:rsidR="00F42FC8" w:rsidRPr="00971FDB" w:rsidRDefault="00F42FC8" w:rsidP="009C6F09">
            <w:pPr>
              <w:rPr>
                <w:rFonts w:asciiTheme="majorBidi" w:hAnsiTheme="majorBidi" w:cstheme="majorBidi"/>
                <w:sz w:val="22"/>
                <w:szCs w:val="22"/>
              </w:rPr>
            </w:pPr>
          </w:p>
        </w:tc>
      </w:tr>
      <w:tr w:rsidR="00570A4B" w14:paraId="3F20938B" w14:textId="77777777" w:rsidTr="009C6F09">
        <w:trPr>
          <w:jc w:val="center"/>
        </w:trPr>
        <w:tc>
          <w:tcPr>
            <w:tcW w:w="12950" w:type="dxa"/>
            <w:gridSpan w:val="3"/>
            <w:shd w:val="clear" w:color="auto" w:fill="FFDFAF"/>
          </w:tcPr>
          <w:p w14:paraId="2B10D0A2" w14:textId="77777777" w:rsidR="00570A4B" w:rsidRPr="00A17252" w:rsidRDefault="00570A4B" w:rsidP="008C4DBC">
            <w:pPr>
              <w:spacing w:before="120" w:after="120"/>
              <w:jc w:val="center"/>
              <w:rPr>
                <w:rFonts w:cstheme="minorHAnsi"/>
                <w:b/>
                <w:bCs/>
              </w:rPr>
            </w:pPr>
            <w:r w:rsidRPr="00A17252">
              <w:rPr>
                <w:b/>
                <w:bCs/>
              </w:rPr>
              <w:t xml:space="preserve">Recommendations for the </w:t>
            </w:r>
            <w:r w:rsidRPr="00A17252">
              <w:rPr>
                <w:b/>
                <w:bCs/>
                <w:u w:val="single"/>
              </w:rPr>
              <w:t>Secretariat</w:t>
            </w:r>
            <w:r w:rsidRPr="00A17252">
              <w:rPr>
                <w:b/>
                <w:bCs/>
              </w:rPr>
              <w:t>:</w:t>
            </w:r>
          </w:p>
        </w:tc>
      </w:tr>
      <w:tr w:rsidR="008C4DBC" w14:paraId="59F75525" w14:textId="77777777" w:rsidTr="008C4DBC">
        <w:trPr>
          <w:trHeight w:val="323"/>
          <w:jc w:val="center"/>
        </w:trPr>
        <w:tc>
          <w:tcPr>
            <w:tcW w:w="12950" w:type="dxa"/>
            <w:gridSpan w:val="3"/>
            <w:tcBorders>
              <w:bottom w:val="single" w:sz="4" w:space="0" w:color="auto"/>
            </w:tcBorders>
            <w:shd w:val="clear" w:color="auto" w:fill="D9E2F3" w:themeFill="accent1" w:themeFillTint="33"/>
            <w:vAlign w:val="center"/>
          </w:tcPr>
          <w:p w14:paraId="576F0A9F" w14:textId="77777777" w:rsidR="008C4DBC" w:rsidRPr="008C4DBC" w:rsidRDefault="008C4DBC" w:rsidP="009C6F09">
            <w:pPr>
              <w:spacing w:before="60" w:after="60"/>
              <w:jc w:val="center"/>
              <w:rPr>
                <w:sz w:val="22"/>
                <w:szCs w:val="22"/>
              </w:rPr>
            </w:pPr>
            <w:r w:rsidRPr="008C4DBC">
              <w:rPr>
                <w:sz w:val="22"/>
                <w:szCs w:val="22"/>
              </w:rPr>
              <w:t>II. Aligning with the 2030 Agenda</w:t>
            </w:r>
          </w:p>
        </w:tc>
      </w:tr>
      <w:tr w:rsidR="00570A4B" w14:paraId="0E0F0C64" w14:textId="77777777" w:rsidTr="009C6F09">
        <w:trPr>
          <w:jc w:val="center"/>
        </w:trPr>
        <w:tc>
          <w:tcPr>
            <w:tcW w:w="5035" w:type="dxa"/>
          </w:tcPr>
          <w:p w14:paraId="5FC91A47"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The Functional Commissions and Expert Bodies could be provided with further information on the SDGs that are furthest off track so that they can prioritize them in their deliberations according to their respective mandates. This should not be achieved at the expense of the technical work of these bodies.</w:t>
            </w:r>
          </w:p>
        </w:tc>
        <w:tc>
          <w:tcPr>
            <w:tcW w:w="3960" w:type="dxa"/>
          </w:tcPr>
          <w:p w14:paraId="41020D61" w14:textId="3CE1D6EB" w:rsidR="00570A4B" w:rsidRPr="00213EF5" w:rsidRDefault="00570A4B" w:rsidP="00213EF5">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The ECOSOC Secretariat </w:t>
            </w:r>
            <w:r w:rsidRPr="00213EF5">
              <w:rPr>
                <w:rFonts w:asciiTheme="majorBidi" w:hAnsiTheme="majorBidi" w:cstheme="majorBidi"/>
                <w:sz w:val="22"/>
                <w:szCs w:val="22"/>
              </w:rPr>
              <w:t xml:space="preserve">could provide to the Secretariats of the functional commissions and expert bodies an overview of progress of implementation of the SDGs based on the latest SG report on Progress towards the Sustainable Development Goals and in cooperation with the Statistics Division, for their transmittal to their respective Bureaux. </w:t>
            </w:r>
          </w:p>
          <w:p w14:paraId="06C8182F" w14:textId="77777777"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FF4B26">
              <w:rPr>
                <w:rFonts w:asciiTheme="majorBidi" w:hAnsiTheme="majorBidi" w:cstheme="majorBidi"/>
                <w:sz w:val="22"/>
                <w:szCs w:val="22"/>
              </w:rPr>
              <w:t xml:space="preserve">The Secretariats of functional commissions and expert bodies could </w:t>
            </w:r>
            <w:r>
              <w:rPr>
                <w:rFonts w:asciiTheme="majorBidi" w:hAnsiTheme="majorBidi" w:cstheme="majorBidi"/>
                <w:sz w:val="22"/>
                <w:szCs w:val="22"/>
              </w:rPr>
              <w:t xml:space="preserve">explore with </w:t>
            </w:r>
            <w:r w:rsidRPr="00FF4B26">
              <w:rPr>
                <w:rFonts w:asciiTheme="majorBidi" w:hAnsiTheme="majorBidi" w:cstheme="majorBidi"/>
                <w:sz w:val="22"/>
                <w:szCs w:val="22"/>
              </w:rPr>
              <w:t xml:space="preserve">their respective Bureaux </w:t>
            </w:r>
            <w:r>
              <w:rPr>
                <w:rFonts w:asciiTheme="majorBidi" w:hAnsiTheme="majorBidi" w:cstheme="majorBidi"/>
                <w:sz w:val="22"/>
                <w:szCs w:val="22"/>
              </w:rPr>
              <w:t xml:space="preserve">how to best incorporate the information, including to seek cooperation opportunities with other subsidiary bodies and/or UN agencies, into the </w:t>
            </w:r>
            <w:r w:rsidRPr="00FF4B26">
              <w:rPr>
                <w:rFonts w:asciiTheme="majorBidi" w:hAnsiTheme="majorBidi" w:cstheme="majorBidi"/>
                <w:sz w:val="22"/>
                <w:szCs w:val="22"/>
              </w:rPr>
              <w:t>preparatory work for their forthcoming sessions.</w:t>
            </w:r>
          </w:p>
          <w:p w14:paraId="455483AA" w14:textId="77777777" w:rsidR="00570A4B" w:rsidRPr="008903F3" w:rsidRDefault="00570A4B" w:rsidP="009C6F09">
            <w:pPr>
              <w:rPr>
                <w:rFonts w:asciiTheme="majorBidi" w:hAnsiTheme="majorBidi" w:cstheme="majorBidi"/>
                <w:sz w:val="22"/>
                <w:szCs w:val="22"/>
              </w:rPr>
            </w:pPr>
          </w:p>
        </w:tc>
        <w:tc>
          <w:tcPr>
            <w:tcW w:w="3955" w:type="dxa"/>
          </w:tcPr>
          <w:p w14:paraId="0A460D46" w14:textId="77777777" w:rsidR="00700E6E" w:rsidRDefault="00570A4B" w:rsidP="00700E6E">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Meeting of Secretariats</w:t>
            </w:r>
          </w:p>
          <w:p w14:paraId="37011D73" w14:textId="6FEA4AD7" w:rsidR="00570A4B" w:rsidRPr="00700E6E" w:rsidRDefault="00570A4B" w:rsidP="00700E6E">
            <w:pPr>
              <w:numPr>
                <w:ilvl w:val="0"/>
                <w:numId w:val="21"/>
              </w:numPr>
              <w:spacing w:after="60"/>
              <w:ind w:left="346"/>
              <w:rPr>
                <w:rFonts w:asciiTheme="majorBidi" w:hAnsiTheme="majorBidi" w:cstheme="majorBidi"/>
                <w:sz w:val="22"/>
                <w:szCs w:val="22"/>
              </w:rPr>
            </w:pPr>
            <w:r w:rsidRPr="00700E6E">
              <w:rPr>
                <w:rFonts w:asciiTheme="majorBidi" w:hAnsiTheme="majorBidi" w:cstheme="majorBidi"/>
                <w:sz w:val="22"/>
                <w:szCs w:val="22"/>
              </w:rPr>
              <w:t>Subsidiary bodies’ sessions and preparatory work</w:t>
            </w:r>
          </w:p>
          <w:p w14:paraId="40D387D7" w14:textId="77777777" w:rsidR="00570A4B" w:rsidRPr="00305282" w:rsidRDefault="00570A4B" w:rsidP="009C6F09">
            <w:pPr>
              <w:spacing w:after="60"/>
              <w:ind w:left="-14"/>
              <w:rPr>
                <w:rFonts w:asciiTheme="majorBidi" w:hAnsiTheme="majorBidi" w:cstheme="majorBidi"/>
                <w:sz w:val="22"/>
                <w:szCs w:val="22"/>
              </w:rPr>
            </w:pPr>
          </w:p>
        </w:tc>
      </w:tr>
      <w:tr w:rsidR="00570A4B" w14:paraId="1993F341" w14:textId="77777777" w:rsidTr="009C6F09">
        <w:trPr>
          <w:jc w:val="center"/>
        </w:trPr>
        <w:tc>
          <w:tcPr>
            <w:tcW w:w="5035" w:type="dxa"/>
          </w:tcPr>
          <w:p w14:paraId="725AFE2A" w14:textId="77777777" w:rsidR="00570A4B" w:rsidRPr="00CC79EC" w:rsidRDefault="00570A4B" w:rsidP="00C904D2">
            <w:pPr>
              <w:pStyle w:val="ListeParagraf"/>
              <w:numPr>
                <w:ilvl w:val="0"/>
                <w:numId w:val="29"/>
              </w:numPr>
              <w:ind w:left="420" w:hanging="347"/>
              <w:rPr>
                <w:rFonts w:cstheme="minorHAnsi"/>
                <w:sz w:val="22"/>
                <w:szCs w:val="22"/>
              </w:rPr>
            </w:pPr>
            <w:r w:rsidRPr="00CC79EC">
              <w:rPr>
                <w:rFonts w:cstheme="minorHAnsi"/>
                <w:sz w:val="22"/>
                <w:szCs w:val="22"/>
              </w:rPr>
              <w:t>The webpage on subsidiary bodies on the ECOSOC website could be further enhanced as a central searchable webpage or repository consolidating all events, rules of procedures, reports and outputs/publications of different subsidiary bodies. It could serve as a onestop shop for Member States to learn about issues under consideration in subsidiary bodies and could facilitate coordination and collaboration among relevant ECOSOC’s subsidiary bodies.</w:t>
            </w:r>
          </w:p>
        </w:tc>
        <w:tc>
          <w:tcPr>
            <w:tcW w:w="3960" w:type="dxa"/>
          </w:tcPr>
          <w:p w14:paraId="27D5870C" w14:textId="77777777" w:rsidR="00570A4B" w:rsidRDefault="00570A4B" w:rsidP="00570A4B">
            <w:pPr>
              <w:pStyle w:val="ListeParagraf"/>
              <w:numPr>
                <w:ilvl w:val="0"/>
                <w:numId w:val="21"/>
              </w:numPr>
              <w:spacing w:after="60"/>
              <w:ind w:left="346"/>
              <w:contextualSpacing w:val="0"/>
              <w:rPr>
                <w:rFonts w:asciiTheme="majorBidi" w:hAnsiTheme="majorBidi" w:cstheme="majorBidi"/>
                <w:sz w:val="22"/>
                <w:szCs w:val="22"/>
              </w:rPr>
            </w:pPr>
            <w:r>
              <w:rPr>
                <w:rFonts w:asciiTheme="majorBidi" w:hAnsiTheme="majorBidi" w:cstheme="majorBidi"/>
                <w:sz w:val="22"/>
                <w:szCs w:val="22"/>
              </w:rPr>
              <w:t xml:space="preserve">DESA is exploring </w:t>
            </w:r>
            <w:r w:rsidRPr="007576BF">
              <w:rPr>
                <w:rFonts w:asciiTheme="majorBidi" w:hAnsiTheme="majorBidi" w:cstheme="majorBidi"/>
                <w:sz w:val="22"/>
                <w:szCs w:val="22"/>
              </w:rPr>
              <w:t>with DGC and OICT</w:t>
            </w:r>
            <w:r>
              <w:rPr>
                <w:rFonts w:asciiTheme="majorBidi" w:hAnsiTheme="majorBidi" w:cstheme="majorBidi"/>
                <w:sz w:val="22"/>
                <w:szCs w:val="22"/>
              </w:rPr>
              <w:t xml:space="preserve"> the </w:t>
            </w:r>
            <w:r w:rsidRPr="005764A1">
              <w:rPr>
                <w:rFonts w:asciiTheme="majorBidi" w:hAnsiTheme="majorBidi" w:cstheme="majorBidi"/>
                <w:sz w:val="22"/>
                <w:szCs w:val="22"/>
              </w:rPr>
              <w:t xml:space="preserve">revamping </w:t>
            </w:r>
            <w:r>
              <w:rPr>
                <w:rFonts w:asciiTheme="majorBidi" w:hAnsiTheme="majorBidi" w:cstheme="majorBidi"/>
                <w:sz w:val="22"/>
                <w:szCs w:val="22"/>
              </w:rPr>
              <w:t xml:space="preserve">of </w:t>
            </w:r>
            <w:r w:rsidRPr="005764A1">
              <w:rPr>
                <w:rFonts w:asciiTheme="majorBidi" w:hAnsiTheme="majorBidi" w:cstheme="majorBidi"/>
                <w:sz w:val="22"/>
                <w:szCs w:val="22"/>
              </w:rPr>
              <w:t>the ECOSOC website</w:t>
            </w:r>
            <w:r>
              <w:rPr>
                <w:rFonts w:asciiTheme="majorBidi" w:hAnsiTheme="majorBidi" w:cstheme="majorBidi"/>
                <w:sz w:val="22"/>
                <w:szCs w:val="22"/>
              </w:rPr>
              <w:t xml:space="preserve">. </w:t>
            </w:r>
          </w:p>
          <w:p w14:paraId="18CFB6B9" w14:textId="52B31077" w:rsidR="00570A4B" w:rsidRPr="00B277C0" w:rsidRDefault="00570A4B" w:rsidP="00341EDE">
            <w:pPr>
              <w:spacing w:after="60"/>
              <w:ind w:left="-14"/>
              <w:rPr>
                <w:rFonts w:asciiTheme="majorBidi" w:hAnsiTheme="majorBidi" w:cstheme="majorBidi"/>
                <w:sz w:val="22"/>
                <w:szCs w:val="22"/>
              </w:rPr>
            </w:pPr>
          </w:p>
        </w:tc>
        <w:tc>
          <w:tcPr>
            <w:tcW w:w="3955" w:type="dxa"/>
          </w:tcPr>
          <w:p w14:paraId="73A199BE" w14:textId="36373F58" w:rsidR="00570A4B" w:rsidRPr="00D96E3E" w:rsidRDefault="00C54985" w:rsidP="009C6F09">
            <w:pPr>
              <w:rPr>
                <w:rFonts w:asciiTheme="majorBidi" w:hAnsiTheme="majorBidi" w:cstheme="majorBidi"/>
                <w:sz w:val="22"/>
                <w:szCs w:val="22"/>
              </w:rPr>
            </w:pPr>
            <w:r>
              <w:rPr>
                <w:rFonts w:asciiTheme="majorBidi" w:hAnsiTheme="majorBidi" w:cstheme="majorBidi"/>
                <w:sz w:val="22"/>
                <w:szCs w:val="22"/>
              </w:rPr>
              <w:t>Ongoing</w:t>
            </w:r>
          </w:p>
        </w:tc>
      </w:tr>
      <w:tr w:rsidR="00570A4B" w14:paraId="5B6F86DE" w14:textId="77777777" w:rsidTr="009C6F09">
        <w:trPr>
          <w:jc w:val="center"/>
        </w:trPr>
        <w:tc>
          <w:tcPr>
            <w:tcW w:w="12950" w:type="dxa"/>
            <w:gridSpan w:val="3"/>
            <w:shd w:val="clear" w:color="auto" w:fill="DDFFD1"/>
          </w:tcPr>
          <w:p w14:paraId="4B8F81B3" w14:textId="77777777" w:rsidR="00570A4B" w:rsidRPr="00A17252" w:rsidRDefault="00570A4B" w:rsidP="00C10885">
            <w:pPr>
              <w:spacing w:before="120" w:after="120"/>
              <w:jc w:val="center"/>
              <w:rPr>
                <w:rFonts w:asciiTheme="minorHAnsi" w:hAnsiTheme="minorHAnsi" w:cstheme="minorHAnsi"/>
                <w:b/>
                <w:bCs/>
              </w:rPr>
            </w:pPr>
            <w:r w:rsidRPr="00A17252">
              <w:rPr>
                <w:b/>
                <w:bCs/>
              </w:rPr>
              <w:t xml:space="preserve">Recommendations for consideration of </w:t>
            </w:r>
            <w:r w:rsidRPr="00A17252">
              <w:rPr>
                <w:b/>
                <w:bCs/>
                <w:u w:val="single"/>
              </w:rPr>
              <w:t>Member States</w:t>
            </w:r>
            <w:r w:rsidRPr="00A17252">
              <w:rPr>
                <w:b/>
                <w:bCs/>
              </w:rPr>
              <w:t>:</w:t>
            </w:r>
          </w:p>
        </w:tc>
      </w:tr>
      <w:tr w:rsidR="00C10885" w14:paraId="064183AC" w14:textId="77777777" w:rsidTr="00C10885">
        <w:trPr>
          <w:trHeight w:val="323"/>
          <w:jc w:val="center"/>
        </w:trPr>
        <w:tc>
          <w:tcPr>
            <w:tcW w:w="12950" w:type="dxa"/>
            <w:gridSpan w:val="3"/>
            <w:shd w:val="clear" w:color="auto" w:fill="D9E2F3" w:themeFill="accent1" w:themeFillTint="33"/>
          </w:tcPr>
          <w:p w14:paraId="43509A70" w14:textId="77777777" w:rsidR="00C10885" w:rsidRPr="000D7BD4" w:rsidRDefault="00C10885" w:rsidP="009C6F09">
            <w:pPr>
              <w:spacing w:before="60" w:after="60"/>
              <w:jc w:val="center"/>
              <w:rPr>
                <w:sz w:val="22"/>
                <w:szCs w:val="22"/>
              </w:rPr>
            </w:pPr>
            <w:r w:rsidRPr="000D7BD4">
              <w:rPr>
                <w:sz w:val="22"/>
                <w:szCs w:val="22"/>
              </w:rPr>
              <w:t xml:space="preserve">V. How ECOSOC can best use the outcomes of subsidiary </w:t>
            </w:r>
            <w:commentRangeStart w:id="33"/>
            <w:r w:rsidRPr="000D7BD4">
              <w:rPr>
                <w:sz w:val="22"/>
                <w:szCs w:val="22"/>
              </w:rPr>
              <w:t>bodies</w:t>
            </w:r>
            <w:commentRangeEnd w:id="33"/>
            <w:r w:rsidR="0094361B">
              <w:rPr>
                <w:rStyle w:val="AklamaBavurusu"/>
              </w:rPr>
              <w:commentReference w:id="33"/>
            </w:r>
          </w:p>
        </w:tc>
      </w:tr>
      <w:tr w:rsidR="00570A4B" w14:paraId="082EF9B2" w14:textId="77777777" w:rsidTr="009C6F09">
        <w:trPr>
          <w:jc w:val="center"/>
        </w:trPr>
        <w:tc>
          <w:tcPr>
            <w:tcW w:w="5035" w:type="dxa"/>
          </w:tcPr>
          <w:p w14:paraId="6095E07E" w14:textId="77777777" w:rsidR="00570A4B" w:rsidRPr="009B117B" w:rsidRDefault="00570A4B" w:rsidP="002A63C4">
            <w:pPr>
              <w:pStyle w:val="ListeParagraf"/>
              <w:numPr>
                <w:ilvl w:val="0"/>
                <w:numId w:val="34"/>
              </w:numPr>
              <w:ind w:left="420" w:hanging="347"/>
              <w:rPr>
                <w:sz w:val="20"/>
                <w:szCs w:val="20"/>
              </w:rPr>
            </w:pPr>
            <w:r w:rsidRPr="00B2386F">
              <w:rPr>
                <w:rFonts w:cstheme="minorHAnsi"/>
                <w:sz w:val="22"/>
                <w:szCs w:val="22"/>
              </w:rPr>
              <w:t>Engage meaningfully in meetings of the Functional Commissions and Expert Bodies. It is important that the policy and normative outcomes of the work of Functional Commissions and Expert Bodies are utilized more effectively by Member States in the development of national policies. It is also important to retain the technical nature of the work of each Functional Commission and Expert Body by ensuring the participation of relevant decision-makers and experts in the area within its mandate, while recognizing that it is up to each Member State to identify its representatives.</w:t>
            </w:r>
          </w:p>
        </w:tc>
        <w:tc>
          <w:tcPr>
            <w:tcW w:w="3960" w:type="dxa"/>
          </w:tcPr>
          <w:p w14:paraId="3F9531FB" w14:textId="77777777" w:rsidR="008F32A2" w:rsidRDefault="00570A4B" w:rsidP="008F32A2">
            <w:pPr>
              <w:pStyle w:val="ListeParagraf"/>
              <w:numPr>
                <w:ilvl w:val="0"/>
                <w:numId w:val="21"/>
              </w:numPr>
              <w:spacing w:after="60"/>
              <w:ind w:left="346"/>
              <w:contextualSpacing w:val="0"/>
              <w:rPr>
                <w:ins w:id="34" w:author="Filipa Correia" w:date="2022-10-24T10:51:00Z"/>
                <w:rFonts w:asciiTheme="majorBidi" w:hAnsiTheme="majorBidi" w:cstheme="majorBidi"/>
                <w:sz w:val="22"/>
                <w:szCs w:val="22"/>
              </w:rPr>
            </w:pPr>
            <w:r w:rsidRPr="00D77817">
              <w:rPr>
                <w:rFonts w:asciiTheme="majorBidi" w:hAnsiTheme="majorBidi" w:cstheme="majorBidi"/>
                <w:sz w:val="22"/>
                <w:szCs w:val="22"/>
              </w:rPr>
              <w:t>The ECOSOC Bureau could sensitize Member States to</w:t>
            </w:r>
            <w:ins w:id="35" w:author="Filipa Correia" w:date="2022-10-24T10:51:00Z">
              <w:r w:rsidR="008F32A2">
                <w:rPr>
                  <w:rFonts w:asciiTheme="majorBidi" w:hAnsiTheme="majorBidi" w:cstheme="majorBidi"/>
                  <w:sz w:val="22"/>
                  <w:szCs w:val="22"/>
                </w:rPr>
                <w:t xml:space="preserve"> </w:t>
              </w:r>
            </w:ins>
            <w:r w:rsidRPr="008F32A2">
              <w:rPr>
                <w:rFonts w:asciiTheme="majorBidi" w:hAnsiTheme="majorBidi" w:cstheme="majorBidi"/>
                <w:sz w:val="22"/>
                <w:szCs w:val="22"/>
                <w:rPrChange w:id="36" w:author="Filipa Correia" w:date="2022-10-24T10:51:00Z">
                  <w:rPr/>
                </w:rPrChange>
              </w:rPr>
              <w:t>the importance of</w:t>
            </w:r>
            <w:ins w:id="37" w:author="Filipa Correia" w:date="2022-10-24T10:51:00Z">
              <w:r w:rsidR="008F32A2">
                <w:rPr>
                  <w:rFonts w:asciiTheme="majorBidi" w:hAnsiTheme="majorBidi" w:cstheme="majorBidi"/>
                  <w:sz w:val="22"/>
                  <w:szCs w:val="22"/>
                </w:rPr>
                <w:t>:</w:t>
              </w:r>
            </w:ins>
          </w:p>
          <w:p w14:paraId="70D2268D" w14:textId="6291988E" w:rsidR="00570A4B" w:rsidRPr="008F32A2" w:rsidRDefault="00570A4B" w:rsidP="008F32A2">
            <w:pPr>
              <w:pStyle w:val="ListeParagraf"/>
              <w:numPr>
                <w:ilvl w:val="1"/>
                <w:numId w:val="21"/>
              </w:numPr>
              <w:spacing w:after="60"/>
              <w:ind w:left="608"/>
              <w:contextualSpacing w:val="0"/>
              <w:rPr>
                <w:ins w:id="38" w:author="Filipa Correia" w:date="2022-10-24T10:50:00Z"/>
                <w:rFonts w:asciiTheme="majorBidi" w:hAnsiTheme="majorBidi" w:cstheme="majorBidi"/>
                <w:sz w:val="22"/>
                <w:szCs w:val="22"/>
                <w:rPrChange w:id="39" w:author="Filipa Correia" w:date="2022-10-24T10:51:00Z">
                  <w:rPr>
                    <w:ins w:id="40" w:author="Filipa Correia" w:date="2022-10-24T10:50:00Z"/>
                  </w:rPr>
                </w:rPrChange>
              </w:rPr>
            </w:pPr>
            <w:del w:id="41" w:author="Filipa Correia" w:date="2022-10-24T10:51:00Z">
              <w:r w:rsidRPr="008F32A2" w:rsidDel="008F32A2">
                <w:rPr>
                  <w:rFonts w:asciiTheme="majorBidi" w:hAnsiTheme="majorBidi" w:cstheme="majorBidi"/>
                  <w:sz w:val="22"/>
                  <w:szCs w:val="22"/>
                  <w:rPrChange w:id="42" w:author="Filipa Correia" w:date="2022-10-24T10:51:00Z">
                    <w:rPr/>
                  </w:rPrChange>
                </w:rPr>
                <w:delText xml:space="preserve"> </w:delText>
              </w:r>
            </w:del>
            <w:ins w:id="43" w:author="Filipa Correia" w:date="2022-10-24T10:52:00Z">
              <w:r w:rsidR="008F32A2">
                <w:rPr>
                  <w:rFonts w:asciiTheme="majorBidi" w:hAnsiTheme="majorBidi" w:cstheme="majorBidi"/>
                  <w:sz w:val="22"/>
                  <w:szCs w:val="22"/>
                </w:rPr>
                <w:t>E</w:t>
              </w:r>
            </w:ins>
            <w:del w:id="44" w:author="Filipa Correia" w:date="2022-10-24T10:52:00Z">
              <w:r w:rsidRPr="008F32A2" w:rsidDel="008F32A2">
                <w:rPr>
                  <w:rFonts w:asciiTheme="majorBidi" w:hAnsiTheme="majorBidi" w:cstheme="majorBidi"/>
                  <w:sz w:val="22"/>
                  <w:szCs w:val="22"/>
                  <w:rPrChange w:id="45" w:author="Filipa Correia" w:date="2022-10-24T10:51:00Z">
                    <w:rPr/>
                  </w:rPrChange>
                </w:rPr>
                <w:delText>e</w:delText>
              </w:r>
            </w:del>
            <w:r w:rsidRPr="008F32A2">
              <w:rPr>
                <w:rFonts w:asciiTheme="majorBidi" w:hAnsiTheme="majorBidi" w:cstheme="majorBidi"/>
                <w:sz w:val="22"/>
                <w:szCs w:val="22"/>
                <w:rPrChange w:id="46" w:author="Filipa Correia" w:date="2022-10-24T10:51:00Z">
                  <w:rPr/>
                </w:rPrChange>
              </w:rPr>
              <w:t xml:space="preserve">ngaging </w:t>
            </w:r>
            <w:ins w:id="47" w:author="Filipa Correia" w:date="2022-10-24T10:52:00Z">
              <w:r w:rsidR="00657EDB">
                <w:rPr>
                  <w:rFonts w:asciiTheme="majorBidi" w:hAnsiTheme="majorBidi" w:cstheme="majorBidi"/>
                  <w:sz w:val="22"/>
                  <w:szCs w:val="22"/>
                </w:rPr>
                <w:t xml:space="preserve">meaningfully </w:t>
              </w:r>
            </w:ins>
            <w:r w:rsidRPr="008F32A2">
              <w:rPr>
                <w:rFonts w:asciiTheme="majorBidi" w:hAnsiTheme="majorBidi" w:cstheme="majorBidi"/>
                <w:sz w:val="22"/>
                <w:szCs w:val="22"/>
                <w:rPrChange w:id="48" w:author="Filipa Correia" w:date="2022-10-24T10:51:00Z">
                  <w:rPr/>
                </w:rPrChange>
              </w:rPr>
              <w:t>in the work of the subsidiary bodies</w:t>
            </w:r>
            <w:r w:rsidR="002E522A" w:rsidRPr="008F32A2">
              <w:rPr>
                <w:rFonts w:asciiTheme="majorBidi" w:hAnsiTheme="majorBidi" w:cstheme="majorBidi"/>
                <w:sz w:val="22"/>
                <w:szCs w:val="22"/>
                <w:rPrChange w:id="49" w:author="Filipa Correia" w:date="2022-10-24T10:51:00Z">
                  <w:rPr/>
                </w:rPrChange>
              </w:rPr>
              <w:t>, at the expert level</w:t>
            </w:r>
            <w:r w:rsidRPr="008F32A2">
              <w:rPr>
                <w:rFonts w:asciiTheme="majorBidi" w:hAnsiTheme="majorBidi" w:cstheme="majorBidi"/>
                <w:sz w:val="22"/>
                <w:szCs w:val="22"/>
                <w:rPrChange w:id="50" w:author="Filipa Correia" w:date="2022-10-24T10:51:00Z">
                  <w:rPr/>
                </w:rPrChange>
              </w:rPr>
              <w:t>, as such engagement may provide important support to Member States’ implementation of the SDGs.</w:t>
            </w:r>
          </w:p>
          <w:p w14:paraId="3DDDEF57" w14:textId="04BE09B6" w:rsidR="008F32A2" w:rsidRDefault="008F32A2" w:rsidP="008F32A2">
            <w:pPr>
              <w:pStyle w:val="ListeParagraf"/>
              <w:numPr>
                <w:ilvl w:val="1"/>
                <w:numId w:val="21"/>
              </w:numPr>
              <w:spacing w:after="60"/>
              <w:ind w:left="608"/>
              <w:contextualSpacing w:val="0"/>
              <w:rPr>
                <w:ins w:id="51" w:author="Filipa Correia" w:date="2022-10-24T10:52:00Z"/>
                <w:rFonts w:asciiTheme="majorBidi" w:hAnsiTheme="majorBidi" w:cstheme="majorBidi"/>
                <w:sz w:val="22"/>
                <w:szCs w:val="22"/>
              </w:rPr>
            </w:pPr>
            <w:ins w:id="52" w:author="Filipa Correia" w:date="2022-10-24T10:52:00Z">
              <w:r>
                <w:rPr>
                  <w:rFonts w:asciiTheme="majorBidi" w:hAnsiTheme="majorBidi" w:cstheme="majorBidi"/>
                  <w:sz w:val="22"/>
                  <w:szCs w:val="22"/>
                </w:rPr>
                <w:t>I</w:t>
              </w:r>
            </w:ins>
            <w:ins w:id="53" w:author="Filipa Correia" w:date="2022-10-24T10:51:00Z">
              <w:r w:rsidRPr="008F32A2">
                <w:rPr>
                  <w:rFonts w:asciiTheme="majorBidi" w:hAnsiTheme="majorBidi" w:cstheme="majorBidi"/>
                  <w:sz w:val="22"/>
                  <w:szCs w:val="22"/>
                </w:rPr>
                <w:t>ntegrat</w:t>
              </w:r>
            </w:ins>
            <w:ins w:id="54" w:author="Filipa Correia" w:date="2022-10-24T10:52:00Z">
              <w:r>
                <w:rPr>
                  <w:rFonts w:asciiTheme="majorBidi" w:hAnsiTheme="majorBidi" w:cstheme="majorBidi"/>
                  <w:sz w:val="22"/>
                  <w:szCs w:val="22"/>
                </w:rPr>
                <w:t>ing</w:t>
              </w:r>
            </w:ins>
            <w:ins w:id="55" w:author="Filipa Correia" w:date="2022-10-24T10:51:00Z">
              <w:r w:rsidRPr="008F32A2">
                <w:rPr>
                  <w:rFonts w:asciiTheme="majorBidi" w:hAnsiTheme="majorBidi" w:cstheme="majorBidi"/>
                  <w:sz w:val="22"/>
                  <w:szCs w:val="22"/>
                </w:rPr>
                <w:t xml:space="preserve"> the key messages from the Functional Commissions and Experts Bodies and the United Nations system on the main theme of ECOSOC and the HLPF and develop</w:t>
              </w:r>
            </w:ins>
            <w:ins w:id="56" w:author="Filipa Correia" w:date="2022-10-24T10:52:00Z">
              <w:r w:rsidR="00657EDB">
                <w:rPr>
                  <w:rFonts w:asciiTheme="majorBidi" w:hAnsiTheme="majorBidi" w:cstheme="majorBidi"/>
                  <w:sz w:val="22"/>
                  <w:szCs w:val="22"/>
                </w:rPr>
                <w:t>ing</w:t>
              </w:r>
            </w:ins>
            <w:ins w:id="57" w:author="Filipa Correia" w:date="2022-10-24T10:51:00Z">
              <w:r w:rsidRPr="008F32A2">
                <w:rPr>
                  <w:rFonts w:asciiTheme="majorBidi" w:hAnsiTheme="majorBidi" w:cstheme="majorBidi"/>
                  <w:sz w:val="22"/>
                  <w:szCs w:val="22"/>
                </w:rPr>
                <w:t xml:space="preserve"> action-oriented recommendations for follow-up and for feeding into the high-level political forum on sustainable development.</w:t>
              </w:r>
            </w:ins>
          </w:p>
          <w:p w14:paraId="098738AD" w14:textId="4FAAA720" w:rsidR="00657EDB" w:rsidRPr="00D77817" w:rsidRDefault="00657EDB">
            <w:pPr>
              <w:pStyle w:val="ListeParagraf"/>
              <w:numPr>
                <w:ilvl w:val="1"/>
                <w:numId w:val="21"/>
              </w:numPr>
              <w:spacing w:after="60"/>
              <w:ind w:left="608"/>
              <w:contextualSpacing w:val="0"/>
              <w:rPr>
                <w:rFonts w:asciiTheme="majorBidi" w:hAnsiTheme="majorBidi" w:cstheme="majorBidi"/>
                <w:sz w:val="22"/>
                <w:szCs w:val="22"/>
              </w:rPr>
              <w:pPrChange w:id="58" w:author="Filipa Correia" w:date="2022-10-24T10:50:00Z">
                <w:pPr>
                  <w:pStyle w:val="ListeParagraf"/>
                  <w:numPr>
                    <w:numId w:val="21"/>
                  </w:numPr>
                  <w:spacing w:after="60"/>
                  <w:ind w:left="346" w:hanging="360"/>
                  <w:contextualSpacing w:val="0"/>
                </w:pPr>
              </w:pPrChange>
            </w:pPr>
            <w:ins w:id="59" w:author="Filipa Correia" w:date="2022-10-24T10:52:00Z">
              <w:r>
                <w:rPr>
                  <w:rFonts w:asciiTheme="majorBidi" w:hAnsiTheme="majorBidi" w:cstheme="majorBidi"/>
                  <w:sz w:val="22"/>
                  <w:szCs w:val="22"/>
                </w:rPr>
                <w:t>U</w:t>
              </w:r>
              <w:r w:rsidRPr="00657EDB">
                <w:rPr>
                  <w:rFonts w:asciiTheme="majorBidi" w:hAnsiTheme="majorBidi" w:cstheme="majorBidi"/>
                  <w:sz w:val="22"/>
                  <w:szCs w:val="22"/>
                </w:rPr>
                <w:t>tiliz</w:t>
              </w:r>
              <w:r>
                <w:rPr>
                  <w:rFonts w:asciiTheme="majorBidi" w:hAnsiTheme="majorBidi" w:cstheme="majorBidi"/>
                  <w:sz w:val="22"/>
                  <w:szCs w:val="22"/>
                </w:rPr>
                <w:t>ing</w:t>
              </w:r>
              <w:r w:rsidRPr="00657EDB">
                <w:rPr>
                  <w:rFonts w:asciiTheme="majorBidi" w:hAnsiTheme="majorBidi" w:cstheme="majorBidi"/>
                  <w:sz w:val="22"/>
                  <w:szCs w:val="22"/>
                </w:rPr>
                <w:t xml:space="preserve"> more effectively the policy and normative outcomes of the work of Functional Commissions and Expert Bodies in the development of national policies.</w:t>
              </w:r>
            </w:ins>
          </w:p>
          <w:p w14:paraId="491DD4D3" w14:textId="77777777" w:rsidR="00570A4B" w:rsidRPr="00D77817"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D77817">
              <w:rPr>
                <w:sz w:val="22"/>
                <w:szCs w:val="22"/>
              </w:rPr>
              <w:t>Member States could channel their specific needs for support/ implementation gaps to the relevant subsidiary bodies. If they are members of those bodies, then these requests would be made by their respective delegates or experts. If they are not members, they could channel their requests through their respective regional groups or the Bureaux of the bodies. Such engagement would encourage a demand driven approach to the programming by the subsidiary bodies.</w:t>
            </w:r>
          </w:p>
          <w:p w14:paraId="187A882F" w14:textId="1548DF32" w:rsidR="00570A4B" w:rsidRPr="00603FD6" w:rsidRDefault="00570A4B" w:rsidP="00570A4B">
            <w:pPr>
              <w:pStyle w:val="ListeParagraf"/>
              <w:numPr>
                <w:ilvl w:val="0"/>
                <w:numId w:val="21"/>
              </w:numPr>
              <w:spacing w:after="60"/>
              <w:ind w:left="346"/>
              <w:contextualSpacing w:val="0"/>
              <w:rPr>
                <w:rFonts w:asciiTheme="majorBidi" w:hAnsiTheme="majorBidi" w:cstheme="majorBidi"/>
                <w:sz w:val="22"/>
                <w:szCs w:val="22"/>
              </w:rPr>
            </w:pPr>
            <w:r w:rsidRPr="00603FD6">
              <w:rPr>
                <w:rFonts w:asciiTheme="majorBidi" w:hAnsiTheme="majorBidi" w:cstheme="majorBidi"/>
                <w:sz w:val="22"/>
                <w:szCs w:val="22"/>
              </w:rPr>
              <w:t xml:space="preserve">See follow up to </w:t>
            </w:r>
            <w:r w:rsidRPr="00341EDE">
              <w:rPr>
                <w:rFonts w:asciiTheme="majorBidi" w:hAnsiTheme="majorBidi" w:cstheme="majorBidi"/>
                <w:sz w:val="22"/>
                <w:szCs w:val="22"/>
              </w:rPr>
              <w:t>recommendation 1</w:t>
            </w:r>
            <w:r w:rsidRPr="00603FD6">
              <w:rPr>
                <w:rFonts w:asciiTheme="majorBidi" w:hAnsiTheme="majorBidi" w:cstheme="majorBidi"/>
                <w:sz w:val="22"/>
                <w:szCs w:val="22"/>
              </w:rPr>
              <w:t>.</w:t>
            </w:r>
          </w:p>
          <w:p w14:paraId="2FC72B46" w14:textId="77777777" w:rsidR="00570A4B" w:rsidRPr="00D77817" w:rsidRDefault="00570A4B" w:rsidP="009C6F09">
            <w:pPr>
              <w:spacing w:after="60"/>
              <w:ind w:left="-14"/>
              <w:rPr>
                <w:rFonts w:asciiTheme="majorBidi" w:hAnsiTheme="majorBidi" w:cstheme="majorBidi"/>
                <w:sz w:val="22"/>
                <w:szCs w:val="22"/>
              </w:rPr>
            </w:pPr>
          </w:p>
        </w:tc>
        <w:tc>
          <w:tcPr>
            <w:tcW w:w="3955" w:type="dxa"/>
          </w:tcPr>
          <w:p w14:paraId="6442AF5D" w14:textId="0337419D" w:rsidR="00C54985" w:rsidRDefault="00C54985" w:rsidP="00046690">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Subsidiary bodies’ sessions</w:t>
            </w:r>
          </w:p>
          <w:p w14:paraId="6D4E7652" w14:textId="77777777" w:rsidR="00C54985" w:rsidRDefault="00C54985" w:rsidP="00C54985">
            <w:pPr>
              <w:numPr>
                <w:ilvl w:val="0"/>
                <w:numId w:val="21"/>
              </w:numPr>
              <w:spacing w:after="60"/>
              <w:ind w:left="346"/>
              <w:rPr>
                <w:rFonts w:asciiTheme="majorBidi" w:hAnsiTheme="majorBidi" w:cstheme="majorBidi"/>
                <w:sz w:val="22"/>
                <w:szCs w:val="22"/>
              </w:rPr>
            </w:pPr>
            <w:r w:rsidRPr="00635F66">
              <w:rPr>
                <w:rFonts w:asciiTheme="majorBidi" w:hAnsiTheme="majorBidi" w:cstheme="majorBidi"/>
                <w:sz w:val="22"/>
                <w:szCs w:val="22"/>
              </w:rPr>
              <w:t>Coordination Segment</w:t>
            </w:r>
          </w:p>
          <w:p w14:paraId="761E2B6F" w14:textId="77777777" w:rsidR="00C54985" w:rsidRDefault="00C54985" w:rsidP="00C54985">
            <w:pPr>
              <w:numPr>
                <w:ilvl w:val="0"/>
                <w:numId w:val="21"/>
              </w:numPr>
              <w:spacing w:after="60"/>
              <w:ind w:left="346"/>
              <w:rPr>
                <w:rFonts w:asciiTheme="majorBidi" w:hAnsiTheme="majorBidi" w:cstheme="majorBidi"/>
                <w:sz w:val="22"/>
                <w:szCs w:val="22"/>
              </w:rPr>
            </w:pPr>
            <w:r>
              <w:rPr>
                <w:rFonts w:asciiTheme="majorBidi" w:hAnsiTheme="majorBidi" w:cstheme="majorBidi"/>
                <w:sz w:val="22"/>
                <w:szCs w:val="22"/>
              </w:rPr>
              <w:t>Management Segment</w:t>
            </w:r>
          </w:p>
          <w:p w14:paraId="06D3D8C0" w14:textId="77777777" w:rsidR="00570A4B" w:rsidRPr="00971FDB" w:rsidRDefault="00570A4B" w:rsidP="009C6F09">
            <w:pPr>
              <w:rPr>
                <w:rFonts w:asciiTheme="majorBidi" w:hAnsiTheme="majorBidi" w:cstheme="majorBidi"/>
                <w:sz w:val="22"/>
                <w:szCs w:val="22"/>
              </w:rPr>
            </w:pPr>
          </w:p>
        </w:tc>
      </w:tr>
    </w:tbl>
    <w:p w14:paraId="28562413" w14:textId="34AC23EB" w:rsidR="00621987" w:rsidRDefault="00621987" w:rsidP="00621987"/>
    <w:p w14:paraId="4AEACF8E" w14:textId="2D29449E" w:rsidR="00C022F8" w:rsidRDefault="00C022F8" w:rsidP="00621987"/>
    <w:p w14:paraId="08E60888" w14:textId="77777777" w:rsidR="00C022F8" w:rsidRPr="004F2A10" w:rsidRDefault="00E97759" w:rsidP="00C022F8">
      <w:pPr>
        <w:jc w:val="right"/>
        <w:rPr>
          <w:rFonts w:asciiTheme="minorHAnsi" w:hAnsiTheme="minorHAnsi" w:cstheme="minorHAnsi"/>
          <w:sz w:val="20"/>
          <w:szCs w:val="20"/>
        </w:rPr>
      </w:pPr>
      <w:hyperlink w:anchor="Top" w:history="1">
        <w:r w:rsidR="00C022F8" w:rsidRPr="00A0299E">
          <w:rPr>
            <w:rStyle w:val="Kpr"/>
            <w:rFonts w:asciiTheme="minorHAnsi" w:hAnsiTheme="minorHAnsi" w:cstheme="minorHAnsi"/>
            <w:sz w:val="20"/>
            <w:szCs w:val="20"/>
          </w:rPr>
          <w:t>Back to top</w:t>
        </w:r>
      </w:hyperlink>
    </w:p>
    <w:p w14:paraId="233A268F" w14:textId="212F61F5" w:rsidR="00EB30BB" w:rsidRDefault="00EB30BB">
      <w:r>
        <w:br w:type="page"/>
      </w:r>
    </w:p>
    <w:p w14:paraId="3D61E008" w14:textId="2B3ED126" w:rsidR="00EB30BB" w:rsidRDefault="00EB30BB" w:rsidP="00EB30BB">
      <w:pPr>
        <w:pStyle w:val="Balk1"/>
      </w:pPr>
      <w:bookmarkStart w:id="60" w:name="Cluster"/>
      <w:bookmarkStart w:id="61" w:name="_Hlk112841538"/>
      <w:r w:rsidRPr="00EB30BB">
        <w:t>2.</w:t>
      </w:r>
      <w:r>
        <w:t xml:space="preserve"> </w:t>
      </w:r>
      <w:r w:rsidRPr="001D0A52">
        <w:t>Follow up</w:t>
      </w:r>
      <w:bookmarkEnd w:id="60"/>
      <w:r w:rsidRPr="001D0A52">
        <w:t xml:space="preserve"> of recommendations </w:t>
      </w:r>
      <w:r>
        <w:t>by cluster of issues as discussed during the review process</w:t>
      </w:r>
      <w:bookmarkEnd w:id="61"/>
    </w:p>
    <w:p w14:paraId="6EDC6CD1" w14:textId="77777777" w:rsidR="00EB30BB" w:rsidRPr="005B7D9A" w:rsidRDefault="00EB30BB" w:rsidP="00EB30BB"/>
    <w:p w14:paraId="19478CEF" w14:textId="77777777" w:rsidR="00EB30BB" w:rsidRDefault="00EB30BB" w:rsidP="00EB30BB">
      <w:pPr>
        <w:rPr>
          <w:rFonts w:asciiTheme="minorHAnsi" w:hAnsiTheme="minorHAnsi" w:cstheme="minorHAnsi"/>
          <w:sz w:val="22"/>
          <w:szCs w:val="22"/>
        </w:rPr>
      </w:pPr>
    </w:p>
    <w:p w14:paraId="68F65BCD" w14:textId="77777777" w:rsidR="00EB30BB" w:rsidRDefault="00EB30BB" w:rsidP="00EB30BB">
      <w:pPr>
        <w:rPr>
          <w:rFonts w:asciiTheme="minorHAnsi" w:hAnsiTheme="minorHAnsi" w:cstheme="minorHAnsi"/>
          <w:sz w:val="22"/>
          <w:szCs w:val="22"/>
        </w:rPr>
      </w:pPr>
    </w:p>
    <w:p w14:paraId="4E2CC367" w14:textId="77777777" w:rsidR="00EB30BB" w:rsidRDefault="00EB30BB" w:rsidP="00EB30BB">
      <w:pPr>
        <w:rPr>
          <w:rFonts w:asciiTheme="minorHAnsi" w:hAnsiTheme="minorHAnsi" w:cstheme="minorHAnsi"/>
          <w:sz w:val="22"/>
          <w:szCs w:val="22"/>
        </w:rPr>
      </w:pPr>
    </w:p>
    <w:p w14:paraId="265130E5" w14:textId="77777777" w:rsidR="00EB30BB" w:rsidRDefault="00EB30BB" w:rsidP="00EB30BB">
      <w:pPr>
        <w:rPr>
          <w:rFonts w:asciiTheme="minorHAnsi" w:hAnsiTheme="minorHAnsi" w:cstheme="minorHAnsi"/>
          <w:sz w:val="22"/>
          <w:szCs w:val="22"/>
        </w:rPr>
      </w:pPr>
    </w:p>
    <w:p w14:paraId="13CD78F1" w14:textId="77777777" w:rsidR="00EB30BB" w:rsidRDefault="00EB30BB" w:rsidP="00EB30BB">
      <w:pPr>
        <w:rPr>
          <w:rFonts w:asciiTheme="minorHAnsi" w:hAnsiTheme="minorHAnsi" w:cstheme="minorHAnsi"/>
          <w:sz w:val="22"/>
          <w:szCs w:val="22"/>
        </w:rPr>
      </w:pPr>
    </w:p>
    <w:p w14:paraId="4CA56E6C" w14:textId="77777777" w:rsidR="00EB30BB" w:rsidRDefault="00EB30BB" w:rsidP="00EB30BB">
      <w:pPr>
        <w:rPr>
          <w:rFonts w:asciiTheme="minorHAnsi" w:hAnsiTheme="minorHAnsi" w:cstheme="minorHAnsi"/>
          <w:sz w:val="22"/>
          <w:szCs w:val="22"/>
        </w:rPr>
      </w:pPr>
    </w:p>
    <w:p w14:paraId="0189F9E8" w14:textId="77777777" w:rsidR="00EB30BB" w:rsidRDefault="00EB30BB" w:rsidP="00EB30BB">
      <w:pPr>
        <w:rPr>
          <w:rFonts w:asciiTheme="minorHAnsi" w:hAnsiTheme="minorHAnsi" w:cstheme="minorHAnsi"/>
          <w:sz w:val="22"/>
          <w:szCs w:val="22"/>
        </w:rPr>
      </w:pPr>
    </w:p>
    <w:p w14:paraId="2544F680" w14:textId="77777777" w:rsidR="00EB30BB" w:rsidRPr="004F2A10" w:rsidRDefault="00E97759" w:rsidP="00EB30BB">
      <w:pPr>
        <w:jc w:val="right"/>
        <w:rPr>
          <w:rFonts w:asciiTheme="minorHAnsi" w:hAnsiTheme="minorHAnsi" w:cstheme="minorHAnsi"/>
          <w:sz w:val="20"/>
          <w:szCs w:val="20"/>
        </w:rPr>
      </w:pPr>
      <w:hyperlink w:anchor="Top" w:history="1">
        <w:r w:rsidR="00EB30BB" w:rsidRPr="00A0299E">
          <w:rPr>
            <w:rStyle w:val="Kpr"/>
            <w:rFonts w:asciiTheme="minorHAnsi" w:hAnsiTheme="minorHAnsi" w:cstheme="minorHAnsi"/>
            <w:sz w:val="20"/>
            <w:szCs w:val="20"/>
          </w:rPr>
          <w:t>Back to top</w:t>
        </w:r>
      </w:hyperlink>
    </w:p>
    <w:sectPr w:rsidR="00EB30BB" w:rsidRPr="004F2A10" w:rsidSect="0007341B">
      <w:headerReference w:type="default" r:id="rId20"/>
      <w:footerReference w:type="even" r:id="rId21"/>
      <w:footerReference w:type="default" r:id="rId2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ilipa Correia" w:date="2022-10-24T09:10:00Z" w:initials="FC">
    <w:p w14:paraId="1E3BE304" w14:textId="77777777" w:rsidR="00EF0159" w:rsidRDefault="00EF0159" w:rsidP="00D5529F">
      <w:r>
        <w:rPr>
          <w:rStyle w:val="AklamaBavurusu"/>
        </w:rPr>
        <w:annotationRef/>
      </w:r>
      <w:r>
        <w:rPr>
          <w:b/>
          <w:bCs/>
          <w:sz w:val="20"/>
          <w:szCs w:val="20"/>
        </w:rPr>
        <w:t>CDP</w:t>
      </w:r>
      <w:r>
        <w:rPr>
          <w:sz w:val="20"/>
          <w:szCs w:val="20"/>
        </w:rPr>
        <w:t>: The matrix structure makes the response mapping a little fragmented and it is difficult to see the connections between different responses,  actions and timelines. Many of the suggested actions would presumably be coordinated and dealt at the same events/sessions and according to similar timelines. A more integrated presentation of such actions could make the overall picture a little clearer. Perhaps the currently incomplete “Follow up of recommendations by cluster of issues as discussed during the review process” section is intended to do this.</w:t>
      </w:r>
    </w:p>
  </w:comment>
  <w:comment w:id="3" w:author="Filipa Correia" w:date="2022-10-24T10:22:00Z" w:initials="FC">
    <w:p w14:paraId="3289544E" w14:textId="77777777" w:rsidR="0039111E" w:rsidRDefault="00C90ABA" w:rsidP="005264D8">
      <w:r>
        <w:rPr>
          <w:rStyle w:val="AklamaBavurusu"/>
        </w:rPr>
        <w:annotationRef/>
      </w:r>
      <w:r w:rsidR="0039111E">
        <w:rPr>
          <w:sz w:val="20"/>
          <w:szCs w:val="20"/>
        </w:rPr>
        <w:t xml:space="preserve">The planned forthcoming presentation by cluster would not give out this information, as it would follow the clusters in the summary by the VP instead of grouping recommendations by their “action owners”. We could replace it with a suggested timeline for clusters of recommendations. This may be more feasible than giving a particular timing to each of them, as some may not be prone to this. </w:t>
      </w:r>
    </w:p>
  </w:comment>
  <w:comment w:id="7" w:author="Liping Zhang" w:date="2022-10-12T16:35:00Z" w:initials="LZ">
    <w:p w14:paraId="652B04EF" w14:textId="785AC2A9" w:rsidR="00860055" w:rsidRDefault="00860055">
      <w:pPr>
        <w:pStyle w:val="AklamaMetni"/>
      </w:pPr>
      <w:r>
        <w:rPr>
          <w:rStyle w:val="AklamaBavurusu"/>
        </w:rPr>
        <w:annotationRef/>
      </w:r>
      <w:r>
        <w:rPr>
          <w:lang w:val="fr-CH"/>
        </w:rPr>
        <w:t xml:space="preserve">1) When will the guidance be given to the subsidiary bodies? Different bodies have different schedules of annual sessions. </w:t>
      </w:r>
    </w:p>
    <w:p w14:paraId="3E692A21" w14:textId="77777777" w:rsidR="00860055" w:rsidRDefault="00860055">
      <w:pPr>
        <w:pStyle w:val="AklamaMetni"/>
      </w:pPr>
      <w:r>
        <w:rPr>
          <w:lang w:val="fr-CH"/>
        </w:rPr>
        <w:t xml:space="preserve"> 2) Is the guidance mentioned here is the same as the guidance on page 4 (d.)?</w:t>
      </w:r>
    </w:p>
    <w:p w14:paraId="7F267BBD" w14:textId="77777777" w:rsidR="00860055" w:rsidRDefault="00860055" w:rsidP="005056AE">
      <w:pPr>
        <w:pStyle w:val="AklamaMetni"/>
      </w:pPr>
      <w:r>
        <w:rPr>
          <w:lang w:val="fr-CH"/>
        </w:rPr>
        <w:t>3) It will be good to give such guidance at least one month before their annual session.</w:t>
      </w:r>
    </w:p>
  </w:comment>
  <w:comment w:id="8" w:author="Filipa Correia" w:date="2022-10-24T10:26:00Z" w:initials="FC">
    <w:p w14:paraId="363B4FE1" w14:textId="77777777" w:rsidR="0025291F" w:rsidRDefault="00C90ABA" w:rsidP="00561665">
      <w:r>
        <w:rPr>
          <w:rStyle w:val="AklamaBavurusu"/>
        </w:rPr>
        <w:annotationRef/>
      </w:r>
      <w:r w:rsidR="0025291F">
        <w:rPr>
          <w:sz w:val="20"/>
          <w:szCs w:val="20"/>
        </w:rPr>
        <w:t xml:space="preserve">1) The review is not specific in relation to timelines. However, the Coordination Segment has a mandate to provide such guidance. As this comes quite late for the preparation of the sessions, it is suggested that guidance be provided earlier, when preparations for the Segment start - this is what suggested actions in recommendation 15 d) pertain to as well (this addresses point 2). </w:t>
      </w:r>
      <w:r w:rsidR="0025291F">
        <w:rPr>
          <w:sz w:val="20"/>
          <w:szCs w:val="20"/>
        </w:rPr>
        <w:cr/>
        <w:t xml:space="preserve">3) This would be part of the concern for earlier preparations. </w:t>
      </w:r>
    </w:p>
  </w:comment>
  <w:comment w:id="5" w:author="Filipa Correia" w:date="2022-10-24T09:09:00Z" w:initials="FC">
    <w:p w14:paraId="70B8AF1F" w14:textId="7A2558A5" w:rsidR="00EF0159" w:rsidRDefault="00EF0159" w:rsidP="00887C96">
      <w:r>
        <w:rPr>
          <w:rStyle w:val="AklamaBavurusu"/>
        </w:rPr>
        <w:annotationRef/>
      </w:r>
      <w:r>
        <w:rPr>
          <w:b/>
          <w:bCs/>
          <w:sz w:val="20"/>
          <w:szCs w:val="20"/>
        </w:rPr>
        <w:t>CDP</w:t>
      </w:r>
      <w:r>
        <w:rPr>
          <w:sz w:val="20"/>
          <w:szCs w:val="20"/>
        </w:rPr>
        <w:t>: Clearer emphasis of the timeline issues would be helpful. As an example, the CDP plenary is only a couple of weeks after the coordination segment, so there is very little scope to incorporate outcomes of the coordination segment into the session. Many other subsidiary bodies will have similar issues.</w:t>
      </w:r>
    </w:p>
  </w:comment>
  <w:comment w:id="6" w:author="Filipa Correia" w:date="2022-10-24T10:21:00Z" w:initials="FC">
    <w:p w14:paraId="5F8B6BA2" w14:textId="77777777" w:rsidR="0039111E" w:rsidRDefault="00C90ABA" w:rsidP="00EE28AB">
      <w:r>
        <w:rPr>
          <w:rStyle w:val="AklamaBavurusu"/>
        </w:rPr>
        <w:annotationRef/>
      </w:r>
      <w:r w:rsidR="0039111E">
        <w:rPr>
          <w:sz w:val="20"/>
          <w:szCs w:val="20"/>
        </w:rPr>
        <w:t>Other subsidiary bodies have expressed concerns with the timing of the guidance. Please see previous comment to Liping (CSTD). On the timeline, please see suggestion on a timeline for clusters of recommendations on page 2.</w:t>
      </w:r>
    </w:p>
  </w:comment>
  <w:comment w:id="9" w:author="Filipa Correia" w:date="2022-10-24T09:50:00Z" w:initials="FC">
    <w:p w14:paraId="41979981" w14:textId="747A9E9E" w:rsidR="00FB2926" w:rsidRDefault="00FB2926" w:rsidP="00D84369">
      <w:r>
        <w:rPr>
          <w:rStyle w:val="AklamaBavurusu"/>
        </w:rPr>
        <w:annotationRef/>
      </w:r>
      <w:r>
        <w:rPr>
          <w:b/>
          <w:bCs/>
          <w:sz w:val="20"/>
          <w:szCs w:val="20"/>
        </w:rPr>
        <w:t>CND/CCPCJ</w:t>
      </w:r>
      <w:r>
        <w:rPr>
          <w:sz w:val="20"/>
          <w:szCs w:val="20"/>
        </w:rPr>
        <w:t>: To be time-effective, as many as possible of the suggested topics for discussion should be clustered</w:t>
      </w:r>
    </w:p>
  </w:comment>
  <w:comment w:id="10" w:author="Filipa Correia" w:date="2022-10-24T10:28:00Z" w:initials="FC">
    <w:p w14:paraId="721132F0" w14:textId="77777777" w:rsidR="00DD66FD" w:rsidRDefault="00C90ABA" w:rsidP="00BD729B">
      <w:r>
        <w:rPr>
          <w:rStyle w:val="AklamaBavurusu"/>
        </w:rPr>
        <w:annotationRef/>
      </w:r>
      <w:r w:rsidR="00DD66FD">
        <w:rPr>
          <w:sz w:val="20"/>
          <w:szCs w:val="20"/>
        </w:rPr>
        <w:t xml:space="preserve">This comment aims particularly to  remind of the limited resources and heavy burden of (secretariats of) subsidiary bodies, which needs to be taken into account. </w:t>
      </w:r>
    </w:p>
  </w:comment>
  <w:comment w:id="11" w:author="Thomas Alfstad" w:date="2022-10-19T10:05:00Z" w:initials="TA">
    <w:p w14:paraId="4690E56C" w14:textId="3550B76A" w:rsidR="00D724FF" w:rsidRDefault="00D724FF">
      <w:pPr>
        <w:pStyle w:val="AklamaMetni"/>
      </w:pPr>
      <w:r>
        <w:rPr>
          <w:rStyle w:val="AklamaBavurusu"/>
        </w:rPr>
        <w:annotationRef/>
      </w:r>
      <w:r>
        <w:t>Also invite subsidiary bodies to provide such suggestions during preparations for the coordination segment?</w:t>
      </w:r>
    </w:p>
  </w:comment>
  <w:comment w:id="12" w:author="Filipa Correia" w:date="2022-10-24T10:31:00Z" w:initials="FC">
    <w:p w14:paraId="74993B64" w14:textId="77777777" w:rsidR="0025291F" w:rsidRDefault="00C90ABA" w:rsidP="00EA591F">
      <w:r>
        <w:rPr>
          <w:rStyle w:val="AklamaBavurusu"/>
        </w:rPr>
        <w:annotationRef/>
      </w:r>
      <w:r w:rsidR="0025291F">
        <w:rPr>
          <w:sz w:val="20"/>
          <w:szCs w:val="20"/>
        </w:rPr>
        <w:t>The subsidiary bodies are heartedly welcome to provide suggestions on the preparations for the Coordination Segment, especially with a view to feature their work in innovative ways.</w:t>
      </w:r>
    </w:p>
  </w:comment>
  <w:comment w:id="13" w:author="Liping Zhang" w:date="2022-10-12T16:43:00Z" w:initials="LZ">
    <w:p w14:paraId="72F61C69" w14:textId="1E2AF692" w:rsidR="0030013F" w:rsidRDefault="0030013F" w:rsidP="008F3B22">
      <w:pPr>
        <w:pStyle w:val="AklamaMetni"/>
      </w:pPr>
      <w:r>
        <w:rPr>
          <w:rStyle w:val="AklamaBavurusu"/>
        </w:rPr>
        <w:annotationRef/>
      </w:r>
      <w:r>
        <w:rPr>
          <w:lang w:val="fr-CH"/>
        </w:rPr>
        <w:t>Is this the same meeting as mentioned in d. (page 4) that will take place in October?</w:t>
      </w:r>
    </w:p>
  </w:comment>
  <w:comment w:id="14" w:author="Filipa Correia" w:date="2022-10-24T10:34:00Z" w:initials="FC">
    <w:p w14:paraId="400C06A7" w14:textId="77777777" w:rsidR="00AF5712" w:rsidRDefault="00AF5712" w:rsidP="00A97875">
      <w:r>
        <w:rPr>
          <w:rStyle w:val="AklamaBavurusu"/>
        </w:rPr>
        <w:annotationRef/>
      </w:r>
      <w:r>
        <w:rPr>
          <w:sz w:val="20"/>
          <w:szCs w:val="20"/>
        </w:rPr>
        <w:t>Yes, that is correct.</w:t>
      </w:r>
    </w:p>
  </w:comment>
  <w:comment w:id="15" w:author="Liping Zhang" w:date="2022-10-12T16:47:00Z" w:initials="LZ">
    <w:p w14:paraId="01AD3A14" w14:textId="3B822E07" w:rsidR="0030013F" w:rsidRDefault="0030013F" w:rsidP="00EB303F">
      <w:pPr>
        <w:pStyle w:val="AklamaMetni"/>
      </w:pPr>
      <w:r>
        <w:rPr>
          <w:rStyle w:val="AklamaBavurusu"/>
        </w:rPr>
        <w:annotationRef/>
      </w:r>
      <w:r>
        <w:rPr>
          <w:lang w:val="fr-CH"/>
        </w:rPr>
        <w:t>Which meeting? Will it be one of the meetings mentioned above? Or will it be a specific meeting on recommendation 17?  Regarding the note by the secretariats, the practice at CSTD is for the secretariat to prepare one-pager explaining why the theme is selected  and what to be examined. We suggest that each subsidiary body propose the themes in one-pager, and circulate them at this informal meeting with the ECOSOC bureau for coherence and synergies.</w:t>
      </w:r>
    </w:p>
  </w:comment>
  <w:comment w:id="16" w:author="Filipa Correia" w:date="2022-10-24T10:39:00Z" w:initials="FC">
    <w:p w14:paraId="3A6C0CF1" w14:textId="77777777" w:rsidR="00895DBA" w:rsidRDefault="00AF5712" w:rsidP="00B25C71">
      <w:r>
        <w:rPr>
          <w:rStyle w:val="AklamaBavurusu"/>
        </w:rPr>
        <w:annotationRef/>
      </w:r>
      <w:r w:rsidR="00895DBA">
        <w:rPr>
          <w:sz w:val="20"/>
          <w:szCs w:val="20"/>
        </w:rPr>
        <w:t xml:space="preserve">It would be the meeting mentioned before.   </w:t>
      </w:r>
      <w:r w:rsidR="00895DBA">
        <w:rPr>
          <w:sz w:val="20"/>
          <w:szCs w:val="20"/>
        </w:rPr>
        <w:cr/>
        <w:t>On the note, we will need to discuss further.</w:t>
      </w:r>
    </w:p>
  </w:comment>
  <w:comment w:id="18" w:author="Filipa Correia" w:date="2022-10-24T08:30:00Z" w:initials="FC">
    <w:p w14:paraId="4D37B081" w14:textId="759F1037" w:rsidR="004661D1" w:rsidRDefault="00FF5470" w:rsidP="00F046BB">
      <w:r>
        <w:rPr>
          <w:rStyle w:val="AklamaBavurusu"/>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ISAR is already in alignment with many of these recommendations as its programme of work fully contributes to the implementation of the SDGs and the 2030 Agenda. ISAR’s work contributes by advancing a) Financing for Development, and b) Sustainable finance and Environmental, Social and Governance (ESG) Reporting and c) by promoting SDG reporting by companies which supports monitoring and measurement of the contribution of the private sector to the implementation of the SDGs. In addition, this information can be used by member States in preparing their VNRs. The 39th session of ISAR will take place from 1-3 November 2022 in Geneva and we will hold consultations with the bureau and the ISAR membership to identify ways and means to further implement the recommendations.</w:t>
      </w:r>
      <w:r w:rsidR="004661D1">
        <w:rPr>
          <w:sz w:val="20"/>
          <w:szCs w:val="20"/>
        </w:rPr>
        <w:cr/>
      </w:r>
      <w:r w:rsidR="004661D1">
        <w:rPr>
          <w:sz w:val="20"/>
          <w:szCs w:val="20"/>
        </w:rPr>
        <w:cr/>
      </w:r>
      <w:r w:rsidR="004661D1">
        <w:rPr>
          <w:b/>
          <w:bCs/>
          <w:sz w:val="20"/>
          <w:szCs w:val="20"/>
        </w:rPr>
        <w:t>PFII</w:t>
      </w:r>
      <w:r w:rsidR="004661D1">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19" w:author="Filipa Correia" w:date="2022-10-24T08:31:00Z" w:initials="FC">
    <w:p w14:paraId="3778176C" w14:textId="3827374A" w:rsidR="00EF0159" w:rsidRDefault="00FF5470" w:rsidP="00141820">
      <w:r>
        <w:rPr>
          <w:rStyle w:val="AklamaBavurusu"/>
        </w:rPr>
        <w:annotationRef/>
      </w:r>
      <w:r w:rsidR="00EF0159">
        <w:rPr>
          <w:b/>
          <w:bCs/>
          <w:sz w:val="20"/>
          <w:szCs w:val="20"/>
        </w:rPr>
        <w:t>PFII</w:t>
      </w:r>
      <w:r w:rsidR="00EF0159">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20" w:author="Filipa Correia" w:date="2022-10-24T08:31:00Z" w:initials="FC">
    <w:p w14:paraId="579D6310" w14:textId="77777777" w:rsidR="00EF0159" w:rsidRDefault="00FF5470" w:rsidP="00051F2A">
      <w:r>
        <w:rPr>
          <w:rStyle w:val="AklamaBavurusu"/>
        </w:rPr>
        <w:annotationRef/>
      </w:r>
      <w:r w:rsidR="00EF0159">
        <w:rPr>
          <w:b/>
          <w:bCs/>
          <w:sz w:val="20"/>
          <w:szCs w:val="20"/>
        </w:rPr>
        <w:t>PFII</w:t>
      </w:r>
      <w:r w:rsidR="00EF0159">
        <w:rPr>
          <w:sz w:val="20"/>
          <w:szCs w:val="20"/>
        </w:rPr>
        <w:t xml:space="preserve">: (1)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r w:rsidR="00EF0159">
        <w:rPr>
          <w:sz w:val="20"/>
          <w:szCs w:val="20"/>
        </w:rPr>
        <w:cr/>
      </w:r>
      <w:r w:rsidR="00EF0159">
        <w:rPr>
          <w:sz w:val="20"/>
          <w:szCs w:val="20"/>
        </w:rPr>
        <w:cr/>
        <w:t xml:space="preserve">(2) Several recommendations from the 21st session of the Permanent Forum (25 April – 6 May 2022) were made to advance progress for indigenous peoples in relation to the 2030 Agenda. The Forum emphasized its concern about the lack of data on indigenous peoples across the UN system, especially in relation to Target 17.18 of the 2030 Agenda on the development of inclusive policies to leave no-one behind. </w:t>
      </w:r>
      <w:r w:rsidR="00EF0159">
        <w:rPr>
          <w:sz w:val="20"/>
          <w:szCs w:val="20"/>
        </w:rPr>
        <w:cr/>
      </w:r>
      <w:r w:rsidR="00EF0159">
        <w:rPr>
          <w:sz w:val="20"/>
          <w:szCs w:val="20"/>
        </w:rPr>
        <w:cr/>
        <w:t>(3) The Forum also underlined the need to establish standards on the collection, analysis and dissemination of statistical information related to indigenous peoples. The Forum offered its support to engage with relevant stakeholders to achieve these ends, reflecting an action-orientated and collaborative approach to delivering on the SDGs.</w:t>
      </w:r>
      <w:r w:rsidR="00EF0159">
        <w:rPr>
          <w:sz w:val="20"/>
          <w:szCs w:val="20"/>
        </w:rPr>
        <w:cr/>
      </w:r>
      <w:r w:rsidR="00EF0159">
        <w:rPr>
          <w:sz w:val="20"/>
          <w:szCs w:val="20"/>
        </w:rPr>
        <w:cr/>
        <w:t xml:space="preserve">(4) The Secretariat of the PFII also prepares a Note by the Secretariat updating on Indigenous Peoples and the 2030 Agenda and UN entities are also asked to report each year on their progress towards achieving the 2030 Agenda for Indigenous peoples. </w:t>
      </w:r>
    </w:p>
  </w:comment>
  <w:comment w:id="21" w:author="Filipa Correia" w:date="2022-10-24T08:34:00Z" w:initials="FC">
    <w:p w14:paraId="47A1BA40" w14:textId="77777777" w:rsidR="004661D1" w:rsidRDefault="00FF5470" w:rsidP="007D5512">
      <w:r>
        <w:rPr>
          <w:rStyle w:val="AklamaBavurusu"/>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Even though SDG 5 on Gender equality has been mainstreamed in the activities conducted by ISAR, at ISAR 39 a presentation of initial findings on women’s participation in standard setting bodies and in the accountancy profession will take place together with consultations on how ISAR could take this forward to accelerate progress.</w:t>
      </w:r>
      <w:r w:rsidR="004661D1">
        <w:rPr>
          <w:sz w:val="20"/>
          <w:szCs w:val="20"/>
        </w:rPr>
        <w:cr/>
      </w:r>
      <w:r w:rsidR="004661D1">
        <w:rPr>
          <w:sz w:val="20"/>
          <w:szCs w:val="20"/>
        </w:rPr>
        <w:cr/>
      </w:r>
      <w:r w:rsidR="004661D1">
        <w:rPr>
          <w:b/>
          <w:bCs/>
          <w:sz w:val="20"/>
          <w:szCs w:val="20"/>
        </w:rPr>
        <w:t>PFII</w:t>
      </w:r>
      <w:r w:rsidR="004661D1">
        <w:rPr>
          <w:sz w:val="20"/>
          <w:szCs w:val="20"/>
        </w:rPr>
        <w:t xml:space="preserve">: The cross-cutting issue of gender equality and the empowerment of women is mainstreamed in the work of the PFII – </w:t>
      </w:r>
      <w:hyperlink r:id="rId1" w:history="1">
        <w:r w:rsidR="004661D1" w:rsidRPr="007D5512">
          <w:rPr>
            <w:rStyle w:val="Kpr"/>
            <w:sz w:val="20"/>
            <w:szCs w:val="20"/>
          </w:rPr>
          <w:t>see here</w:t>
        </w:r>
      </w:hyperlink>
      <w:r w:rsidR="004661D1">
        <w:rPr>
          <w:sz w:val="20"/>
          <w:szCs w:val="20"/>
        </w:rPr>
        <w:t xml:space="preserve">. Expert members participate actively participate in the Commission on the Status of Women. </w:t>
      </w:r>
    </w:p>
  </w:comment>
  <w:comment w:id="22" w:author="Filipa Correia" w:date="2022-10-24T08:34:00Z" w:initials="FC">
    <w:p w14:paraId="28846D8A" w14:textId="30F105D8" w:rsidR="00B326DA" w:rsidRDefault="00FF5470" w:rsidP="005705BB">
      <w:r>
        <w:rPr>
          <w:rStyle w:val="AklamaBavurusu"/>
        </w:rPr>
        <w:annotationRef/>
      </w:r>
      <w:r w:rsidR="00B326DA">
        <w:rPr>
          <w:b/>
          <w:bCs/>
          <w:sz w:val="20"/>
          <w:szCs w:val="20"/>
        </w:rPr>
        <w:t>CND/CCPCJ</w:t>
      </w:r>
      <w:r w:rsidR="00B326DA">
        <w:rPr>
          <w:sz w:val="20"/>
          <w:szCs w:val="20"/>
        </w:rPr>
        <w:t xml:space="preserve">: the work of the Commissions is very much in line with the suggested actions. </w:t>
      </w:r>
      <w:r w:rsidR="00B326DA">
        <w:rPr>
          <w:sz w:val="20"/>
          <w:szCs w:val="20"/>
        </w:rPr>
        <w:cr/>
      </w:r>
      <w:r w:rsidR="00B326DA">
        <w:rPr>
          <w:sz w:val="20"/>
          <w:szCs w:val="20"/>
        </w:rPr>
        <w:cr/>
      </w:r>
      <w:r w:rsidR="00B326DA">
        <w:rPr>
          <w:b/>
          <w:bCs/>
          <w:sz w:val="20"/>
          <w:szCs w:val="20"/>
        </w:rPr>
        <w:t>ISAR:</w:t>
      </w:r>
      <w:r w:rsidR="00B326DA">
        <w:rPr>
          <w:sz w:val="20"/>
          <w:szCs w:val="20"/>
        </w:rPr>
        <w:t xml:space="preserve"> On SDG 13, ISAR has recently dealt with climate related financial risk disclosures and the GCI environmental indicators include indicators on GHG emissions which are directly linked to climate change.</w:t>
      </w:r>
    </w:p>
    <w:p w14:paraId="037C4A90" w14:textId="77777777" w:rsidR="00B326DA" w:rsidRDefault="00B326DA" w:rsidP="005705BB">
      <w:r>
        <w:rPr>
          <w:sz w:val="20"/>
          <w:szCs w:val="20"/>
        </w:rPr>
        <w:cr/>
      </w:r>
      <w:r>
        <w:rPr>
          <w:b/>
          <w:bCs/>
          <w:sz w:val="20"/>
          <w:szCs w:val="20"/>
        </w:rPr>
        <w:t>PFII</w:t>
      </w:r>
      <w:r>
        <w:rPr>
          <w:sz w:val="20"/>
          <w:szCs w:val="20"/>
        </w:rPr>
        <w:t xml:space="preserve">: The special theme of the 2023 PFII session will be on </w:t>
      </w:r>
      <w:r>
        <w:rPr>
          <w:i/>
          <w:iCs/>
          <w:sz w:val="20"/>
          <w:szCs w:val="20"/>
        </w:rPr>
        <w:t xml:space="preserve">Indigenous Peoples, human health, planetary and territorial health and climate change: a rights-based approach, </w:t>
      </w:r>
      <w:r>
        <w:rPr>
          <w:sz w:val="20"/>
          <w:szCs w:val="20"/>
        </w:rPr>
        <w:t xml:space="preserve">where a focus will be on interlinkages of SDG 13 on climate change and other SDGs. </w:t>
      </w:r>
    </w:p>
  </w:comment>
  <w:comment w:id="23" w:author="Filipa Correia" w:date="2022-10-24T08:56:00Z" w:initials="FC">
    <w:p w14:paraId="0BE21A62" w14:textId="77777777" w:rsidR="004661D1" w:rsidRDefault="0015577C" w:rsidP="00CC319C">
      <w:r>
        <w:rPr>
          <w:rStyle w:val="AklamaBavurusu"/>
        </w:rPr>
        <w:annotationRef/>
      </w:r>
      <w:r w:rsidR="004661D1">
        <w:rPr>
          <w:b/>
          <w:bCs/>
          <w:sz w:val="20"/>
          <w:szCs w:val="20"/>
        </w:rPr>
        <w:t>CND/CCPCJ</w:t>
      </w:r>
      <w:r w:rsidR="004661D1">
        <w:rPr>
          <w:sz w:val="20"/>
          <w:szCs w:val="20"/>
        </w:rPr>
        <w:t xml:space="preserve">: the work of the Commissions is very much in line with the suggested actions. </w:t>
      </w:r>
      <w:r w:rsidR="004661D1">
        <w:rPr>
          <w:sz w:val="20"/>
          <w:szCs w:val="20"/>
        </w:rPr>
        <w:cr/>
      </w:r>
      <w:r w:rsidR="004661D1">
        <w:rPr>
          <w:sz w:val="20"/>
          <w:szCs w:val="20"/>
        </w:rPr>
        <w:cr/>
      </w:r>
      <w:r w:rsidR="004661D1">
        <w:rPr>
          <w:b/>
          <w:bCs/>
          <w:sz w:val="20"/>
          <w:szCs w:val="20"/>
        </w:rPr>
        <w:t>ISAR:</w:t>
      </w:r>
      <w:r w:rsidR="004661D1">
        <w:rPr>
          <w:sz w:val="20"/>
          <w:szCs w:val="20"/>
        </w:rPr>
        <w:t xml:space="preserve"> ISAR is already in alignment with many of these recommendations as its programme of work fully contributes to the implementation of the SDGs and the 2030 Agenda. ISAR’s work contributes by advancing a) Financing for Development, and b) Sustainable finance and Environmental, Social and Governance (ESG) Reporting and c) by promoting SDG reporting by companies which supports monitoring and measurement of the contribution of the private sector to the implementation of the SDGs. In addition, this information can be used by member States in preparing their VNRs. The 39th session of ISAR will take place from 1-3 November 2022 in Geneva and we will hold consultations with the bureau and the ISAR membership to identify ways and means to further implement the recommendations.</w:t>
      </w:r>
    </w:p>
    <w:p w14:paraId="7C1AD8E5" w14:textId="77777777" w:rsidR="004661D1" w:rsidRDefault="004661D1" w:rsidP="00CC319C"/>
    <w:p w14:paraId="1765E6B8" w14:textId="77777777" w:rsidR="004661D1" w:rsidRDefault="004661D1" w:rsidP="00CC319C">
      <w:r>
        <w:rPr>
          <w:b/>
          <w:bCs/>
          <w:sz w:val="20"/>
          <w:szCs w:val="20"/>
        </w:rPr>
        <w:t>PFII</w:t>
      </w:r>
      <w:r>
        <w:rPr>
          <w:sz w:val="20"/>
          <w:szCs w:val="20"/>
        </w:rPr>
        <w:t xml:space="preserve">: The Permanent Forum on Indigenous Issues (PFII) and its expert members continue to align their work with the 2030 Agenda, with a standing agenda item at the Forum session each year focused its six mandate areas which include economic, social, and environmental dimensions, to gather input and suggestions on better integrating the rights of indigenous peoples into the process at the global, regional and country levels. </w:t>
      </w:r>
    </w:p>
  </w:comment>
  <w:comment w:id="24" w:author="Filipa Correia" w:date="2022-10-24T08:56:00Z" w:initials="FC">
    <w:p w14:paraId="511236FD" w14:textId="6C28B613" w:rsidR="00B326DA" w:rsidRDefault="0015577C" w:rsidP="00680171">
      <w:r>
        <w:rPr>
          <w:rStyle w:val="AklamaBavurusu"/>
        </w:rPr>
        <w:annotationRef/>
      </w:r>
      <w:r w:rsidR="00B326DA">
        <w:rPr>
          <w:b/>
          <w:bCs/>
          <w:sz w:val="20"/>
          <w:szCs w:val="20"/>
        </w:rPr>
        <w:t>ISAR:</w:t>
      </w:r>
      <w:r w:rsidR="00B326DA">
        <w:rPr>
          <w:sz w:val="20"/>
          <w:szCs w:val="20"/>
        </w:rPr>
        <w:t xml:space="preserve"> With regards to SDG 17, at the request of ISAR, the UNCTAD Secretariat created regional partnerships for the promotion of sustainability and SDG reporting in Africa and Latin America and we are now working on the creation of a Partnership in Asia.</w:t>
      </w:r>
    </w:p>
    <w:p w14:paraId="52B078A0" w14:textId="77777777" w:rsidR="00B326DA" w:rsidRDefault="00B326DA" w:rsidP="00680171"/>
  </w:comment>
  <w:comment w:id="25" w:author="Filipa Correia" w:date="2022-10-24T08:35:00Z" w:initials="FC">
    <w:p w14:paraId="2DAF1119" w14:textId="77777777" w:rsidR="00B326DA" w:rsidRDefault="00FF5470" w:rsidP="00A27031">
      <w:r>
        <w:rPr>
          <w:rStyle w:val="AklamaBavurusu"/>
        </w:rPr>
        <w:annotationRef/>
      </w:r>
      <w:r w:rsidR="00B326DA">
        <w:rPr>
          <w:b/>
          <w:bCs/>
          <w:sz w:val="20"/>
          <w:szCs w:val="20"/>
        </w:rPr>
        <w:t xml:space="preserve">ISAR: </w:t>
      </w:r>
      <w:r w:rsidR="00B326DA">
        <w:rPr>
          <w:sz w:val="20"/>
          <w:szCs w:val="20"/>
        </w:rPr>
        <w:t>Regarding the SDGs under in-depth revision at the HLPF in 2023, the Guidance on Core Indicators for Sustainability and Sustainable Development Goal Impact Reporting (GCI) contains indicators that measure progress and contribute to modify the behavior of companies on:</w:t>
      </w:r>
    </w:p>
    <w:p w14:paraId="302FC6E5" w14:textId="77777777" w:rsidR="00B326DA" w:rsidRDefault="00B326DA" w:rsidP="00A27031">
      <w:r>
        <w:rPr>
          <w:sz w:val="20"/>
          <w:szCs w:val="20"/>
        </w:rPr>
        <w:t xml:space="preserve">   SDG 6: GCI environmental indicators on sustainable use of water.</w:t>
      </w:r>
    </w:p>
    <w:p w14:paraId="33EE1EBA" w14:textId="77777777" w:rsidR="00B326DA" w:rsidRDefault="00B326DA" w:rsidP="00A27031">
      <w:r>
        <w:rPr>
          <w:sz w:val="20"/>
          <w:szCs w:val="20"/>
        </w:rPr>
        <w:t xml:space="preserve">   SDG 7: GCI economic indicator on green investment and environmental indicators on energy consumption.</w:t>
      </w:r>
    </w:p>
    <w:p w14:paraId="511D8FC0" w14:textId="77777777" w:rsidR="00B326DA" w:rsidRDefault="00B326DA" w:rsidP="00A27031">
      <w:r>
        <w:rPr>
          <w:sz w:val="20"/>
          <w:szCs w:val="20"/>
        </w:rPr>
        <w:t xml:space="preserve">   SDG 9: GCI economic indicators on value added and net value added and environmental indicators on Greenhouse gas emissions.</w:t>
      </w:r>
    </w:p>
    <w:p w14:paraId="4D92E992" w14:textId="77777777" w:rsidR="00B326DA" w:rsidRDefault="00B326DA" w:rsidP="00A27031">
      <w:r>
        <w:rPr>
          <w:sz w:val="20"/>
          <w:szCs w:val="20"/>
        </w:rPr>
        <w:cr/>
      </w:r>
      <w:r>
        <w:rPr>
          <w:b/>
          <w:bCs/>
          <w:sz w:val="20"/>
          <w:szCs w:val="20"/>
        </w:rPr>
        <w:t>PFII</w:t>
      </w:r>
      <w:r>
        <w:rPr>
          <w:sz w:val="20"/>
          <w:szCs w:val="20"/>
        </w:rPr>
        <w:t xml:space="preserve">: The PFII will be engaged in the International Decade on Water and plan on hosting a special event on Indigenous peoples and water at the 2023 Water Conference. </w:t>
      </w:r>
    </w:p>
  </w:comment>
  <w:comment w:id="26" w:author="Filipa Correia" w:date="2022-10-24T08:57:00Z" w:initials="FC">
    <w:p w14:paraId="206DB513" w14:textId="59A1C82A" w:rsidR="0015577C" w:rsidRDefault="0015577C" w:rsidP="00C27BFE">
      <w:r>
        <w:rPr>
          <w:rStyle w:val="AklamaBavurusu"/>
        </w:rPr>
        <w:annotationRef/>
      </w:r>
      <w:r>
        <w:rPr>
          <w:b/>
          <w:bCs/>
          <w:sz w:val="20"/>
          <w:szCs w:val="20"/>
        </w:rPr>
        <w:t>CND/CCPCJ</w:t>
      </w:r>
      <w:r>
        <w:rPr>
          <w:sz w:val="20"/>
          <w:szCs w:val="20"/>
        </w:rPr>
        <w:t xml:space="preserve">: the work of the Commissions is very much in line with the suggested actions. </w:t>
      </w:r>
    </w:p>
  </w:comment>
  <w:comment w:id="27" w:author="Filipa Correia" w:date="2022-10-24T08:36:00Z" w:initials="FC">
    <w:p w14:paraId="25364551" w14:textId="77777777" w:rsidR="00B326DA" w:rsidRDefault="00FF5470" w:rsidP="00BE64FF">
      <w:r>
        <w:rPr>
          <w:rStyle w:val="AklamaBavurusu"/>
        </w:rPr>
        <w:annotationRef/>
      </w:r>
      <w:r w:rsidR="00B326DA">
        <w:rPr>
          <w:b/>
          <w:bCs/>
          <w:sz w:val="20"/>
          <w:szCs w:val="20"/>
        </w:rPr>
        <w:t>PFII</w:t>
      </w:r>
      <w:r w:rsidR="00B326DA">
        <w:rPr>
          <w:sz w:val="20"/>
          <w:szCs w:val="20"/>
        </w:rPr>
        <w:t xml:space="preserve">: The 21st session held regional dialogues on indigenous peoples and the pandemic recovery, in accordance with the theme of the High-Level Political Forum (HLPF), “Building back better from the coronavirus disease (COVID-19) while advancing the full implementation of the 2030 Agenda for Sustainable Development”. </w:t>
      </w:r>
    </w:p>
  </w:comment>
  <w:comment w:id="28" w:author="Filipa Correia" w:date="2022-10-24T08:58:00Z" w:initials="FC">
    <w:p w14:paraId="23BC61E8" w14:textId="77777777" w:rsidR="00895DBA" w:rsidRDefault="0015577C" w:rsidP="00B52454">
      <w:r>
        <w:rPr>
          <w:rStyle w:val="AklamaBavurusu"/>
        </w:rPr>
        <w:annotationRef/>
      </w:r>
      <w:r w:rsidR="00895DBA">
        <w:rPr>
          <w:b/>
          <w:bCs/>
          <w:sz w:val="20"/>
          <w:szCs w:val="20"/>
        </w:rPr>
        <w:t>CND/CCPCJ</w:t>
      </w:r>
      <w:r w:rsidR="00895DBA">
        <w:rPr>
          <w:sz w:val="20"/>
          <w:szCs w:val="20"/>
        </w:rPr>
        <w:t xml:space="preserve">: the work of the Commissions is very much in line with the suggested actions. </w:t>
      </w:r>
    </w:p>
    <w:p w14:paraId="0D04B6EF" w14:textId="77777777" w:rsidR="00895DBA" w:rsidRDefault="00895DBA" w:rsidP="00B52454"/>
    <w:p w14:paraId="1367ABA9" w14:textId="77777777" w:rsidR="00895DBA" w:rsidRDefault="00895DBA" w:rsidP="00B52454">
      <w:r>
        <w:rPr>
          <w:b/>
          <w:bCs/>
          <w:sz w:val="20"/>
          <w:szCs w:val="20"/>
        </w:rPr>
        <w:t>ISAR:</w:t>
      </w:r>
      <w:r>
        <w:rPr>
          <w:sz w:val="20"/>
          <w:szCs w:val="20"/>
        </w:rPr>
        <w:t xml:space="preserve"> ISAR is already in alignment with many of these recommendations as its programme of work fully contributes to the implementation of the SDGs and the 2030 Agenda. The 39th session of ISAR will take place from 1-3 November 2022 in Geneva and we will hold consultations with the bureau and the ISAR membership to identify ways and means to further implement the recommendations.</w:t>
      </w:r>
    </w:p>
  </w:comment>
  <w:comment w:id="29" w:author="Filipa Correia" w:date="2022-10-24T09:02:00Z" w:initials="FC">
    <w:p w14:paraId="4AA7EB7C" w14:textId="2CB1B206" w:rsidR="0015577C" w:rsidRDefault="0015577C" w:rsidP="00A51850">
      <w:r>
        <w:rPr>
          <w:rStyle w:val="AklamaBavurusu"/>
        </w:rPr>
        <w:annotationRef/>
      </w:r>
      <w:r>
        <w:rPr>
          <w:b/>
          <w:bCs/>
          <w:sz w:val="20"/>
          <w:szCs w:val="20"/>
        </w:rPr>
        <w:t>CND/CCPCJ</w:t>
      </w:r>
      <w:r>
        <w:rPr>
          <w:sz w:val="20"/>
          <w:szCs w:val="20"/>
        </w:rPr>
        <w:t>: We do not think that the Commissions would be amenable to undertake such a survey at this moment in time.</w:t>
      </w:r>
    </w:p>
  </w:comment>
  <w:comment w:id="30" w:author="Liping Zhang" w:date="2022-10-12T17:05:00Z" w:initials="LZ">
    <w:p w14:paraId="45A3E4D9" w14:textId="6DBBCA55" w:rsidR="00E70DC3" w:rsidRDefault="00E70DC3" w:rsidP="00EA53B4">
      <w:pPr>
        <w:pStyle w:val="AklamaMetni"/>
      </w:pPr>
      <w:r>
        <w:rPr>
          <w:rStyle w:val="AklamaBavurusu"/>
        </w:rPr>
        <w:annotationRef/>
      </w:r>
      <w:r>
        <w:rPr>
          <w:lang w:val="fr-CH"/>
        </w:rPr>
        <w:t>Will the survey be undertaken by the secretariats of subsidiary bodies or by the ECOSOC secretariat?</w:t>
      </w:r>
    </w:p>
  </w:comment>
  <w:comment w:id="31" w:author="Filipa Correia" w:date="2022-10-24T10:48:00Z" w:initials="FC">
    <w:p w14:paraId="62234946" w14:textId="77777777" w:rsidR="0025291F" w:rsidRDefault="008F32A2" w:rsidP="006E10DA">
      <w:r>
        <w:rPr>
          <w:rStyle w:val="AklamaBavurusu"/>
        </w:rPr>
        <w:annotationRef/>
      </w:r>
      <w:r w:rsidR="0025291F">
        <w:rPr>
          <w:sz w:val="20"/>
          <w:szCs w:val="20"/>
        </w:rPr>
        <w:t>We also note the comment from CND and CCPCJ on this and will discuss further.</w:t>
      </w:r>
    </w:p>
  </w:comment>
  <w:comment w:id="33" w:author="Liping Zhang" w:date="2022-10-12T17:18:00Z" w:initials="LZ">
    <w:p w14:paraId="7969C139" w14:textId="65E4AEAE" w:rsidR="0094361B" w:rsidRDefault="0094361B">
      <w:pPr>
        <w:pStyle w:val="AklamaMetni"/>
      </w:pPr>
      <w:r>
        <w:rPr>
          <w:rStyle w:val="AklamaBavurusu"/>
        </w:rPr>
        <w:annotationRef/>
      </w:r>
      <w:r>
        <w:t xml:space="preserve">We suggest not just to sensitize Member States the importance of engaging in the subsidiary bodies, but also </w:t>
      </w:r>
    </w:p>
    <w:p w14:paraId="6926A5E2" w14:textId="77777777" w:rsidR="0094361B" w:rsidRDefault="0094361B">
      <w:pPr>
        <w:pStyle w:val="AklamaMetni"/>
      </w:pPr>
      <w:r>
        <w:t>2) to integrate the key messages from the Functional Commissions and Experts Bodies and the United Nations system on the main theme of ECOSOC and the HLPF and develop action-oriented recommendations for follow-up and for feeding into the high-level political forum on sustainable development.</w:t>
      </w:r>
    </w:p>
    <w:p w14:paraId="0AB6CAD0" w14:textId="77777777" w:rsidR="0094361B" w:rsidRDefault="0094361B">
      <w:pPr>
        <w:pStyle w:val="AklamaMetni"/>
      </w:pPr>
      <w:r>
        <w:t xml:space="preserve">1) to engage meaningfully in meetings of the Functional Commissions and Expert Bodies. </w:t>
      </w:r>
    </w:p>
    <w:p w14:paraId="23BE211B" w14:textId="77777777" w:rsidR="0094361B" w:rsidRDefault="0094361B" w:rsidP="0015159B">
      <w:pPr>
        <w:pStyle w:val="AklamaMetni"/>
      </w:pPr>
      <w:r>
        <w:t>3) To utilize more effectively the policy and normative outcomes of the work of Functional Commissions and Expert Bodies in the development of national policies.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3BE304" w15:done="0"/>
  <w15:commentEx w15:paraId="3289544E" w15:paraIdParent="1E3BE304" w15:done="0"/>
  <w15:commentEx w15:paraId="7F267BBD" w15:done="0"/>
  <w15:commentEx w15:paraId="363B4FE1" w15:paraIdParent="7F267BBD" w15:done="0"/>
  <w15:commentEx w15:paraId="70B8AF1F" w15:done="0"/>
  <w15:commentEx w15:paraId="5F8B6BA2" w15:paraIdParent="70B8AF1F" w15:done="0"/>
  <w15:commentEx w15:paraId="41979981" w15:done="0"/>
  <w15:commentEx w15:paraId="721132F0" w15:paraIdParent="41979981" w15:done="0"/>
  <w15:commentEx w15:paraId="4690E56C" w15:done="0"/>
  <w15:commentEx w15:paraId="74993B64" w15:paraIdParent="4690E56C" w15:done="0"/>
  <w15:commentEx w15:paraId="72F61C69" w15:done="0"/>
  <w15:commentEx w15:paraId="400C06A7" w15:paraIdParent="72F61C69" w15:done="0"/>
  <w15:commentEx w15:paraId="01AD3A14" w15:done="0"/>
  <w15:commentEx w15:paraId="3A6C0CF1" w15:paraIdParent="01AD3A14" w15:done="0"/>
  <w15:commentEx w15:paraId="4D37B081" w15:done="0"/>
  <w15:commentEx w15:paraId="3778176C" w15:done="0"/>
  <w15:commentEx w15:paraId="579D6310" w15:done="0"/>
  <w15:commentEx w15:paraId="47A1BA40" w15:done="0"/>
  <w15:commentEx w15:paraId="037C4A90" w15:done="0"/>
  <w15:commentEx w15:paraId="1765E6B8" w15:done="0"/>
  <w15:commentEx w15:paraId="52B078A0" w15:done="0"/>
  <w15:commentEx w15:paraId="4D92E992" w15:done="0"/>
  <w15:commentEx w15:paraId="206DB513" w15:done="0"/>
  <w15:commentEx w15:paraId="25364551" w15:done="0"/>
  <w15:commentEx w15:paraId="1367ABA9" w15:done="0"/>
  <w15:commentEx w15:paraId="4AA7EB7C" w15:done="0"/>
  <w15:commentEx w15:paraId="45A3E4D9" w15:done="0"/>
  <w15:commentEx w15:paraId="62234946" w15:paraIdParent="45A3E4D9" w15:done="0"/>
  <w15:commentEx w15:paraId="23BE21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50A" w16cex:dateUtc="2022-10-24T13:10:00Z"/>
  <w16cex:commentExtensible w16cex:durableId="2700E5F5" w16cex:dateUtc="2022-10-24T14:22:00Z"/>
  <w16cex:commentExtensible w16cex:durableId="26F16B68" w16cex:dateUtc="2022-10-12T14:35:00Z"/>
  <w16cex:commentExtensible w16cex:durableId="2700E6F0" w16cex:dateUtc="2022-10-24T14:26:00Z"/>
  <w16cex:commentExtensible w16cex:durableId="2700D4CB" w16cex:dateUtc="2022-10-24T13:09:00Z"/>
  <w16cex:commentExtensible w16cex:durableId="2700E5A6" w16cex:dateUtc="2022-10-24T14:21:00Z"/>
  <w16cex:commentExtensible w16cex:durableId="2700DE80" w16cex:dateUtc="2022-10-24T13:50:00Z"/>
  <w16cex:commentExtensible w16cex:durableId="2700E744" w16cex:dateUtc="2022-10-24T14:28:00Z"/>
  <w16cex:commentExtensible w16cex:durableId="26FA4A63" w16cex:dateUtc="2022-10-19T16:05:00Z"/>
  <w16cex:commentExtensible w16cex:durableId="2700E7E7" w16cex:dateUtc="2022-10-24T14:31:00Z"/>
  <w16cex:commentExtensible w16cex:durableId="26F16D2D" w16cex:dateUtc="2022-10-12T14:43:00Z"/>
  <w16cex:commentExtensible w16cex:durableId="2700E8B9" w16cex:dateUtc="2022-10-24T14:34:00Z"/>
  <w16cex:commentExtensible w16cex:durableId="26F16E38" w16cex:dateUtc="2022-10-12T14:47:00Z"/>
  <w16cex:commentExtensible w16cex:durableId="2700E9FE" w16cex:dateUtc="2022-10-24T14:39:00Z"/>
  <w16cex:commentExtensible w16cex:durableId="2700CBAD" w16cex:dateUtc="2022-10-24T12:30:00Z"/>
  <w16cex:commentExtensible w16cex:durableId="2700CBC7" w16cex:dateUtc="2022-10-24T12:31:00Z"/>
  <w16cex:commentExtensible w16cex:durableId="2700CBDB" w16cex:dateUtc="2022-10-24T12:31:00Z"/>
  <w16cex:commentExtensible w16cex:durableId="2700CC88" w16cex:dateUtc="2022-10-24T12:34:00Z"/>
  <w16cex:commentExtensible w16cex:durableId="2700CCB3" w16cex:dateUtc="2022-10-24T12:34:00Z"/>
  <w16cex:commentExtensible w16cex:durableId="2700D1BC" w16cex:dateUtc="2022-10-24T12:56:00Z"/>
  <w16cex:commentExtensible w16cex:durableId="2700D1D6" w16cex:dateUtc="2022-10-24T12:56:00Z"/>
  <w16cex:commentExtensible w16cex:durableId="2700CCD2" w16cex:dateUtc="2022-10-24T12:35:00Z"/>
  <w16cex:commentExtensible w16cex:durableId="2700D202" w16cex:dateUtc="2022-10-24T12:57:00Z"/>
  <w16cex:commentExtensible w16cex:durableId="2700CD01" w16cex:dateUtc="2022-10-24T12:36:00Z"/>
  <w16cex:commentExtensible w16cex:durableId="2700D235" w16cex:dateUtc="2022-10-24T12:58:00Z"/>
  <w16cex:commentExtensible w16cex:durableId="2700D30B" w16cex:dateUtc="2022-10-24T13:02:00Z"/>
  <w16cex:commentExtensible w16cex:durableId="26F1725B" w16cex:dateUtc="2022-10-12T15:05:00Z"/>
  <w16cex:commentExtensible w16cex:durableId="2700EC12" w16cex:dateUtc="2022-10-24T14:48:00Z"/>
  <w16cex:commentExtensible w16cex:durableId="26F17568" w16cex:dateUtc="2022-10-1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E304" w16cid:durableId="2700D50A"/>
  <w16cid:commentId w16cid:paraId="3289544E" w16cid:durableId="2700E5F5"/>
  <w16cid:commentId w16cid:paraId="7F267BBD" w16cid:durableId="26F16B68"/>
  <w16cid:commentId w16cid:paraId="363B4FE1" w16cid:durableId="2700E6F0"/>
  <w16cid:commentId w16cid:paraId="70B8AF1F" w16cid:durableId="2700D4CB"/>
  <w16cid:commentId w16cid:paraId="5F8B6BA2" w16cid:durableId="2700E5A6"/>
  <w16cid:commentId w16cid:paraId="41979981" w16cid:durableId="2700DE80"/>
  <w16cid:commentId w16cid:paraId="721132F0" w16cid:durableId="2700E744"/>
  <w16cid:commentId w16cid:paraId="4690E56C" w16cid:durableId="26FA4A63"/>
  <w16cid:commentId w16cid:paraId="74993B64" w16cid:durableId="2700E7E7"/>
  <w16cid:commentId w16cid:paraId="72F61C69" w16cid:durableId="26F16D2D"/>
  <w16cid:commentId w16cid:paraId="400C06A7" w16cid:durableId="2700E8B9"/>
  <w16cid:commentId w16cid:paraId="01AD3A14" w16cid:durableId="26F16E38"/>
  <w16cid:commentId w16cid:paraId="3A6C0CF1" w16cid:durableId="2700E9FE"/>
  <w16cid:commentId w16cid:paraId="4D37B081" w16cid:durableId="2700CBAD"/>
  <w16cid:commentId w16cid:paraId="3778176C" w16cid:durableId="2700CBC7"/>
  <w16cid:commentId w16cid:paraId="579D6310" w16cid:durableId="2700CBDB"/>
  <w16cid:commentId w16cid:paraId="47A1BA40" w16cid:durableId="2700CC88"/>
  <w16cid:commentId w16cid:paraId="037C4A90" w16cid:durableId="2700CCB3"/>
  <w16cid:commentId w16cid:paraId="1765E6B8" w16cid:durableId="2700D1BC"/>
  <w16cid:commentId w16cid:paraId="52B078A0" w16cid:durableId="2700D1D6"/>
  <w16cid:commentId w16cid:paraId="4D92E992" w16cid:durableId="2700CCD2"/>
  <w16cid:commentId w16cid:paraId="206DB513" w16cid:durableId="2700D202"/>
  <w16cid:commentId w16cid:paraId="25364551" w16cid:durableId="2700CD01"/>
  <w16cid:commentId w16cid:paraId="1367ABA9" w16cid:durableId="2700D235"/>
  <w16cid:commentId w16cid:paraId="4AA7EB7C" w16cid:durableId="2700D30B"/>
  <w16cid:commentId w16cid:paraId="45A3E4D9" w16cid:durableId="26F1725B"/>
  <w16cid:commentId w16cid:paraId="62234946" w16cid:durableId="2700EC12"/>
  <w16cid:commentId w16cid:paraId="23BE211B" w16cid:durableId="26F175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E994" w14:textId="77777777" w:rsidR="00E97759" w:rsidRDefault="00E97759" w:rsidP="00AD405D">
      <w:r>
        <w:separator/>
      </w:r>
    </w:p>
  </w:endnote>
  <w:endnote w:type="continuationSeparator" w:id="0">
    <w:p w14:paraId="78005D8F" w14:textId="77777777" w:rsidR="00E97759" w:rsidRDefault="00E97759" w:rsidP="00AD405D">
      <w:r>
        <w:continuationSeparator/>
      </w:r>
    </w:p>
  </w:endnote>
  <w:endnote w:type="continuationNotice" w:id="1">
    <w:p w14:paraId="71707535" w14:textId="77777777" w:rsidR="00E97759" w:rsidRDefault="00E97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072265970"/>
      <w:docPartObj>
        <w:docPartGallery w:val="Page Numbers (Bottom of Page)"/>
        <w:docPartUnique/>
      </w:docPartObj>
    </w:sdtPr>
    <w:sdtEndPr>
      <w:rPr>
        <w:rStyle w:val="SayfaNumaras"/>
      </w:rPr>
    </w:sdtEndPr>
    <w:sdtContent>
      <w:p w14:paraId="0059908C" w14:textId="25C26128" w:rsidR="0044548D" w:rsidRDefault="0044548D" w:rsidP="0054447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80168">
          <w:rPr>
            <w:rStyle w:val="SayfaNumaras"/>
            <w:noProof/>
          </w:rPr>
          <w:t>34</w:t>
        </w:r>
        <w:r>
          <w:rPr>
            <w:rStyle w:val="SayfaNumaras"/>
          </w:rPr>
          <w:fldChar w:fldCharType="end"/>
        </w:r>
      </w:p>
    </w:sdtContent>
  </w:sdt>
  <w:p w14:paraId="05D61112" w14:textId="77777777" w:rsidR="0044548D" w:rsidRDefault="004454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4450226"/>
      <w:docPartObj>
        <w:docPartGallery w:val="Page Numbers (Bottom of Page)"/>
        <w:docPartUnique/>
      </w:docPartObj>
    </w:sdtPr>
    <w:sdtEndPr>
      <w:rPr>
        <w:rStyle w:val="SayfaNumaras"/>
      </w:rPr>
    </w:sdtEndPr>
    <w:sdtContent>
      <w:p w14:paraId="2532FC20" w14:textId="43F0F6F8" w:rsidR="0044548D" w:rsidRDefault="0044548D" w:rsidP="0054447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E97759">
          <w:rPr>
            <w:rStyle w:val="SayfaNumaras"/>
            <w:noProof/>
          </w:rPr>
          <w:t>1</w:t>
        </w:r>
        <w:r>
          <w:rPr>
            <w:rStyle w:val="SayfaNumaras"/>
          </w:rPr>
          <w:fldChar w:fldCharType="end"/>
        </w:r>
      </w:p>
    </w:sdtContent>
  </w:sdt>
  <w:p w14:paraId="2EE513BD" w14:textId="77777777" w:rsidR="0044548D" w:rsidRDefault="004454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6DD6" w14:textId="77777777" w:rsidR="00E97759" w:rsidRDefault="00E97759" w:rsidP="00AD405D">
      <w:r>
        <w:separator/>
      </w:r>
    </w:p>
  </w:footnote>
  <w:footnote w:type="continuationSeparator" w:id="0">
    <w:p w14:paraId="060FA8EB" w14:textId="77777777" w:rsidR="00E97759" w:rsidRDefault="00E97759" w:rsidP="00AD405D">
      <w:r>
        <w:continuationSeparator/>
      </w:r>
    </w:p>
  </w:footnote>
  <w:footnote w:type="continuationNotice" w:id="1">
    <w:p w14:paraId="43D7A728" w14:textId="77777777" w:rsidR="00E97759" w:rsidRDefault="00E97759"/>
  </w:footnote>
  <w:footnote w:id="2">
    <w:p w14:paraId="5C7C24B5" w14:textId="03355FFD" w:rsidR="00AD405D" w:rsidRDefault="00AD405D" w:rsidP="00FA77C4">
      <w:pPr>
        <w:pStyle w:val="DipnotMetni"/>
        <w:spacing w:after="120"/>
      </w:pPr>
      <w:r>
        <w:rPr>
          <w:rStyle w:val="DipnotBavurusu"/>
        </w:rPr>
        <w:footnoteRef/>
      </w:r>
      <w:r>
        <w:t xml:space="preserve"> The review process focused on the Functional Commissions and Expert Bodies of ECOSOC which provide policy</w:t>
      </w:r>
      <w:r w:rsidR="00CF712D">
        <w:t xml:space="preserve"> </w:t>
      </w:r>
      <w:r>
        <w:t xml:space="preserve">and technical advice to the Council. It did not include the Regional Commissions </w:t>
      </w:r>
      <w:r w:rsidR="00A90701">
        <w:t>n</w:t>
      </w:r>
      <w:r>
        <w:t>or the Standing Committees, Ad</w:t>
      </w:r>
      <w:r w:rsidR="00CF712D">
        <w:t xml:space="preserve"> </w:t>
      </w:r>
      <w:r>
        <w:t>Hoc or other related bodies of the Council.</w:t>
      </w:r>
    </w:p>
  </w:footnote>
  <w:footnote w:id="3">
    <w:p w14:paraId="14F41822" w14:textId="2D05E19F" w:rsidR="000F0EA3" w:rsidRDefault="000F0EA3" w:rsidP="00FA77C4">
      <w:pPr>
        <w:pStyle w:val="DipnotMetni"/>
      </w:pPr>
      <w:r>
        <w:rPr>
          <w:rStyle w:val="DipnotBavurusu"/>
        </w:rPr>
        <w:footnoteRef/>
      </w:r>
      <w:r>
        <w:t xml:space="preserve"> </w:t>
      </w:r>
      <w:r w:rsidRPr="000F0EA3">
        <w:t>A series of </w:t>
      </w:r>
      <w:hyperlink r:id="rId1" w:tooltip="https://www.un.org/en/content/ecosoc-coordination/assets/pdf/Infographics.pdf" w:history="1">
        <w:r w:rsidRPr="000F0EA3">
          <w:rPr>
            <w:rStyle w:val="Kpr"/>
          </w:rPr>
          <w:t>infographics</w:t>
        </w:r>
      </w:hyperlink>
      <w:r w:rsidRPr="000F0EA3">
        <w:t xml:space="preserve"> presenting the latest work of the ECOSOC subsidiary bodies and the </w:t>
      </w:r>
      <w:hyperlink r:id="rId2" w:tooltip="https://youtu.be/OZ1MsHy3T64" w:history="1">
        <w:r w:rsidRPr="000F0EA3">
          <w:rPr>
            <w:rStyle w:val="Kpr"/>
          </w:rPr>
          <w:t>joint video presentation</w:t>
        </w:r>
      </w:hyperlink>
      <w:r w:rsidRPr="000F0EA3">
        <w:t xml:space="preserve"> made by the Chairs at the </w:t>
      </w:r>
      <w:hyperlink r:id="rId3" w:anchor="segment" w:history="1">
        <w:r w:rsidRPr="000F0EA3">
          <w:rPr>
            <w:rStyle w:val="Kpr"/>
          </w:rPr>
          <w:t>2022 Coordination Segment</w:t>
        </w:r>
      </w:hyperlink>
      <w:r w:rsidRPr="000F0EA3">
        <w:t xml:space="preserve">, the </w:t>
      </w:r>
      <w:hyperlink r:id="rId4" w:tooltip="https://www.un.org/ecosoc/sites/www.un.org.ecosoc/files/files/en/2022doc/220131_SDG_mapping_Compiled.pdf" w:history="1">
        <w:r w:rsidRPr="000F0EA3">
          <w:rPr>
            <w:rStyle w:val="Kpr"/>
          </w:rPr>
          <w:t>mapping of their work in support of the SDGs</w:t>
        </w:r>
      </w:hyperlink>
      <w:r w:rsidRPr="000F0EA3">
        <w:t> as well as in the </w:t>
      </w:r>
      <w:hyperlink r:id="rId5" w:tooltip="https://www.un.org/ecosoc/sites/www.un.org.ecosoc/files/files/en/2022doc/cs_inf_note.pdf" w:history="1">
        <w:r w:rsidRPr="000F0EA3">
          <w:rPr>
            <w:rStyle w:val="Kpr"/>
          </w:rPr>
          <w:t>Informal note</w:t>
        </w:r>
      </w:hyperlink>
      <w:r w:rsidRPr="000F0EA3">
        <w:t xml:space="preserve"> by the Secretariat in support of the discussions at the Segment were also background information to assist Member States in the review process.</w:t>
      </w:r>
    </w:p>
  </w:footnote>
  <w:footnote w:id="4">
    <w:p w14:paraId="08A93832" w14:textId="52755278" w:rsidR="00B91149" w:rsidRDefault="00B91149">
      <w:pPr>
        <w:pStyle w:val="DipnotMetni"/>
      </w:pPr>
      <w:r>
        <w:rPr>
          <w:rStyle w:val="DipnotBavurusu"/>
        </w:rPr>
        <w:footnoteRef/>
      </w:r>
      <w:r>
        <w:t xml:space="preserve"> ECOSOC Secretariat </w:t>
      </w:r>
      <w:r w:rsidR="00B16CC3">
        <w:t xml:space="preserve">functions are undertaken by </w:t>
      </w:r>
      <w:r w:rsidR="00E95ECA">
        <w:t>DGACM</w:t>
      </w:r>
      <w:r w:rsidR="00B16CC3">
        <w:t xml:space="preserve"> and DES</w:t>
      </w:r>
      <w:r w:rsidR="00C05B5F">
        <w:t>A</w:t>
      </w:r>
      <w:r w:rsidR="001C0825">
        <w:t xml:space="preserve">, each responsible for </w:t>
      </w:r>
      <w:r w:rsidR="00754EC0">
        <w:t>functions under their respective purview.</w:t>
      </w:r>
    </w:p>
  </w:footnote>
  <w:footnote w:id="5">
    <w:p w14:paraId="0D2DE122" w14:textId="7647657D" w:rsidR="00570A4B" w:rsidRDefault="00570A4B" w:rsidP="00570A4B">
      <w:pPr>
        <w:pStyle w:val="DipnotMetni"/>
      </w:pPr>
      <w:r>
        <w:rPr>
          <w:rStyle w:val="DipnotBavurusu"/>
        </w:rPr>
        <w:footnoteRef/>
      </w:r>
      <w:r>
        <w:t xml:space="preserve"> The General Assembly, it its resolutions on the Implementation of the outcome of the World Summit for Social Development and of the 24th Special Session of the General Assembly, has called upon the Commission for Social Development to continue to address inequality in all its dimensions, in the context of the implementation of the Copenhagen Declaration and the Programme of Action, as well as the implementation of the 2030 Agenda. The latest resolution on this matter is </w:t>
      </w:r>
      <w:hyperlink r:id="rId6" w:history="1">
        <w:r w:rsidRPr="00893AA1">
          <w:rPr>
            <w:rStyle w:val="Kpr"/>
          </w:rPr>
          <w:t>A/RES/76/134</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8E919" w14:textId="77777777" w:rsidR="002859F7" w:rsidRDefault="002859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88B"/>
    <w:multiLevelType w:val="multilevel"/>
    <w:tmpl w:val="FFF63664"/>
    <w:styleLink w:val="CurrentList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36989"/>
    <w:multiLevelType w:val="hybridMultilevel"/>
    <w:tmpl w:val="F5FA37C6"/>
    <w:lvl w:ilvl="0" w:tplc="560A23EA">
      <w:start w:val="28"/>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B5B30"/>
    <w:multiLevelType w:val="hybridMultilevel"/>
    <w:tmpl w:val="FA1A55A0"/>
    <w:lvl w:ilvl="0" w:tplc="EDA0A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934A5"/>
    <w:multiLevelType w:val="hybridMultilevel"/>
    <w:tmpl w:val="C604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655"/>
    <w:multiLevelType w:val="multilevel"/>
    <w:tmpl w:val="F760AAE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0694E"/>
    <w:multiLevelType w:val="hybridMultilevel"/>
    <w:tmpl w:val="76505572"/>
    <w:lvl w:ilvl="0" w:tplc="59BCE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E11B0"/>
    <w:multiLevelType w:val="hybridMultilevel"/>
    <w:tmpl w:val="103E9872"/>
    <w:lvl w:ilvl="0" w:tplc="A01AA9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97D1D"/>
    <w:multiLevelType w:val="hybridMultilevel"/>
    <w:tmpl w:val="E10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F54BF"/>
    <w:multiLevelType w:val="multilevel"/>
    <w:tmpl w:val="97867526"/>
    <w:styleLink w:val="CurrentList3"/>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D450F5"/>
    <w:multiLevelType w:val="hybridMultilevel"/>
    <w:tmpl w:val="25F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25150"/>
    <w:multiLevelType w:val="hybridMultilevel"/>
    <w:tmpl w:val="69880358"/>
    <w:numStyleLink w:val="ImportedStyle6"/>
  </w:abstractNum>
  <w:abstractNum w:abstractNumId="11" w15:restartNumberingAfterBreak="0">
    <w:nsid w:val="208C63C8"/>
    <w:multiLevelType w:val="multilevel"/>
    <w:tmpl w:val="F0849966"/>
    <w:styleLink w:val="CurrentList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611D3"/>
    <w:multiLevelType w:val="hybridMultilevel"/>
    <w:tmpl w:val="FCC0F1BC"/>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529FC"/>
    <w:multiLevelType w:val="hybridMultilevel"/>
    <w:tmpl w:val="5368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541A4"/>
    <w:multiLevelType w:val="hybridMultilevel"/>
    <w:tmpl w:val="D73A8D3E"/>
    <w:numStyleLink w:val="ImportedStyle2"/>
  </w:abstractNum>
  <w:abstractNum w:abstractNumId="15" w15:restartNumberingAfterBreak="0">
    <w:nsid w:val="2A50069A"/>
    <w:multiLevelType w:val="hybridMultilevel"/>
    <w:tmpl w:val="F0F0E4C6"/>
    <w:lvl w:ilvl="0" w:tplc="AA201490">
      <w:start w:val="15"/>
      <w:numFmt w:val="decimal"/>
      <w:lvlText w:val="%1."/>
      <w:lvlJc w:val="left"/>
      <w:pPr>
        <w:ind w:left="360" w:hanging="360"/>
      </w:pPr>
      <w:rPr>
        <w:rFonts w:hAnsi="Arial Unicode MS" w:hint="default"/>
        <w:b w:val="0"/>
        <w:b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80EFC"/>
    <w:multiLevelType w:val="hybridMultilevel"/>
    <w:tmpl w:val="69880358"/>
    <w:styleLink w:val="ImportedStyle6"/>
    <w:lvl w:ilvl="0" w:tplc="698803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2EBCDC">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7CCA6C">
      <w:start w:val="1"/>
      <w:numFmt w:val="lowerRoman"/>
      <w:lvlText w:val="%3."/>
      <w:lvlJc w:val="left"/>
      <w:pPr>
        <w:ind w:left="198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8E3F4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FC597C">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28EFBA">
      <w:start w:val="1"/>
      <w:numFmt w:val="lowerRoman"/>
      <w:lvlText w:val="%6."/>
      <w:lvlJc w:val="left"/>
      <w:pPr>
        <w:ind w:left="414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EEABD70">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32DB44">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16214A">
      <w:start w:val="1"/>
      <w:numFmt w:val="lowerRoman"/>
      <w:lvlText w:val="%9."/>
      <w:lvlJc w:val="left"/>
      <w:pPr>
        <w:ind w:left="630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424F17"/>
    <w:multiLevelType w:val="hybridMultilevel"/>
    <w:tmpl w:val="D73A8D3E"/>
    <w:styleLink w:val="ImportedStyle2"/>
    <w:lvl w:ilvl="0" w:tplc="231EBC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98B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5833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31AE1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D641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2BA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4526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B86E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47A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6D416EF"/>
    <w:multiLevelType w:val="hybridMultilevel"/>
    <w:tmpl w:val="8B721998"/>
    <w:lvl w:ilvl="0" w:tplc="9140A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1614C"/>
    <w:multiLevelType w:val="hybridMultilevel"/>
    <w:tmpl w:val="30B4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A0B05"/>
    <w:multiLevelType w:val="multilevel"/>
    <w:tmpl w:val="69880358"/>
    <w:numStyleLink w:val="ImportedStyle6"/>
  </w:abstractNum>
  <w:abstractNum w:abstractNumId="21" w15:restartNumberingAfterBreak="0">
    <w:nsid w:val="3F845A2F"/>
    <w:multiLevelType w:val="hybridMultilevel"/>
    <w:tmpl w:val="31BC827E"/>
    <w:lvl w:ilvl="0" w:tplc="52AE3C80">
      <w:start w:val="15"/>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45002"/>
    <w:multiLevelType w:val="hybridMultilevel"/>
    <w:tmpl w:val="A2C4B596"/>
    <w:lvl w:ilvl="0" w:tplc="4FCCD3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1751"/>
    <w:multiLevelType w:val="hybridMultilevel"/>
    <w:tmpl w:val="FA1A55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234A0D"/>
    <w:multiLevelType w:val="hybridMultilevel"/>
    <w:tmpl w:val="AFAA7804"/>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4B1FD4"/>
    <w:multiLevelType w:val="hybridMultilevel"/>
    <w:tmpl w:val="72DCDC8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E6736"/>
    <w:multiLevelType w:val="hybridMultilevel"/>
    <w:tmpl w:val="A5D6B3A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24E0F"/>
    <w:multiLevelType w:val="hybridMultilevel"/>
    <w:tmpl w:val="FCC0F1BC"/>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EA46DF"/>
    <w:multiLevelType w:val="hybridMultilevel"/>
    <w:tmpl w:val="2394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78CA"/>
    <w:multiLevelType w:val="hybridMultilevel"/>
    <w:tmpl w:val="0E6EE978"/>
    <w:lvl w:ilvl="0" w:tplc="D9AACC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824CA"/>
    <w:multiLevelType w:val="hybridMultilevel"/>
    <w:tmpl w:val="2C5C1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90BAB"/>
    <w:multiLevelType w:val="hybridMultilevel"/>
    <w:tmpl w:val="AA16A7BE"/>
    <w:lvl w:ilvl="0" w:tplc="C4DA591A">
      <w:start w:val="2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70C5B"/>
    <w:multiLevelType w:val="singleLevel"/>
    <w:tmpl w:val="B24EF146"/>
    <w:lvl w:ilvl="0">
      <w:start w:val="2"/>
      <w:numFmt w:val="lowerLetter"/>
      <w:lvlText w:val="%1."/>
      <w:lvlJc w:val="left"/>
      <w:pPr>
        <w:ind w:left="2010" w:hanging="360"/>
      </w:pPr>
      <w:rPr>
        <w:rFonts w:asciiTheme="majorBidi" w:hAnsiTheme="majorBidi" w:cstheme="majorBidi" w:hint="default"/>
        <w:caps w:val="0"/>
        <w:smallCaps w:val="0"/>
        <w:strike w:val="0"/>
        <w:dstrike w:val="0"/>
        <w:outline w:val="0"/>
        <w:emboss w:val="0"/>
        <w:imprint w:val="0"/>
        <w:spacing w:val="0"/>
        <w:w w:val="100"/>
        <w:kern w:val="0"/>
        <w:position w:val="0"/>
        <w:sz w:val="22"/>
        <w:szCs w:val="22"/>
        <w:highlight w:val="none"/>
        <w:vertAlign w:val="baseline"/>
      </w:rPr>
    </w:lvl>
  </w:abstractNum>
  <w:abstractNum w:abstractNumId="33" w15:restartNumberingAfterBreak="0">
    <w:nsid w:val="61251061"/>
    <w:multiLevelType w:val="hybridMultilevel"/>
    <w:tmpl w:val="FCC0F1BC"/>
    <w:lvl w:ilvl="0" w:tplc="6D28FD2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6258D"/>
    <w:multiLevelType w:val="singleLevel"/>
    <w:tmpl w:val="B24EF146"/>
    <w:lvl w:ilvl="0">
      <w:start w:val="2"/>
      <w:numFmt w:val="lowerLetter"/>
      <w:lvlText w:val="%1."/>
      <w:lvlJc w:val="left"/>
      <w:pPr>
        <w:ind w:left="2010" w:hanging="360"/>
      </w:pPr>
      <w:rPr>
        <w:rFonts w:asciiTheme="majorBidi" w:hAnsiTheme="majorBidi" w:cstheme="majorBidi" w:hint="default"/>
        <w:caps w:val="0"/>
        <w:smallCaps w:val="0"/>
        <w:strike w:val="0"/>
        <w:dstrike w:val="0"/>
        <w:outline w:val="0"/>
        <w:emboss w:val="0"/>
        <w:imprint w:val="0"/>
        <w:spacing w:val="0"/>
        <w:w w:val="100"/>
        <w:kern w:val="0"/>
        <w:position w:val="0"/>
        <w:sz w:val="22"/>
        <w:szCs w:val="22"/>
        <w:highlight w:val="none"/>
        <w:vertAlign w:val="baseline"/>
      </w:rPr>
    </w:lvl>
  </w:abstractNum>
  <w:abstractNum w:abstractNumId="35" w15:restartNumberingAfterBreak="0">
    <w:nsid w:val="77EE429F"/>
    <w:multiLevelType w:val="hybridMultilevel"/>
    <w:tmpl w:val="FB2A44B8"/>
    <w:lvl w:ilvl="0" w:tplc="62E8D7C2">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4"/>
  </w:num>
  <w:num w:numId="4">
    <w:abstractNumId w:val="0"/>
  </w:num>
  <w:num w:numId="5">
    <w:abstractNumId w:val="8"/>
  </w:num>
  <w:num w:numId="6">
    <w:abstractNumId w:val="11"/>
  </w:num>
  <w:num w:numId="7">
    <w:abstractNumId w:val="2"/>
  </w:num>
  <w:num w:numId="8">
    <w:abstractNumId w:val="23"/>
  </w:num>
  <w:num w:numId="9">
    <w:abstractNumId w:val="18"/>
  </w:num>
  <w:num w:numId="10">
    <w:abstractNumId w:val="5"/>
  </w:num>
  <w:num w:numId="11">
    <w:abstractNumId w:val="17"/>
  </w:num>
  <w:num w:numId="12">
    <w:abstractNumId w:val="14"/>
  </w:num>
  <w:num w:numId="13">
    <w:abstractNumId w:val="16"/>
  </w:num>
  <w:num w:numId="14">
    <w:abstractNumId w:val="10"/>
  </w:num>
  <w:num w:numId="15">
    <w:abstractNumId w:val="15"/>
  </w:num>
  <w:num w:numId="16">
    <w:abstractNumId w:val="20"/>
  </w:num>
  <w:num w:numId="17">
    <w:abstractNumId w:val="34"/>
  </w:num>
  <w:num w:numId="18">
    <w:abstractNumId w:val="7"/>
  </w:num>
  <w:num w:numId="19">
    <w:abstractNumId w:val="27"/>
  </w:num>
  <w:num w:numId="20">
    <w:abstractNumId w:val="28"/>
  </w:num>
  <w:num w:numId="21">
    <w:abstractNumId w:val="22"/>
  </w:num>
  <w:num w:numId="22">
    <w:abstractNumId w:val="3"/>
  </w:num>
  <w:num w:numId="23">
    <w:abstractNumId w:val="30"/>
  </w:num>
  <w:num w:numId="24">
    <w:abstractNumId w:val="24"/>
  </w:num>
  <w:num w:numId="25">
    <w:abstractNumId w:val="25"/>
  </w:num>
  <w:num w:numId="26">
    <w:abstractNumId w:val="19"/>
  </w:num>
  <w:num w:numId="27">
    <w:abstractNumId w:val="13"/>
  </w:num>
  <w:num w:numId="28">
    <w:abstractNumId w:val="12"/>
  </w:num>
  <w:num w:numId="29">
    <w:abstractNumId w:val="35"/>
  </w:num>
  <w:num w:numId="30">
    <w:abstractNumId w:val="21"/>
  </w:num>
  <w:num w:numId="31">
    <w:abstractNumId w:val="26"/>
  </w:num>
  <w:num w:numId="32">
    <w:abstractNumId w:val="32"/>
  </w:num>
  <w:num w:numId="33">
    <w:abstractNumId w:val="31"/>
  </w:num>
  <w:num w:numId="34">
    <w:abstractNumId w:val="1"/>
  </w:num>
  <w:num w:numId="35">
    <w:abstractNumId w:val="9"/>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a Correia">
    <w15:presenceInfo w15:providerId="AD" w15:userId="S::correiaf@un.org::544526ed-933e-47dd-b37f-e65d6cd32afb"/>
  </w15:person>
  <w15:person w15:author="Liping Zhang">
    <w15:presenceInfo w15:providerId="None" w15:userId="Liping Zhang"/>
  </w15:person>
  <w15:person w15:author="Thomas Alfstad">
    <w15:presenceInfo w15:providerId="Windows Live" w15:userId="791a7ca12165b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E0"/>
    <w:rsid w:val="00011D57"/>
    <w:rsid w:val="00017E2E"/>
    <w:rsid w:val="00020352"/>
    <w:rsid w:val="0002221C"/>
    <w:rsid w:val="000237B2"/>
    <w:rsid w:val="00026E01"/>
    <w:rsid w:val="00031DBC"/>
    <w:rsid w:val="0003469D"/>
    <w:rsid w:val="000435D1"/>
    <w:rsid w:val="00046690"/>
    <w:rsid w:val="00046AAB"/>
    <w:rsid w:val="00052E98"/>
    <w:rsid w:val="000532A7"/>
    <w:rsid w:val="000533A6"/>
    <w:rsid w:val="00055088"/>
    <w:rsid w:val="000553EB"/>
    <w:rsid w:val="00060416"/>
    <w:rsid w:val="000630BD"/>
    <w:rsid w:val="00065384"/>
    <w:rsid w:val="00071FD7"/>
    <w:rsid w:val="0007341B"/>
    <w:rsid w:val="00073EA4"/>
    <w:rsid w:val="00082058"/>
    <w:rsid w:val="00082AF7"/>
    <w:rsid w:val="000840CC"/>
    <w:rsid w:val="0008475A"/>
    <w:rsid w:val="00086322"/>
    <w:rsid w:val="000907EC"/>
    <w:rsid w:val="000967F3"/>
    <w:rsid w:val="000970BC"/>
    <w:rsid w:val="000A081D"/>
    <w:rsid w:val="000A17F8"/>
    <w:rsid w:val="000A25FF"/>
    <w:rsid w:val="000A7244"/>
    <w:rsid w:val="000B3373"/>
    <w:rsid w:val="000B67F0"/>
    <w:rsid w:val="000C59D1"/>
    <w:rsid w:val="000D16A6"/>
    <w:rsid w:val="000D7BD4"/>
    <w:rsid w:val="000E0DAB"/>
    <w:rsid w:val="000E1F13"/>
    <w:rsid w:val="000E31C7"/>
    <w:rsid w:val="000E455A"/>
    <w:rsid w:val="000E72C5"/>
    <w:rsid w:val="000E752C"/>
    <w:rsid w:val="000F0EA3"/>
    <w:rsid w:val="000F21DA"/>
    <w:rsid w:val="000F46FE"/>
    <w:rsid w:val="000F4E3C"/>
    <w:rsid w:val="00102AE6"/>
    <w:rsid w:val="001032CA"/>
    <w:rsid w:val="001064E1"/>
    <w:rsid w:val="00107224"/>
    <w:rsid w:val="00110E69"/>
    <w:rsid w:val="00116F56"/>
    <w:rsid w:val="0012423E"/>
    <w:rsid w:val="0012736A"/>
    <w:rsid w:val="001338DB"/>
    <w:rsid w:val="0013421D"/>
    <w:rsid w:val="00142C23"/>
    <w:rsid w:val="00143419"/>
    <w:rsid w:val="00146436"/>
    <w:rsid w:val="0015068F"/>
    <w:rsid w:val="001529F8"/>
    <w:rsid w:val="0015577C"/>
    <w:rsid w:val="0015726A"/>
    <w:rsid w:val="00164263"/>
    <w:rsid w:val="001649BB"/>
    <w:rsid w:val="001654F0"/>
    <w:rsid w:val="0016714A"/>
    <w:rsid w:val="00167574"/>
    <w:rsid w:val="001712A5"/>
    <w:rsid w:val="00172A7A"/>
    <w:rsid w:val="00173368"/>
    <w:rsid w:val="0018037F"/>
    <w:rsid w:val="001827E4"/>
    <w:rsid w:val="00182F85"/>
    <w:rsid w:val="00186779"/>
    <w:rsid w:val="0019054B"/>
    <w:rsid w:val="0019177E"/>
    <w:rsid w:val="001934E4"/>
    <w:rsid w:val="001A17A0"/>
    <w:rsid w:val="001A358A"/>
    <w:rsid w:val="001A4BB5"/>
    <w:rsid w:val="001A7C1D"/>
    <w:rsid w:val="001B222F"/>
    <w:rsid w:val="001B417F"/>
    <w:rsid w:val="001B5EF0"/>
    <w:rsid w:val="001C0825"/>
    <w:rsid w:val="001C31C9"/>
    <w:rsid w:val="001C4B72"/>
    <w:rsid w:val="001D0A52"/>
    <w:rsid w:val="001D1A53"/>
    <w:rsid w:val="001D2FA7"/>
    <w:rsid w:val="001D4FCB"/>
    <w:rsid w:val="001E2110"/>
    <w:rsid w:val="001E220D"/>
    <w:rsid w:val="001E2B4D"/>
    <w:rsid w:val="001E6E3C"/>
    <w:rsid w:val="001F28F2"/>
    <w:rsid w:val="001F4FB1"/>
    <w:rsid w:val="001F5571"/>
    <w:rsid w:val="001F5845"/>
    <w:rsid w:val="001F6399"/>
    <w:rsid w:val="002005DB"/>
    <w:rsid w:val="002013DB"/>
    <w:rsid w:val="00201EA2"/>
    <w:rsid w:val="00203DB1"/>
    <w:rsid w:val="00205ED3"/>
    <w:rsid w:val="00211EF3"/>
    <w:rsid w:val="00213EF5"/>
    <w:rsid w:val="00217067"/>
    <w:rsid w:val="002210B0"/>
    <w:rsid w:val="00221A08"/>
    <w:rsid w:val="002278DE"/>
    <w:rsid w:val="002307BA"/>
    <w:rsid w:val="00230E61"/>
    <w:rsid w:val="00232281"/>
    <w:rsid w:val="00233281"/>
    <w:rsid w:val="00233AE6"/>
    <w:rsid w:val="002440E6"/>
    <w:rsid w:val="00244D1D"/>
    <w:rsid w:val="00245C05"/>
    <w:rsid w:val="0024679C"/>
    <w:rsid w:val="00246D5A"/>
    <w:rsid w:val="00251E38"/>
    <w:rsid w:val="0025291F"/>
    <w:rsid w:val="00254BE7"/>
    <w:rsid w:val="00255E13"/>
    <w:rsid w:val="002563C6"/>
    <w:rsid w:val="00257EA5"/>
    <w:rsid w:val="00261301"/>
    <w:rsid w:val="00261359"/>
    <w:rsid w:val="00263FCF"/>
    <w:rsid w:val="00264A73"/>
    <w:rsid w:val="00265786"/>
    <w:rsid w:val="002717BD"/>
    <w:rsid w:val="00273417"/>
    <w:rsid w:val="00275EAE"/>
    <w:rsid w:val="0027699B"/>
    <w:rsid w:val="0027708D"/>
    <w:rsid w:val="00277BC7"/>
    <w:rsid w:val="002811BF"/>
    <w:rsid w:val="0028306E"/>
    <w:rsid w:val="002859F7"/>
    <w:rsid w:val="002865D2"/>
    <w:rsid w:val="00287180"/>
    <w:rsid w:val="00287DA7"/>
    <w:rsid w:val="00290666"/>
    <w:rsid w:val="002920D5"/>
    <w:rsid w:val="00293CCD"/>
    <w:rsid w:val="00296C8C"/>
    <w:rsid w:val="002A0315"/>
    <w:rsid w:val="002A257E"/>
    <w:rsid w:val="002A3D51"/>
    <w:rsid w:val="002A63C4"/>
    <w:rsid w:val="002A72C1"/>
    <w:rsid w:val="002B0876"/>
    <w:rsid w:val="002B3035"/>
    <w:rsid w:val="002B4C58"/>
    <w:rsid w:val="002C2F0B"/>
    <w:rsid w:val="002D3ADA"/>
    <w:rsid w:val="002D4693"/>
    <w:rsid w:val="002D63C8"/>
    <w:rsid w:val="002E3F88"/>
    <w:rsid w:val="002E522A"/>
    <w:rsid w:val="002F4DE7"/>
    <w:rsid w:val="0030013F"/>
    <w:rsid w:val="003017E9"/>
    <w:rsid w:val="0030289D"/>
    <w:rsid w:val="00305282"/>
    <w:rsid w:val="0030579B"/>
    <w:rsid w:val="0030685B"/>
    <w:rsid w:val="0031119C"/>
    <w:rsid w:val="00320F14"/>
    <w:rsid w:val="00323720"/>
    <w:rsid w:val="003245E5"/>
    <w:rsid w:val="00325EBD"/>
    <w:rsid w:val="003279C6"/>
    <w:rsid w:val="00330501"/>
    <w:rsid w:val="003325F9"/>
    <w:rsid w:val="0034137F"/>
    <w:rsid w:val="00341EDE"/>
    <w:rsid w:val="00342057"/>
    <w:rsid w:val="00344420"/>
    <w:rsid w:val="003500E4"/>
    <w:rsid w:val="00351EEA"/>
    <w:rsid w:val="00352CD9"/>
    <w:rsid w:val="00355A13"/>
    <w:rsid w:val="00356CEB"/>
    <w:rsid w:val="00361057"/>
    <w:rsid w:val="00371D53"/>
    <w:rsid w:val="00375FCA"/>
    <w:rsid w:val="00380168"/>
    <w:rsid w:val="0038059C"/>
    <w:rsid w:val="00390E4D"/>
    <w:rsid w:val="0039111E"/>
    <w:rsid w:val="00391780"/>
    <w:rsid w:val="00392892"/>
    <w:rsid w:val="003A2816"/>
    <w:rsid w:val="003A3DA8"/>
    <w:rsid w:val="003B2276"/>
    <w:rsid w:val="003B28AB"/>
    <w:rsid w:val="003B48BC"/>
    <w:rsid w:val="003C31C8"/>
    <w:rsid w:val="003D1C14"/>
    <w:rsid w:val="003D1F38"/>
    <w:rsid w:val="003D4230"/>
    <w:rsid w:val="003E0D82"/>
    <w:rsid w:val="003E4535"/>
    <w:rsid w:val="003E47B0"/>
    <w:rsid w:val="003E53D6"/>
    <w:rsid w:val="003E5486"/>
    <w:rsid w:val="003F3612"/>
    <w:rsid w:val="003F3769"/>
    <w:rsid w:val="004022E7"/>
    <w:rsid w:val="00405BD4"/>
    <w:rsid w:val="004101F9"/>
    <w:rsid w:val="00416A6B"/>
    <w:rsid w:val="00420DF4"/>
    <w:rsid w:val="00422FBB"/>
    <w:rsid w:val="00433DD7"/>
    <w:rsid w:val="00436F80"/>
    <w:rsid w:val="0043776C"/>
    <w:rsid w:val="0043786A"/>
    <w:rsid w:val="00442946"/>
    <w:rsid w:val="004442B3"/>
    <w:rsid w:val="0044548D"/>
    <w:rsid w:val="004506CC"/>
    <w:rsid w:val="00453588"/>
    <w:rsid w:val="00454F45"/>
    <w:rsid w:val="00461EE8"/>
    <w:rsid w:val="004661D1"/>
    <w:rsid w:val="00470461"/>
    <w:rsid w:val="00470F27"/>
    <w:rsid w:val="004776F4"/>
    <w:rsid w:val="00480DE5"/>
    <w:rsid w:val="004820EF"/>
    <w:rsid w:val="00482688"/>
    <w:rsid w:val="00484286"/>
    <w:rsid w:val="00490595"/>
    <w:rsid w:val="004941CD"/>
    <w:rsid w:val="00495657"/>
    <w:rsid w:val="00497FAD"/>
    <w:rsid w:val="004A2B0B"/>
    <w:rsid w:val="004A302F"/>
    <w:rsid w:val="004A4BB8"/>
    <w:rsid w:val="004A573E"/>
    <w:rsid w:val="004A5F20"/>
    <w:rsid w:val="004B6B9E"/>
    <w:rsid w:val="004B6E4A"/>
    <w:rsid w:val="004B6FE5"/>
    <w:rsid w:val="004C12F8"/>
    <w:rsid w:val="004C44C0"/>
    <w:rsid w:val="004C63D6"/>
    <w:rsid w:val="004C79C7"/>
    <w:rsid w:val="004D0B9C"/>
    <w:rsid w:val="004D0D9B"/>
    <w:rsid w:val="004D1D68"/>
    <w:rsid w:val="004D673D"/>
    <w:rsid w:val="004E07F5"/>
    <w:rsid w:val="004E0ADE"/>
    <w:rsid w:val="004E184A"/>
    <w:rsid w:val="004E2CE1"/>
    <w:rsid w:val="004E2EB2"/>
    <w:rsid w:val="004E7D9B"/>
    <w:rsid w:val="004F1ADB"/>
    <w:rsid w:val="004F280B"/>
    <w:rsid w:val="004F2A10"/>
    <w:rsid w:val="004F3043"/>
    <w:rsid w:val="004F7018"/>
    <w:rsid w:val="005047B2"/>
    <w:rsid w:val="00511EEF"/>
    <w:rsid w:val="00512A43"/>
    <w:rsid w:val="0051525C"/>
    <w:rsid w:val="00516C05"/>
    <w:rsid w:val="005170C2"/>
    <w:rsid w:val="00522632"/>
    <w:rsid w:val="005236E8"/>
    <w:rsid w:val="00524F00"/>
    <w:rsid w:val="00537EFE"/>
    <w:rsid w:val="00540E07"/>
    <w:rsid w:val="005420BC"/>
    <w:rsid w:val="0054489E"/>
    <w:rsid w:val="00546D71"/>
    <w:rsid w:val="00552328"/>
    <w:rsid w:val="00557089"/>
    <w:rsid w:val="00560C22"/>
    <w:rsid w:val="005625EC"/>
    <w:rsid w:val="00566A75"/>
    <w:rsid w:val="00570A4B"/>
    <w:rsid w:val="00572F60"/>
    <w:rsid w:val="005736E3"/>
    <w:rsid w:val="005764A1"/>
    <w:rsid w:val="005777CE"/>
    <w:rsid w:val="00580059"/>
    <w:rsid w:val="00587DA7"/>
    <w:rsid w:val="00591668"/>
    <w:rsid w:val="0059376A"/>
    <w:rsid w:val="0059473A"/>
    <w:rsid w:val="00594786"/>
    <w:rsid w:val="00594E77"/>
    <w:rsid w:val="005975BD"/>
    <w:rsid w:val="005A2E4B"/>
    <w:rsid w:val="005A4360"/>
    <w:rsid w:val="005B05E1"/>
    <w:rsid w:val="005B07BC"/>
    <w:rsid w:val="005B33A1"/>
    <w:rsid w:val="005B4533"/>
    <w:rsid w:val="005B660E"/>
    <w:rsid w:val="005B7D9A"/>
    <w:rsid w:val="005C0559"/>
    <w:rsid w:val="005C3640"/>
    <w:rsid w:val="005C5FBC"/>
    <w:rsid w:val="005D27DC"/>
    <w:rsid w:val="005D3F90"/>
    <w:rsid w:val="005E0953"/>
    <w:rsid w:val="005E0C90"/>
    <w:rsid w:val="005E5B84"/>
    <w:rsid w:val="005F02D6"/>
    <w:rsid w:val="005F0F8B"/>
    <w:rsid w:val="005F2B93"/>
    <w:rsid w:val="005F2E75"/>
    <w:rsid w:val="005F3577"/>
    <w:rsid w:val="005F3B62"/>
    <w:rsid w:val="00601CA8"/>
    <w:rsid w:val="00603FD6"/>
    <w:rsid w:val="0060755B"/>
    <w:rsid w:val="0061350B"/>
    <w:rsid w:val="006144F2"/>
    <w:rsid w:val="00615EF8"/>
    <w:rsid w:val="00620ECF"/>
    <w:rsid w:val="00621987"/>
    <w:rsid w:val="006234C1"/>
    <w:rsid w:val="00624675"/>
    <w:rsid w:val="0062546D"/>
    <w:rsid w:val="0062550D"/>
    <w:rsid w:val="0062726D"/>
    <w:rsid w:val="00635F66"/>
    <w:rsid w:val="0063763F"/>
    <w:rsid w:val="00640C5A"/>
    <w:rsid w:val="00644CE0"/>
    <w:rsid w:val="00645D8F"/>
    <w:rsid w:val="00646CED"/>
    <w:rsid w:val="00651F33"/>
    <w:rsid w:val="0065339B"/>
    <w:rsid w:val="00655303"/>
    <w:rsid w:val="006555E5"/>
    <w:rsid w:val="00657110"/>
    <w:rsid w:val="00657CF2"/>
    <w:rsid w:val="00657EDB"/>
    <w:rsid w:val="00660D13"/>
    <w:rsid w:val="00671C85"/>
    <w:rsid w:val="00672344"/>
    <w:rsid w:val="00673CE7"/>
    <w:rsid w:val="00680B45"/>
    <w:rsid w:val="00683E45"/>
    <w:rsid w:val="00691999"/>
    <w:rsid w:val="006946B4"/>
    <w:rsid w:val="0069540E"/>
    <w:rsid w:val="00695839"/>
    <w:rsid w:val="0069683B"/>
    <w:rsid w:val="006A1AA1"/>
    <w:rsid w:val="006B3D04"/>
    <w:rsid w:val="006B789F"/>
    <w:rsid w:val="006C0180"/>
    <w:rsid w:val="006C19A2"/>
    <w:rsid w:val="006C2795"/>
    <w:rsid w:val="006C529C"/>
    <w:rsid w:val="006C7445"/>
    <w:rsid w:val="006D1C09"/>
    <w:rsid w:val="006D2591"/>
    <w:rsid w:val="006D2828"/>
    <w:rsid w:val="006D79D6"/>
    <w:rsid w:val="006D7EBE"/>
    <w:rsid w:val="006E14FB"/>
    <w:rsid w:val="006F44C9"/>
    <w:rsid w:val="00700DD4"/>
    <w:rsid w:val="00700E6E"/>
    <w:rsid w:val="00701A14"/>
    <w:rsid w:val="00703E03"/>
    <w:rsid w:val="00704454"/>
    <w:rsid w:val="00704DB0"/>
    <w:rsid w:val="007077B6"/>
    <w:rsid w:val="007169FE"/>
    <w:rsid w:val="0072025E"/>
    <w:rsid w:val="007225BE"/>
    <w:rsid w:val="00727D14"/>
    <w:rsid w:val="007322EB"/>
    <w:rsid w:val="007338A8"/>
    <w:rsid w:val="0074350D"/>
    <w:rsid w:val="007469D1"/>
    <w:rsid w:val="00751F8F"/>
    <w:rsid w:val="007523C9"/>
    <w:rsid w:val="007530FD"/>
    <w:rsid w:val="00754EC0"/>
    <w:rsid w:val="0075519D"/>
    <w:rsid w:val="007576BF"/>
    <w:rsid w:val="0076796A"/>
    <w:rsid w:val="00767E93"/>
    <w:rsid w:val="00770328"/>
    <w:rsid w:val="00770A92"/>
    <w:rsid w:val="00771248"/>
    <w:rsid w:val="007742A8"/>
    <w:rsid w:val="0077495B"/>
    <w:rsid w:val="007753B0"/>
    <w:rsid w:val="00776FAD"/>
    <w:rsid w:val="00781A5B"/>
    <w:rsid w:val="00782F45"/>
    <w:rsid w:val="00786A1F"/>
    <w:rsid w:val="0079204F"/>
    <w:rsid w:val="007940FB"/>
    <w:rsid w:val="00795DDA"/>
    <w:rsid w:val="00796FF5"/>
    <w:rsid w:val="007A0001"/>
    <w:rsid w:val="007A0561"/>
    <w:rsid w:val="007A16D3"/>
    <w:rsid w:val="007A22E8"/>
    <w:rsid w:val="007A5071"/>
    <w:rsid w:val="007A582E"/>
    <w:rsid w:val="007A5E54"/>
    <w:rsid w:val="007A749C"/>
    <w:rsid w:val="007B1AB4"/>
    <w:rsid w:val="007B664B"/>
    <w:rsid w:val="007B6846"/>
    <w:rsid w:val="007B7AE2"/>
    <w:rsid w:val="007C30A6"/>
    <w:rsid w:val="007C3AAF"/>
    <w:rsid w:val="007C4D26"/>
    <w:rsid w:val="007C5365"/>
    <w:rsid w:val="007C6F46"/>
    <w:rsid w:val="007C6F63"/>
    <w:rsid w:val="007D1413"/>
    <w:rsid w:val="007E1958"/>
    <w:rsid w:val="007E4566"/>
    <w:rsid w:val="007F3F19"/>
    <w:rsid w:val="00800E91"/>
    <w:rsid w:val="00805205"/>
    <w:rsid w:val="00816FE2"/>
    <w:rsid w:val="00817C8F"/>
    <w:rsid w:val="00823DE6"/>
    <w:rsid w:val="00831DA9"/>
    <w:rsid w:val="0083297B"/>
    <w:rsid w:val="0083346C"/>
    <w:rsid w:val="008458C5"/>
    <w:rsid w:val="008466CC"/>
    <w:rsid w:val="008468E1"/>
    <w:rsid w:val="00846B73"/>
    <w:rsid w:val="00851FA1"/>
    <w:rsid w:val="008530B3"/>
    <w:rsid w:val="00853156"/>
    <w:rsid w:val="0085589A"/>
    <w:rsid w:val="0085687F"/>
    <w:rsid w:val="00860055"/>
    <w:rsid w:val="00861CC5"/>
    <w:rsid w:val="008636DA"/>
    <w:rsid w:val="0086587E"/>
    <w:rsid w:val="00870908"/>
    <w:rsid w:val="0087174D"/>
    <w:rsid w:val="00875AFA"/>
    <w:rsid w:val="00875D60"/>
    <w:rsid w:val="00877DDE"/>
    <w:rsid w:val="00877EFE"/>
    <w:rsid w:val="008817CD"/>
    <w:rsid w:val="00881D57"/>
    <w:rsid w:val="00882CB0"/>
    <w:rsid w:val="008903F3"/>
    <w:rsid w:val="008918F7"/>
    <w:rsid w:val="00892A5D"/>
    <w:rsid w:val="00893AA1"/>
    <w:rsid w:val="00894D28"/>
    <w:rsid w:val="00895DBA"/>
    <w:rsid w:val="008A2443"/>
    <w:rsid w:val="008B2404"/>
    <w:rsid w:val="008B43F7"/>
    <w:rsid w:val="008C11B9"/>
    <w:rsid w:val="008C3057"/>
    <w:rsid w:val="008C4DBC"/>
    <w:rsid w:val="008C5B28"/>
    <w:rsid w:val="008D08F8"/>
    <w:rsid w:val="008D1CFA"/>
    <w:rsid w:val="008D243C"/>
    <w:rsid w:val="008D2E09"/>
    <w:rsid w:val="008E000D"/>
    <w:rsid w:val="008E08A3"/>
    <w:rsid w:val="008E455C"/>
    <w:rsid w:val="008E647E"/>
    <w:rsid w:val="008E6CB1"/>
    <w:rsid w:val="008F0C8E"/>
    <w:rsid w:val="008F294D"/>
    <w:rsid w:val="008F2C69"/>
    <w:rsid w:val="008F2E2D"/>
    <w:rsid w:val="008F2F67"/>
    <w:rsid w:val="008F32A2"/>
    <w:rsid w:val="008F482E"/>
    <w:rsid w:val="008F4F17"/>
    <w:rsid w:val="008F6844"/>
    <w:rsid w:val="008F767B"/>
    <w:rsid w:val="00900572"/>
    <w:rsid w:val="009021EF"/>
    <w:rsid w:val="0090226E"/>
    <w:rsid w:val="00903D0E"/>
    <w:rsid w:val="009107AB"/>
    <w:rsid w:val="009149FC"/>
    <w:rsid w:val="00920EC0"/>
    <w:rsid w:val="00925FFE"/>
    <w:rsid w:val="00926993"/>
    <w:rsid w:val="00935C1E"/>
    <w:rsid w:val="00936CB4"/>
    <w:rsid w:val="00936EA0"/>
    <w:rsid w:val="009416B0"/>
    <w:rsid w:val="0094361B"/>
    <w:rsid w:val="0094413F"/>
    <w:rsid w:val="00944B88"/>
    <w:rsid w:val="00945775"/>
    <w:rsid w:val="00955029"/>
    <w:rsid w:val="00956C66"/>
    <w:rsid w:val="00961711"/>
    <w:rsid w:val="00961FA1"/>
    <w:rsid w:val="00963622"/>
    <w:rsid w:val="00963997"/>
    <w:rsid w:val="009669B2"/>
    <w:rsid w:val="00967339"/>
    <w:rsid w:val="009718D8"/>
    <w:rsid w:val="00971FDB"/>
    <w:rsid w:val="00975AE0"/>
    <w:rsid w:val="00980CFE"/>
    <w:rsid w:val="00982FD6"/>
    <w:rsid w:val="009854F3"/>
    <w:rsid w:val="0098779F"/>
    <w:rsid w:val="00993E22"/>
    <w:rsid w:val="009952B5"/>
    <w:rsid w:val="00997623"/>
    <w:rsid w:val="009A02F8"/>
    <w:rsid w:val="009A6A0B"/>
    <w:rsid w:val="009B117B"/>
    <w:rsid w:val="009B4526"/>
    <w:rsid w:val="009B55CC"/>
    <w:rsid w:val="009B591A"/>
    <w:rsid w:val="009B796C"/>
    <w:rsid w:val="009C1D9C"/>
    <w:rsid w:val="009C1DBD"/>
    <w:rsid w:val="009C2386"/>
    <w:rsid w:val="009C7F2E"/>
    <w:rsid w:val="009D12E8"/>
    <w:rsid w:val="009D26AC"/>
    <w:rsid w:val="009D376F"/>
    <w:rsid w:val="009D37B0"/>
    <w:rsid w:val="009D4E15"/>
    <w:rsid w:val="009E05F5"/>
    <w:rsid w:val="009E4D5B"/>
    <w:rsid w:val="009F1175"/>
    <w:rsid w:val="00A00EDF"/>
    <w:rsid w:val="00A0299E"/>
    <w:rsid w:val="00A063F9"/>
    <w:rsid w:val="00A07F60"/>
    <w:rsid w:val="00A1085C"/>
    <w:rsid w:val="00A10F79"/>
    <w:rsid w:val="00A11C3A"/>
    <w:rsid w:val="00A13755"/>
    <w:rsid w:val="00A17252"/>
    <w:rsid w:val="00A229ED"/>
    <w:rsid w:val="00A23411"/>
    <w:rsid w:val="00A278D6"/>
    <w:rsid w:val="00A27B62"/>
    <w:rsid w:val="00A306E3"/>
    <w:rsid w:val="00A31579"/>
    <w:rsid w:val="00A31A0C"/>
    <w:rsid w:val="00A3454A"/>
    <w:rsid w:val="00A4149D"/>
    <w:rsid w:val="00A41B07"/>
    <w:rsid w:val="00A45C9D"/>
    <w:rsid w:val="00A47BA4"/>
    <w:rsid w:val="00A5478C"/>
    <w:rsid w:val="00A64DFA"/>
    <w:rsid w:val="00A73E3D"/>
    <w:rsid w:val="00A76C1C"/>
    <w:rsid w:val="00A90701"/>
    <w:rsid w:val="00A92ED0"/>
    <w:rsid w:val="00A9320A"/>
    <w:rsid w:val="00AA0401"/>
    <w:rsid w:val="00AA275A"/>
    <w:rsid w:val="00AA2CCD"/>
    <w:rsid w:val="00AA4000"/>
    <w:rsid w:val="00AA4C6E"/>
    <w:rsid w:val="00AA575D"/>
    <w:rsid w:val="00AB281F"/>
    <w:rsid w:val="00AB6B95"/>
    <w:rsid w:val="00AC3976"/>
    <w:rsid w:val="00AC47BC"/>
    <w:rsid w:val="00AD3390"/>
    <w:rsid w:val="00AD405D"/>
    <w:rsid w:val="00AE163B"/>
    <w:rsid w:val="00AE1E33"/>
    <w:rsid w:val="00AE401A"/>
    <w:rsid w:val="00AE538F"/>
    <w:rsid w:val="00AE633B"/>
    <w:rsid w:val="00AE6CD6"/>
    <w:rsid w:val="00AF0AD9"/>
    <w:rsid w:val="00AF15C1"/>
    <w:rsid w:val="00AF5712"/>
    <w:rsid w:val="00AF74E8"/>
    <w:rsid w:val="00AF7C0C"/>
    <w:rsid w:val="00B0305D"/>
    <w:rsid w:val="00B118F1"/>
    <w:rsid w:val="00B12806"/>
    <w:rsid w:val="00B14FE1"/>
    <w:rsid w:val="00B15D23"/>
    <w:rsid w:val="00B16CC3"/>
    <w:rsid w:val="00B16EB8"/>
    <w:rsid w:val="00B16F87"/>
    <w:rsid w:val="00B17703"/>
    <w:rsid w:val="00B2386F"/>
    <w:rsid w:val="00B257F0"/>
    <w:rsid w:val="00B277C0"/>
    <w:rsid w:val="00B279AB"/>
    <w:rsid w:val="00B27BBD"/>
    <w:rsid w:val="00B3105D"/>
    <w:rsid w:val="00B31136"/>
    <w:rsid w:val="00B326DA"/>
    <w:rsid w:val="00B32813"/>
    <w:rsid w:val="00B32F80"/>
    <w:rsid w:val="00B41090"/>
    <w:rsid w:val="00B411D7"/>
    <w:rsid w:val="00B41278"/>
    <w:rsid w:val="00B41E93"/>
    <w:rsid w:val="00B46183"/>
    <w:rsid w:val="00B54321"/>
    <w:rsid w:val="00B55BA5"/>
    <w:rsid w:val="00B55FE2"/>
    <w:rsid w:val="00B56984"/>
    <w:rsid w:val="00B63E10"/>
    <w:rsid w:val="00B64D99"/>
    <w:rsid w:val="00B71437"/>
    <w:rsid w:val="00B83E70"/>
    <w:rsid w:val="00B91149"/>
    <w:rsid w:val="00B91E89"/>
    <w:rsid w:val="00BA0D4B"/>
    <w:rsid w:val="00BA5A0C"/>
    <w:rsid w:val="00BA7B34"/>
    <w:rsid w:val="00BB0674"/>
    <w:rsid w:val="00BB1A55"/>
    <w:rsid w:val="00BC057E"/>
    <w:rsid w:val="00BC063B"/>
    <w:rsid w:val="00BC34EF"/>
    <w:rsid w:val="00BC49BB"/>
    <w:rsid w:val="00BD25B9"/>
    <w:rsid w:val="00BD2CC2"/>
    <w:rsid w:val="00BE1B58"/>
    <w:rsid w:val="00BF4C2C"/>
    <w:rsid w:val="00C022F8"/>
    <w:rsid w:val="00C04E67"/>
    <w:rsid w:val="00C05B5F"/>
    <w:rsid w:val="00C07B94"/>
    <w:rsid w:val="00C105E8"/>
    <w:rsid w:val="00C10885"/>
    <w:rsid w:val="00C12138"/>
    <w:rsid w:val="00C1411E"/>
    <w:rsid w:val="00C14460"/>
    <w:rsid w:val="00C146B6"/>
    <w:rsid w:val="00C14A86"/>
    <w:rsid w:val="00C14C7C"/>
    <w:rsid w:val="00C15303"/>
    <w:rsid w:val="00C17C97"/>
    <w:rsid w:val="00C223D2"/>
    <w:rsid w:val="00C359CA"/>
    <w:rsid w:val="00C37B11"/>
    <w:rsid w:val="00C37DEC"/>
    <w:rsid w:val="00C40A5C"/>
    <w:rsid w:val="00C4330E"/>
    <w:rsid w:val="00C4341F"/>
    <w:rsid w:val="00C44EF6"/>
    <w:rsid w:val="00C4646C"/>
    <w:rsid w:val="00C47687"/>
    <w:rsid w:val="00C53FCB"/>
    <w:rsid w:val="00C54952"/>
    <w:rsid w:val="00C54985"/>
    <w:rsid w:val="00C54CBD"/>
    <w:rsid w:val="00C55DA1"/>
    <w:rsid w:val="00C61567"/>
    <w:rsid w:val="00C62D67"/>
    <w:rsid w:val="00C64080"/>
    <w:rsid w:val="00C651F4"/>
    <w:rsid w:val="00C70F29"/>
    <w:rsid w:val="00C71124"/>
    <w:rsid w:val="00C7134E"/>
    <w:rsid w:val="00C81DAD"/>
    <w:rsid w:val="00C84DC6"/>
    <w:rsid w:val="00C8579A"/>
    <w:rsid w:val="00C86363"/>
    <w:rsid w:val="00C904D2"/>
    <w:rsid w:val="00C90ABA"/>
    <w:rsid w:val="00C91049"/>
    <w:rsid w:val="00C94CF8"/>
    <w:rsid w:val="00C958F5"/>
    <w:rsid w:val="00CA0C0D"/>
    <w:rsid w:val="00CA6B27"/>
    <w:rsid w:val="00CB1211"/>
    <w:rsid w:val="00CB158E"/>
    <w:rsid w:val="00CB2598"/>
    <w:rsid w:val="00CB2FA2"/>
    <w:rsid w:val="00CB5103"/>
    <w:rsid w:val="00CB5299"/>
    <w:rsid w:val="00CB674F"/>
    <w:rsid w:val="00CB7C9A"/>
    <w:rsid w:val="00CB7F50"/>
    <w:rsid w:val="00CC0309"/>
    <w:rsid w:val="00CC0C91"/>
    <w:rsid w:val="00CC3A2D"/>
    <w:rsid w:val="00CC79EC"/>
    <w:rsid w:val="00CD101D"/>
    <w:rsid w:val="00CD366B"/>
    <w:rsid w:val="00CD6B24"/>
    <w:rsid w:val="00CE19E4"/>
    <w:rsid w:val="00CE246D"/>
    <w:rsid w:val="00CE336B"/>
    <w:rsid w:val="00CE4A17"/>
    <w:rsid w:val="00CE66A0"/>
    <w:rsid w:val="00CE6C9C"/>
    <w:rsid w:val="00CF056F"/>
    <w:rsid w:val="00CF20C6"/>
    <w:rsid w:val="00CF712D"/>
    <w:rsid w:val="00D03F2E"/>
    <w:rsid w:val="00D0557D"/>
    <w:rsid w:val="00D0765B"/>
    <w:rsid w:val="00D13A06"/>
    <w:rsid w:val="00D257FC"/>
    <w:rsid w:val="00D26899"/>
    <w:rsid w:val="00D3063F"/>
    <w:rsid w:val="00D31913"/>
    <w:rsid w:val="00D3305E"/>
    <w:rsid w:val="00D339CB"/>
    <w:rsid w:val="00D33BE6"/>
    <w:rsid w:val="00D40858"/>
    <w:rsid w:val="00D44088"/>
    <w:rsid w:val="00D445E1"/>
    <w:rsid w:val="00D47998"/>
    <w:rsid w:val="00D50BFF"/>
    <w:rsid w:val="00D56D55"/>
    <w:rsid w:val="00D610BA"/>
    <w:rsid w:val="00D62E68"/>
    <w:rsid w:val="00D64AC2"/>
    <w:rsid w:val="00D64B71"/>
    <w:rsid w:val="00D67886"/>
    <w:rsid w:val="00D71FB0"/>
    <w:rsid w:val="00D724FF"/>
    <w:rsid w:val="00D764E0"/>
    <w:rsid w:val="00D77817"/>
    <w:rsid w:val="00D82AA2"/>
    <w:rsid w:val="00D82B07"/>
    <w:rsid w:val="00D83811"/>
    <w:rsid w:val="00D846C8"/>
    <w:rsid w:val="00D853E9"/>
    <w:rsid w:val="00D910D6"/>
    <w:rsid w:val="00D9118E"/>
    <w:rsid w:val="00D91933"/>
    <w:rsid w:val="00D94275"/>
    <w:rsid w:val="00D96E3E"/>
    <w:rsid w:val="00D97D71"/>
    <w:rsid w:val="00DA0215"/>
    <w:rsid w:val="00DA2102"/>
    <w:rsid w:val="00DA4835"/>
    <w:rsid w:val="00DC0CD6"/>
    <w:rsid w:val="00DC268E"/>
    <w:rsid w:val="00DC34DD"/>
    <w:rsid w:val="00DC59E2"/>
    <w:rsid w:val="00DC5AE4"/>
    <w:rsid w:val="00DD0189"/>
    <w:rsid w:val="00DD0B24"/>
    <w:rsid w:val="00DD2897"/>
    <w:rsid w:val="00DD57B4"/>
    <w:rsid w:val="00DD66FD"/>
    <w:rsid w:val="00DD72B1"/>
    <w:rsid w:val="00DE2F46"/>
    <w:rsid w:val="00DE7507"/>
    <w:rsid w:val="00DF0A5C"/>
    <w:rsid w:val="00DF0E14"/>
    <w:rsid w:val="00DF4547"/>
    <w:rsid w:val="00E00F45"/>
    <w:rsid w:val="00E05979"/>
    <w:rsid w:val="00E05CED"/>
    <w:rsid w:val="00E07E22"/>
    <w:rsid w:val="00E1308A"/>
    <w:rsid w:val="00E14ECA"/>
    <w:rsid w:val="00E216B7"/>
    <w:rsid w:val="00E221F5"/>
    <w:rsid w:val="00E32281"/>
    <w:rsid w:val="00E3411C"/>
    <w:rsid w:val="00E466F9"/>
    <w:rsid w:val="00E47686"/>
    <w:rsid w:val="00E55037"/>
    <w:rsid w:val="00E55C35"/>
    <w:rsid w:val="00E57929"/>
    <w:rsid w:val="00E60C4E"/>
    <w:rsid w:val="00E64D6D"/>
    <w:rsid w:val="00E70DC3"/>
    <w:rsid w:val="00E73E6F"/>
    <w:rsid w:val="00E75553"/>
    <w:rsid w:val="00E84CC7"/>
    <w:rsid w:val="00E870C9"/>
    <w:rsid w:val="00E909EF"/>
    <w:rsid w:val="00E93FDC"/>
    <w:rsid w:val="00E95ECA"/>
    <w:rsid w:val="00E97759"/>
    <w:rsid w:val="00EA1DD2"/>
    <w:rsid w:val="00EA1F23"/>
    <w:rsid w:val="00EA2EBB"/>
    <w:rsid w:val="00EA7346"/>
    <w:rsid w:val="00EA7B30"/>
    <w:rsid w:val="00EB04AF"/>
    <w:rsid w:val="00EB05CD"/>
    <w:rsid w:val="00EB18C4"/>
    <w:rsid w:val="00EB1E48"/>
    <w:rsid w:val="00EB30BB"/>
    <w:rsid w:val="00EB5BD2"/>
    <w:rsid w:val="00EB7A34"/>
    <w:rsid w:val="00EC22E0"/>
    <w:rsid w:val="00EC6EE0"/>
    <w:rsid w:val="00ED0E68"/>
    <w:rsid w:val="00ED182A"/>
    <w:rsid w:val="00ED5265"/>
    <w:rsid w:val="00ED60CF"/>
    <w:rsid w:val="00ED6F22"/>
    <w:rsid w:val="00EE025A"/>
    <w:rsid w:val="00EE24AD"/>
    <w:rsid w:val="00EE61A1"/>
    <w:rsid w:val="00EE6501"/>
    <w:rsid w:val="00EE6AC8"/>
    <w:rsid w:val="00EE6DEF"/>
    <w:rsid w:val="00EE770F"/>
    <w:rsid w:val="00EF0159"/>
    <w:rsid w:val="00EF304A"/>
    <w:rsid w:val="00EF4CF5"/>
    <w:rsid w:val="00EF61D7"/>
    <w:rsid w:val="00EF73D6"/>
    <w:rsid w:val="00F03796"/>
    <w:rsid w:val="00F03A0D"/>
    <w:rsid w:val="00F03FA3"/>
    <w:rsid w:val="00F05954"/>
    <w:rsid w:val="00F06251"/>
    <w:rsid w:val="00F06D3A"/>
    <w:rsid w:val="00F10A9C"/>
    <w:rsid w:val="00F1446D"/>
    <w:rsid w:val="00F176E2"/>
    <w:rsid w:val="00F204DE"/>
    <w:rsid w:val="00F21AC0"/>
    <w:rsid w:val="00F304C1"/>
    <w:rsid w:val="00F31887"/>
    <w:rsid w:val="00F33279"/>
    <w:rsid w:val="00F408CD"/>
    <w:rsid w:val="00F42F9A"/>
    <w:rsid w:val="00F42FC8"/>
    <w:rsid w:val="00F45CA1"/>
    <w:rsid w:val="00F46007"/>
    <w:rsid w:val="00F514A0"/>
    <w:rsid w:val="00F558B8"/>
    <w:rsid w:val="00F574A1"/>
    <w:rsid w:val="00F6420A"/>
    <w:rsid w:val="00F671BC"/>
    <w:rsid w:val="00F70B21"/>
    <w:rsid w:val="00F7311E"/>
    <w:rsid w:val="00F81A25"/>
    <w:rsid w:val="00F84EB2"/>
    <w:rsid w:val="00F9243C"/>
    <w:rsid w:val="00F97226"/>
    <w:rsid w:val="00F976AF"/>
    <w:rsid w:val="00FA50AD"/>
    <w:rsid w:val="00FA77C4"/>
    <w:rsid w:val="00FB0999"/>
    <w:rsid w:val="00FB12F1"/>
    <w:rsid w:val="00FB1520"/>
    <w:rsid w:val="00FB2702"/>
    <w:rsid w:val="00FB2926"/>
    <w:rsid w:val="00FB2EBF"/>
    <w:rsid w:val="00FB4901"/>
    <w:rsid w:val="00FB5ED6"/>
    <w:rsid w:val="00FC128E"/>
    <w:rsid w:val="00FC1562"/>
    <w:rsid w:val="00FC344F"/>
    <w:rsid w:val="00FC6B9D"/>
    <w:rsid w:val="00FC7623"/>
    <w:rsid w:val="00FD4206"/>
    <w:rsid w:val="00FD49F1"/>
    <w:rsid w:val="00FD5CF7"/>
    <w:rsid w:val="00FD7DD8"/>
    <w:rsid w:val="00FE0B41"/>
    <w:rsid w:val="00FE2B38"/>
    <w:rsid w:val="00FE5B1B"/>
    <w:rsid w:val="00FF00A3"/>
    <w:rsid w:val="00FF2ADB"/>
    <w:rsid w:val="00FF4B26"/>
    <w:rsid w:val="00FF5470"/>
    <w:rsid w:val="00FF6853"/>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0141"/>
  <w15:chartTrackingRefBased/>
  <w15:docId w15:val="{84314421-30DE-3047-8FC1-C90D4A73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F8"/>
    <w:rPr>
      <w:rFonts w:ascii="Times New Roman" w:eastAsia="Times New Roman" w:hAnsi="Times New Roman" w:cs="Times New Roman"/>
    </w:rPr>
  </w:style>
  <w:style w:type="paragraph" w:styleId="Balk1">
    <w:name w:val="heading 1"/>
    <w:basedOn w:val="Normal"/>
    <w:next w:val="Normal"/>
    <w:link w:val="Balk1Char"/>
    <w:uiPriority w:val="9"/>
    <w:qFormat/>
    <w:rsid w:val="000A25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81A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C6EE0"/>
    <w:rPr>
      <w:color w:val="0000FF"/>
      <w:u w:val="single"/>
    </w:rPr>
  </w:style>
  <w:style w:type="character" w:customStyle="1" w:styleId="apple-converted-space">
    <w:name w:val="apple-converted-space"/>
    <w:basedOn w:val="VarsaylanParagrafYazTipi"/>
    <w:rsid w:val="00EC6EE0"/>
  </w:style>
  <w:style w:type="character" w:customStyle="1" w:styleId="UnresolvedMention">
    <w:name w:val="Unresolved Mention"/>
    <w:basedOn w:val="VarsaylanParagrafYazTipi"/>
    <w:uiPriority w:val="99"/>
    <w:semiHidden/>
    <w:unhideWhenUsed/>
    <w:rsid w:val="00BE1B58"/>
    <w:rPr>
      <w:color w:val="605E5C"/>
      <w:shd w:val="clear" w:color="auto" w:fill="E1DFDD"/>
    </w:rPr>
  </w:style>
  <w:style w:type="character" w:styleId="zlenenKpr">
    <w:name w:val="FollowedHyperlink"/>
    <w:basedOn w:val="VarsaylanParagrafYazTipi"/>
    <w:uiPriority w:val="99"/>
    <w:semiHidden/>
    <w:unhideWhenUsed/>
    <w:rsid w:val="00BE1B58"/>
    <w:rPr>
      <w:color w:val="954F72" w:themeColor="followedHyperlink"/>
      <w:u w:val="single"/>
    </w:rPr>
  </w:style>
  <w:style w:type="paragraph" w:styleId="DipnotMetni">
    <w:name w:val="footnote text"/>
    <w:basedOn w:val="Normal"/>
    <w:link w:val="DipnotMetniChar"/>
    <w:uiPriority w:val="99"/>
    <w:unhideWhenUsed/>
    <w:rsid w:val="00AD405D"/>
    <w:rPr>
      <w:sz w:val="20"/>
      <w:szCs w:val="20"/>
    </w:rPr>
  </w:style>
  <w:style w:type="character" w:customStyle="1" w:styleId="DipnotMetniChar">
    <w:name w:val="Dipnot Metni Char"/>
    <w:basedOn w:val="VarsaylanParagrafYazTipi"/>
    <w:link w:val="DipnotMetni"/>
    <w:uiPriority w:val="99"/>
    <w:rsid w:val="00AD405D"/>
    <w:rPr>
      <w:sz w:val="20"/>
      <w:szCs w:val="20"/>
    </w:rPr>
  </w:style>
  <w:style w:type="character" w:styleId="DipnotBavurusu">
    <w:name w:val="footnote reference"/>
    <w:basedOn w:val="VarsaylanParagrafYazTipi"/>
    <w:uiPriority w:val="99"/>
    <w:semiHidden/>
    <w:unhideWhenUsed/>
    <w:rsid w:val="00AD405D"/>
    <w:rPr>
      <w:vertAlign w:val="superscript"/>
    </w:rPr>
  </w:style>
  <w:style w:type="character" w:customStyle="1" w:styleId="Balk1Char">
    <w:name w:val="Başlık 1 Char"/>
    <w:basedOn w:val="VarsaylanParagrafYazTipi"/>
    <w:link w:val="Balk1"/>
    <w:uiPriority w:val="9"/>
    <w:rsid w:val="000A25FF"/>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58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2B38"/>
    <w:pPr>
      <w:ind w:left="720"/>
      <w:contextualSpacing/>
    </w:pPr>
  </w:style>
  <w:style w:type="numbering" w:customStyle="1" w:styleId="CurrentList1">
    <w:name w:val="Current List1"/>
    <w:uiPriority w:val="99"/>
    <w:rsid w:val="004C12F8"/>
    <w:pPr>
      <w:numPr>
        <w:numId w:val="3"/>
      </w:numPr>
    </w:pPr>
  </w:style>
  <w:style w:type="numbering" w:customStyle="1" w:styleId="CurrentList2">
    <w:name w:val="Current List2"/>
    <w:uiPriority w:val="99"/>
    <w:rsid w:val="008D1CFA"/>
    <w:pPr>
      <w:numPr>
        <w:numId w:val="4"/>
      </w:numPr>
    </w:pPr>
  </w:style>
  <w:style w:type="numbering" w:customStyle="1" w:styleId="CurrentList3">
    <w:name w:val="Current List3"/>
    <w:uiPriority w:val="99"/>
    <w:rsid w:val="008D1CFA"/>
    <w:pPr>
      <w:numPr>
        <w:numId w:val="5"/>
      </w:numPr>
    </w:pPr>
  </w:style>
  <w:style w:type="numbering" w:customStyle="1" w:styleId="CurrentList4">
    <w:name w:val="Current List4"/>
    <w:uiPriority w:val="99"/>
    <w:rsid w:val="008D1CFA"/>
    <w:pPr>
      <w:numPr>
        <w:numId w:val="6"/>
      </w:numPr>
    </w:pPr>
  </w:style>
  <w:style w:type="paragraph" w:styleId="AltBilgi">
    <w:name w:val="footer"/>
    <w:basedOn w:val="Normal"/>
    <w:link w:val="AltBilgiChar"/>
    <w:uiPriority w:val="99"/>
    <w:unhideWhenUsed/>
    <w:rsid w:val="0044548D"/>
    <w:pPr>
      <w:tabs>
        <w:tab w:val="center" w:pos="4680"/>
        <w:tab w:val="right" w:pos="9360"/>
      </w:tabs>
    </w:pPr>
  </w:style>
  <w:style w:type="character" w:customStyle="1" w:styleId="AltBilgiChar">
    <w:name w:val="Alt Bilgi Char"/>
    <w:basedOn w:val="VarsaylanParagrafYazTipi"/>
    <w:link w:val="AltBilgi"/>
    <w:uiPriority w:val="99"/>
    <w:rsid w:val="0044548D"/>
    <w:rPr>
      <w:rFonts w:ascii="Times New Roman" w:eastAsia="Times New Roman" w:hAnsi="Times New Roman" w:cs="Times New Roman"/>
    </w:rPr>
  </w:style>
  <w:style w:type="character" w:styleId="SayfaNumaras">
    <w:name w:val="page number"/>
    <w:basedOn w:val="VarsaylanParagrafYazTipi"/>
    <w:uiPriority w:val="99"/>
    <w:semiHidden/>
    <w:unhideWhenUsed/>
    <w:rsid w:val="0044548D"/>
  </w:style>
  <w:style w:type="character" w:customStyle="1" w:styleId="NoneA">
    <w:name w:val="None A"/>
    <w:rsid w:val="00F1446D"/>
    <w:rPr>
      <w:lang w:val="en-US"/>
    </w:rPr>
  </w:style>
  <w:style w:type="numbering" w:customStyle="1" w:styleId="ImportedStyle2">
    <w:name w:val="Imported Style 2"/>
    <w:rsid w:val="00F1446D"/>
    <w:pPr>
      <w:numPr>
        <w:numId w:val="11"/>
      </w:numPr>
    </w:pPr>
  </w:style>
  <w:style w:type="character" w:customStyle="1" w:styleId="Link">
    <w:name w:val="Link"/>
    <w:rsid w:val="00356CEB"/>
    <w:rPr>
      <w:outline w:val="0"/>
      <w:color w:val="0000FF"/>
      <w:u w:val="single" w:color="0000FF"/>
      <w:lang w:val="en-US"/>
    </w:rPr>
  </w:style>
  <w:style w:type="paragraph" w:customStyle="1" w:styleId="BodyA">
    <w:name w:val="Body A"/>
    <w:rsid w:val="00572F60"/>
    <w:pPr>
      <w:pBdr>
        <w:top w:val="nil"/>
        <w:left w:val="nil"/>
        <w:bottom w:val="nil"/>
        <w:right w:val="nil"/>
        <w:between w:val="nil"/>
        <w:bar w:val="nil"/>
      </w:pBdr>
    </w:pPr>
    <w:rPr>
      <w:rFonts w:ascii="Times New Roman" w:eastAsia="Arial Unicode MS" w:hAnsi="Times New Roman" w:cs="Arial Unicode MS"/>
      <w:color w:val="000000"/>
      <w:u w:color="000000"/>
      <w:bdr w:val="nil"/>
      <w:lang w:eastAsia="zh-CN"/>
      <w14:textOutline w14:w="12700" w14:cap="flat" w14:cmpd="sng" w14:algn="ctr">
        <w14:noFill/>
        <w14:prstDash w14:val="solid"/>
        <w14:miter w14:lim="400000"/>
      </w14:textOutline>
    </w:rPr>
  </w:style>
  <w:style w:type="character" w:customStyle="1" w:styleId="Hyperlink0">
    <w:name w:val="Hyperlink.0"/>
    <w:basedOn w:val="VarsaylanParagrafYazTipi"/>
    <w:rsid w:val="00572F60"/>
    <w:rPr>
      <w:outline w:val="0"/>
      <w:color w:val="0000FF"/>
      <w:u w:val="single" w:color="0000FF"/>
      <w:lang w:val="en-US"/>
      <w14:textOutline w14:w="12700" w14:cap="flat" w14:cmpd="sng" w14:algn="ctr">
        <w14:noFill/>
        <w14:prstDash w14:val="solid"/>
        <w14:miter w14:lim="400000"/>
      </w14:textOutline>
    </w:rPr>
  </w:style>
  <w:style w:type="character" w:customStyle="1" w:styleId="None">
    <w:name w:val="None"/>
    <w:rsid w:val="008F2E2D"/>
  </w:style>
  <w:style w:type="numbering" w:customStyle="1" w:styleId="ImportedStyle6">
    <w:name w:val="Imported Style 6"/>
    <w:rsid w:val="00EB18C4"/>
    <w:pPr>
      <w:numPr>
        <w:numId w:val="13"/>
      </w:numPr>
    </w:pPr>
  </w:style>
  <w:style w:type="character" w:customStyle="1" w:styleId="Balk2Char">
    <w:name w:val="Başlık 2 Char"/>
    <w:basedOn w:val="VarsaylanParagrafYazTipi"/>
    <w:link w:val="Balk2"/>
    <w:uiPriority w:val="9"/>
    <w:rsid w:val="00F81A25"/>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75519D"/>
    <w:pPr>
      <w:tabs>
        <w:tab w:val="center" w:pos="4680"/>
        <w:tab w:val="right" w:pos="9360"/>
      </w:tabs>
    </w:pPr>
  </w:style>
  <w:style w:type="character" w:customStyle="1" w:styleId="stBilgiChar">
    <w:name w:val="Üst Bilgi Char"/>
    <w:basedOn w:val="VarsaylanParagrafYazTipi"/>
    <w:link w:val="stBilgi"/>
    <w:uiPriority w:val="99"/>
    <w:rsid w:val="0075519D"/>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16714A"/>
    <w:rPr>
      <w:sz w:val="16"/>
      <w:szCs w:val="16"/>
    </w:rPr>
  </w:style>
  <w:style w:type="paragraph" w:styleId="AklamaMetni">
    <w:name w:val="annotation text"/>
    <w:basedOn w:val="Normal"/>
    <w:link w:val="AklamaMetniChar"/>
    <w:uiPriority w:val="99"/>
    <w:unhideWhenUsed/>
    <w:rsid w:val="009B4526"/>
    <w:rPr>
      <w:sz w:val="20"/>
      <w:szCs w:val="20"/>
    </w:rPr>
  </w:style>
  <w:style w:type="character" w:customStyle="1" w:styleId="AklamaMetniChar">
    <w:name w:val="Açıklama Metni Char"/>
    <w:basedOn w:val="VarsaylanParagrafYazTipi"/>
    <w:link w:val="AklamaMetni"/>
    <w:uiPriority w:val="99"/>
    <w:rsid w:val="0016714A"/>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6714A"/>
    <w:rPr>
      <w:b/>
      <w:bCs/>
    </w:rPr>
  </w:style>
  <w:style w:type="character" w:customStyle="1" w:styleId="AklamaKonusuChar">
    <w:name w:val="Açıklama Konusu Char"/>
    <w:basedOn w:val="AklamaMetniChar"/>
    <w:link w:val="AklamaKonusu"/>
    <w:uiPriority w:val="99"/>
    <w:semiHidden/>
    <w:rsid w:val="0016714A"/>
    <w:rPr>
      <w:rFonts w:ascii="Times New Roman" w:eastAsia="Times New Roman" w:hAnsi="Times New Roman" w:cs="Times New Roman"/>
      <w:b/>
      <w:bCs/>
      <w:sz w:val="20"/>
      <w:szCs w:val="20"/>
    </w:rPr>
  </w:style>
  <w:style w:type="paragraph" w:styleId="Dzeltme">
    <w:name w:val="Revision"/>
    <w:hidden/>
    <w:uiPriority w:val="99"/>
    <w:semiHidden/>
    <w:rsid w:val="00B63E10"/>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028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28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424">
      <w:bodyDiv w:val="1"/>
      <w:marLeft w:val="0"/>
      <w:marRight w:val="0"/>
      <w:marTop w:val="0"/>
      <w:marBottom w:val="0"/>
      <w:divBdr>
        <w:top w:val="none" w:sz="0" w:space="0" w:color="auto"/>
        <w:left w:val="none" w:sz="0" w:space="0" w:color="auto"/>
        <w:bottom w:val="none" w:sz="0" w:space="0" w:color="auto"/>
        <w:right w:val="none" w:sz="0" w:space="0" w:color="auto"/>
      </w:divBdr>
    </w:div>
    <w:div w:id="212356532">
      <w:bodyDiv w:val="1"/>
      <w:marLeft w:val="0"/>
      <w:marRight w:val="0"/>
      <w:marTop w:val="0"/>
      <w:marBottom w:val="0"/>
      <w:divBdr>
        <w:top w:val="none" w:sz="0" w:space="0" w:color="auto"/>
        <w:left w:val="none" w:sz="0" w:space="0" w:color="auto"/>
        <w:bottom w:val="none" w:sz="0" w:space="0" w:color="auto"/>
        <w:right w:val="none" w:sz="0" w:space="0" w:color="auto"/>
      </w:divBdr>
    </w:div>
    <w:div w:id="244346281">
      <w:bodyDiv w:val="1"/>
      <w:marLeft w:val="0"/>
      <w:marRight w:val="0"/>
      <w:marTop w:val="0"/>
      <w:marBottom w:val="0"/>
      <w:divBdr>
        <w:top w:val="none" w:sz="0" w:space="0" w:color="auto"/>
        <w:left w:val="none" w:sz="0" w:space="0" w:color="auto"/>
        <w:bottom w:val="none" w:sz="0" w:space="0" w:color="auto"/>
        <w:right w:val="none" w:sz="0" w:space="0" w:color="auto"/>
      </w:divBdr>
    </w:div>
    <w:div w:id="288362879">
      <w:bodyDiv w:val="1"/>
      <w:marLeft w:val="0"/>
      <w:marRight w:val="0"/>
      <w:marTop w:val="0"/>
      <w:marBottom w:val="0"/>
      <w:divBdr>
        <w:top w:val="none" w:sz="0" w:space="0" w:color="auto"/>
        <w:left w:val="none" w:sz="0" w:space="0" w:color="auto"/>
        <w:bottom w:val="none" w:sz="0" w:space="0" w:color="auto"/>
        <w:right w:val="none" w:sz="0" w:space="0" w:color="auto"/>
      </w:divBdr>
    </w:div>
    <w:div w:id="364326683">
      <w:bodyDiv w:val="1"/>
      <w:marLeft w:val="0"/>
      <w:marRight w:val="0"/>
      <w:marTop w:val="0"/>
      <w:marBottom w:val="0"/>
      <w:divBdr>
        <w:top w:val="none" w:sz="0" w:space="0" w:color="auto"/>
        <w:left w:val="none" w:sz="0" w:space="0" w:color="auto"/>
        <w:bottom w:val="none" w:sz="0" w:space="0" w:color="auto"/>
        <w:right w:val="none" w:sz="0" w:space="0" w:color="auto"/>
      </w:divBdr>
    </w:div>
    <w:div w:id="375275304">
      <w:bodyDiv w:val="1"/>
      <w:marLeft w:val="0"/>
      <w:marRight w:val="0"/>
      <w:marTop w:val="0"/>
      <w:marBottom w:val="0"/>
      <w:divBdr>
        <w:top w:val="none" w:sz="0" w:space="0" w:color="auto"/>
        <w:left w:val="none" w:sz="0" w:space="0" w:color="auto"/>
        <w:bottom w:val="none" w:sz="0" w:space="0" w:color="auto"/>
        <w:right w:val="none" w:sz="0" w:space="0" w:color="auto"/>
      </w:divBdr>
    </w:div>
    <w:div w:id="386144839">
      <w:bodyDiv w:val="1"/>
      <w:marLeft w:val="0"/>
      <w:marRight w:val="0"/>
      <w:marTop w:val="0"/>
      <w:marBottom w:val="0"/>
      <w:divBdr>
        <w:top w:val="none" w:sz="0" w:space="0" w:color="auto"/>
        <w:left w:val="none" w:sz="0" w:space="0" w:color="auto"/>
        <w:bottom w:val="none" w:sz="0" w:space="0" w:color="auto"/>
        <w:right w:val="none" w:sz="0" w:space="0" w:color="auto"/>
      </w:divBdr>
    </w:div>
    <w:div w:id="407271261">
      <w:bodyDiv w:val="1"/>
      <w:marLeft w:val="0"/>
      <w:marRight w:val="0"/>
      <w:marTop w:val="0"/>
      <w:marBottom w:val="0"/>
      <w:divBdr>
        <w:top w:val="none" w:sz="0" w:space="0" w:color="auto"/>
        <w:left w:val="none" w:sz="0" w:space="0" w:color="auto"/>
        <w:bottom w:val="none" w:sz="0" w:space="0" w:color="auto"/>
        <w:right w:val="none" w:sz="0" w:space="0" w:color="auto"/>
      </w:divBdr>
    </w:div>
    <w:div w:id="426540903">
      <w:bodyDiv w:val="1"/>
      <w:marLeft w:val="0"/>
      <w:marRight w:val="0"/>
      <w:marTop w:val="0"/>
      <w:marBottom w:val="0"/>
      <w:divBdr>
        <w:top w:val="none" w:sz="0" w:space="0" w:color="auto"/>
        <w:left w:val="none" w:sz="0" w:space="0" w:color="auto"/>
        <w:bottom w:val="none" w:sz="0" w:space="0" w:color="auto"/>
        <w:right w:val="none" w:sz="0" w:space="0" w:color="auto"/>
      </w:divBdr>
    </w:div>
    <w:div w:id="525366720">
      <w:bodyDiv w:val="1"/>
      <w:marLeft w:val="0"/>
      <w:marRight w:val="0"/>
      <w:marTop w:val="0"/>
      <w:marBottom w:val="0"/>
      <w:divBdr>
        <w:top w:val="none" w:sz="0" w:space="0" w:color="auto"/>
        <w:left w:val="none" w:sz="0" w:space="0" w:color="auto"/>
        <w:bottom w:val="none" w:sz="0" w:space="0" w:color="auto"/>
        <w:right w:val="none" w:sz="0" w:space="0" w:color="auto"/>
      </w:divBdr>
    </w:div>
    <w:div w:id="554238302">
      <w:bodyDiv w:val="1"/>
      <w:marLeft w:val="0"/>
      <w:marRight w:val="0"/>
      <w:marTop w:val="0"/>
      <w:marBottom w:val="0"/>
      <w:divBdr>
        <w:top w:val="none" w:sz="0" w:space="0" w:color="auto"/>
        <w:left w:val="none" w:sz="0" w:space="0" w:color="auto"/>
        <w:bottom w:val="none" w:sz="0" w:space="0" w:color="auto"/>
        <w:right w:val="none" w:sz="0" w:space="0" w:color="auto"/>
      </w:divBdr>
    </w:div>
    <w:div w:id="577790960">
      <w:bodyDiv w:val="1"/>
      <w:marLeft w:val="0"/>
      <w:marRight w:val="0"/>
      <w:marTop w:val="0"/>
      <w:marBottom w:val="0"/>
      <w:divBdr>
        <w:top w:val="none" w:sz="0" w:space="0" w:color="auto"/>
        <w:left w:val="none" w:sz="0" w:space="0" w:color="auto"/>
        <w:bottom w:val="none" w:sz="0" w:space="0" w:color="auto"/>
        <w:right w:val="none" w:sz="0" w:space="0" w:color="auto"/>
      </w:divBdr>
    </w:div>
    <w:div w:id="659581867">
      <w:bodyDiv w:val="1"/>
      <w:marLeft w:val="0"/>
      <w:marRight w:val="0"/>
      <w:marTop w:val="0"/>
      <w:marBottom w:val="0"/>
      <w:divBdr>
        <w:top w:val="none" w:sz="0" w:space="0" w:color="auto"/>
        <w:left w:val="none" w:sz="0" w:space="0" w:color="auto"/>
        <w:bottom w:val="none" w:sz="0" w:space="0" w:color="auto"/>
        <w:right w:val="none" w:sz="0" w:space="0" w:color="auto"/>
      </w:divBdr>
    </w:div>
    <w:div w:id="687801333">
      <w:bodyDiv w:val="1"/>
      <w:marLeft w:val="0"/>
      <w:marRight w:val="0"/>
      <w:marTop w:val="0"/>
      <w:marBottom w:val="0"/>
      <w:divBdr>
        <w:top w:val="none" w:sz="0" w:space="0" w:color="auto"/>
        <w:left w:val="none" w:sz="0" w:space="0" w:color="auto"/>
        <w:bottom w:val="none" w:sz="0" w:space="0" w:color="auto"/>
        <w:right w:val="none" w:sz="0" w:space="0" w:color="auto"/>
      </w:divBdr>
    </w:div>
    <w:div w:id="749888328">
      <w:bodyDiv w:val="1"/>
      <w:marLeft w:val="0"/>
      <w:marRight w:val="0"/>
      <w:marTop w:val="0"/>
      <w:marBottom w:val="0"/>
      <w:divBdr>
        <w:top w:val="none" w:sz="0" w:space="0" w:color="auto"/>
        <w:left w:val="none" w:sz="0" w:space="0" w:color="auto"/>
        <w:bottom w:val="none" w:sz="0" w:space="0" w:color="auto"/>
        <w:right w:val="none" w:sz="0" w:space="0" w:color="auto"/>
      </w:divBdr>
    </w:div>
    <w:div w:id="839006264">
      <w:bodyDiv w:val="1"/>
      <w:marLeft w:val="0"/>
      <w:marRight w:val="0"/>
      <w:marTop w:val="0"/>
      <w:marBottom w:val="0"/>
      <w:divBdr>
        <w:top w:val="none" w:sz="0" w:space="0" w:color="auto"/>
        <w:left w:val="none" w:sz="0" w:space="0" w:color="auto"/>
        <w:bottom w:val="none" w:sz="0" w:space="0" w:color="auto"/>
        <w:right w:val="none" w:sz="0" w:space="0" w:color="auto"/>
      </w:divBdr>
    </w:div>
    <w:div w:id="867523733">
      <w:bodyDiv w:val="1"/>
      <w:marLeft w:val="0"/>
      <w:marRight w:val="0"/>
      <w:marTop w:val="0"/>
      <w:marBottom w:val="0"/>
      <w:divBdr>
        <w:top w:val="none" w:sz="0" w:space="0" w:color="auto"/>
        <w:left w:val="none" w:sz="0" w:space="0" w:color="auto"/>
        <w:bottom w:val="none" w:sz="0" w:space="0" w:color="auto"/>
        <w:right w:val="none" w:sz="0" w:space="0" w:color="auto"/>
      </w:divBdr>
    </w:div>
    <w:div w:id="875167777">
      <w:bodyDiv w:val="1"/>
      <w:marLeft w:val="0"/>
      <w:marRight w:val="0"/>
      <w:marTop w:val="0"/>
      <w:marBottom w:val="0"/>
      <w:divBdr>
        <w:top w:val="none" w:sz="0" w:space="0" w:color="auto"/>
        <w:left w:val="none" w:sz="0" w:space="0" w:color="auto"/>
        <w:bottom w:val="none" w:sz="0" w:space="0" w:color="auto"/>
        <w:right w:val="none" w:sz="0" w:space="0" w:color="auto"/>
      </w:divBdr>
    </w:div>
    <w:div w:id="937718338">
      <w:bodyDiv w:val="1"/>
      <w:marLeft w:val="0"/>
      <w:marRight w:val="0"/>
      <w:marTop w:val="0"/>
      <w:marBottom w:val="0"/>
      <w:divBdr>
        <w:top w:val="none" w:sz="0" w:space="0" w:color="auto"/>
        <w:left w:val="none" w:sz="0" w:space="0" w:color="auto"/>
        <w:bottom w:val="none" w:sz="0" w:space="0" w:color="auto"/>
        <w:right w:val="none" w:sz="0" w:space="0" w:color="auto"/>
      </w:divBdr>
    </w:div>
    <w:div w:id="975841132">
      <w:bodyDiv w:val="1"/>
      <w:marLeft w:val="0"/>
      <w:marRight w:val="0"/>
      <w:marTop w:val="0"/>
      <w:marBottom w:val="0"/>
      <w:divBdr>
        <w:top w:val="none" w:sz="0" w:space="0" w:color="auto"/>
        <w:left w:val="none" w:sz="0" w:space="0" w:color="auto"/>
        <w:bottom w:val="none" w:sz="0" w:space="0" w:color="auto"/>
        <w:right w:val="none" w:sz="0" w:space="0" w:color="auto"/>
      </w:divBdr>
    </w:div>
    <w:div w:id="1030379508">
      <w:bodyDiv w:val="1"/>
      <w:marLeft w:val="0"/>
      <w:marRight w:val="0"/>
      <w:marTop w:val="0"/>
      <w:marBottom w:val="0"/>
      <w:divBdr>
        <w:top w:val="none" w:sz="0" w:space="0" w:color="auto"/>
        <w:left w:val="none" w:sz="0" w:space="0" w:color="auto"/>
        <w:bottom w:val="none" w:sz="0" w:space="0" w:color="auto"/>
        <w:right w:val="none" w:sz="0" w:space="0" w:color="auto"/>
      </w:divBdr>
    </w:div>
    <w:div w:id="1089426116">
      <w:bodyDiv w:val="1"/>
      <w:marLeft w:val="0"/>
      <w:marRight w:val="0"/>
      <w:marTop w:val="0"/>
      <w:marBottom w:val="0"/>
      <w:divBdr>
        <w:top w:val="none" w:sz="0" w:space="0" w:color="auto"/>
        <w:left w:val="none" w:sz="0" w:space="0" w:color="auto"/>
        <w:bottom w:val="none" w:sz="0" w:space="0" w:color="auto"/>
        <w:right w:val="none" w:sz="0" w:space="0" w:color="auto"/>
      </w:divBdr>
    </w:div>
    <w:div w:id="1201043873">
      <w:bodyDiv w:val="1"/>
      <w:marLeft w:val="0"/>
      <w:marRight w:val="0"/>
      <w:marTop w:val="0"/>
      <w:marBottom w:val="0"/>
      <w:divBdr>
        <w:top w:val="none" w:sz="0" w:space="0" w:color="auto"/>
        <w:left w:val="none" w:sz="0" w:space="0" w:color="auto"/>
        <w:bottom w:val="none" w:sz="0" w:space="0" w:color="auto"/>
        <w:right w:val="none" w:sz="0" w:space="0" w:color="auto"/>
      </w:divBdr>
    </w:div>
    <w:div w:id="1273316078">
      <w:bodyDiv w:val="1"/>
      <w:marLeft w:val="0"/>
      <w:marRight w:val="0"/>
      <w:marTop w:val="0"/>
      <w:marBottom w:val="0"/>
      <w:divBdr>
        <w:top w:val="none" w:sz="0" w:space="0" w:color="auto"/>
        <w:left w:val="none" w:sz="0" w:space="0" w:color="auto"/>
        <w:bottom w:val="none" w:sz="0" w:space="0" w:color="auto"/>
        <w:right w:val="none" w:sz="0" w:space="0" w:color="auto"/>
      </w:divBdr>
    </w:div>
    <w:div w:id="1308632790">
      <w:bodyDiv w:val="1"/>
      <w:marLeft w:val="0"/>
      <w:marRight w:val="0"/>
      <w:marTop w:val="0"/>
      <w:marBottom w:val="0"/>
      <w:divBdr>
        <w:top w:val="none" w:sz="0" w:space="0" w:color="auto"/>
        <w:left w:val="none" w:sz="0" w:space="0" w:color="auto"/>
        <w:bottom w:val="none" w:sz="0" w:space="0" w:color="auto"/>
        <w:right w:val="none" w:sz="0" w:space="0" w:color="auto"/>
      </w:divBdr>
    </w:div>
    <w:div w:id="1310283095">
      <w:bodyDiv w:val="1"/>
      <w:marLeft w:val="0"/>
      <w:marRight w:val="0"/>
      <w:marTop w:val="0"/>
      <w:marBottom w:val="0"/>
      <w:divBdr>
        <w:top w:val="none" w:sz="0" w:space="0" w:color="auto"/>
        <w:left w:val="none" w:sz="0" w:space="0" w:color="auto"/>
        <w:bottom w:val="none" w:sz="0" w:space="0" w:color="auto"/>
        <w:right w:val="none" w:sz="0" w:space="0" w:color="auto"/>
      </w:divBdr>
    </w:div>
    <w:div w:id="1396126205">
      <w:bodyDiv w:val="1"/>
      <w:marLeft w:val="0"/>
      <w:marRight w:val="0"/>
      <w:marTop w:val="0"/>
      <w:marBottom w:val="0"/>
      <w:divBdr>
        <w:top w:val="none" w:sz="0" w:space="0" w:color="auto"/>
        <w:left w:val="none" w:sz="0" w:space="0" w:color="auto"/>
        <w:bottom w:val="none" w:sz="0" w:space="0" w:color="auto"/>
        <w:right w:val="none" w:sz="0" w:space="0" w:color="auto"/>
      </w:divBdr>
    </w:div>
    <w:div w:id="1415781437">
      <w:bodyDiv w:val="1"/>
      <w:marLeft w:val="0"/>
      <w:marRight w:val="0"/>
      <w:marTop w:val="0"/>
      <w:marBottom w:val="0"/>
      <w:divBdr>
        <w:top w:val="none" w:sz="0" w:space="0" w:color="auto"/>
        <w:left w:val="none" w:sz="0" w:space="0" w:color="auto"/>
        <w:bottom w:val="none" w:sz="0" w:space="0" w:color="auto"/>
        <w:right w:val="none" w:sz="0" w:space="0" w:color="auto"/>
      </w:divBdr>
    </w:div>
    <w:div w:id="1588224402">
      <w:bodyDiv w:val="1"/>
      <w:marLeft w:val="0"/>
      <w:marRight w:val="0"/>
      <w:marTop w:val="0"/>
      <w:marBottom w:val="0"/>
      <w:divBdr>
        <w:top w:val="none" w:sz="0" w:space="0" w:color="auto"/>
        <w:left w:val="none" w:sz="0" w:space="0" w:color="auto"/>
        <w:bottom w:val="none" w:sz="0" w:space="0" w:color="auto"/>
        <w:right w:val="none" w:sz="0" w:space="0" w:color="auto"/>
      </w:divBdr>
    </w:div>
    <w:div w:id="1616056100">
      <w:bodyDiv w:val="1"/>
      <w:marLeft w:val="0"/>
      <w:marRight w:val="0"/>
      <w:marTop w:val="0"/>
      <w:marBottom w:val="0"/>
      <w:divBdr>
        <w:top w:val="none" w:sz="0" w:space="0" w:color="auto"/>
        <w:left w:val="none" w:sz="0" w:space="0" w:color="auto"/>
        <w:bottom w:val="none" w:sz="0" w:space="0" w:color="auto"/>
        <w:right w:val="none" w:sz="0" w:space="0" w:color="auto"/>
      </w:divBdr>
    </w:div>
    <w:div w:id="1628704222">
      <w:bodyDiv w:val="1"/>
      <w:marLeft w:val="0"/>
      <w:marRight w:val="0"/>
      <w:marTop w:val="0"/>
      <w:marBottom w:val="0"/>
      <w:divBdr>
        <w:top w:val="none" w:sz="0" w:space="0" w:color="auto"/>
        <w:left w:val="none" w:sz="0" w:space="0" w:color="auto"/>
        <w:bottom w:val="none" w:sz="0" w:space="0" w:color="auto"/>
        <w:right w:val="none" w:sz="0" w:space="0" w:color="auto"/>
      </w:divBdr>
    </w:div>
    <w:div w:id="1637180565">
      <w:bodyDiv w:val="1"/>
      <w:marLeft w:val="0"/>
      <w:marRight w:val="0"/>
      <w:marTop w:val="0"/>
      <w:marBottom w:val="0"/>
      <w:divBdr>
        <w:top w:val="none" w:sz="0" w:space="0" w:color="auto"/>
        <w:left w:val="none" w:sz="0" w:space="0" w:color="auto"/>
        <w:bottom w:val="none" w:sz="0" w:space="0" w:color="auto"/>
        <w:right w:val="none" w:sz="0" w:space="0" w:color="auto"/>
      </w:divBdr>
    </w:div>
    <w:div w:id="1641569912">
      <w:bodyDiv w:val="1"/>
      <w:marLeft w:val="0"/>
      <w:marRight w:val="0"/>
      <w:marTop w:val="0"/>
      <w:marBottom w:val="0"/>
      <w:divBdr>
        <w:top w:val="none" w:sz="0" w:space="0" w:color="auto"/>
        <w:left w:val="none" w:sz="0" w:space="0" w:color="auto"/>
        <w:bottom w:val="none" w:sz="0" w:space="0" w:color="auto"/>
        <w:right w:val="none" w:sz="0" w:space="0" w:color="auto"/>
      </w:divBdr>
    </w:div>
    <w:div w:id="1720400909">
      <w:bodyDiv w:val="1"/>
      <w:marLeft w:val="0"/>
      <w:marRight w:val="0"/>
      <w:marTop w:val="0"/>
      <w:marBottom w:val="0"/>
      <w:divBdr>
        <w:top w:val="none" w:sz="0" w:space="0" w:color="auto"/>
        <w:left w:val="none" w:sz="0" w:space="0" w:color="auto"/>
        <w:bottom w:val="none" w:sz="0" w:space="0" w:color="auto"/>
        <w:right w:val="none" w:sz="0" w:space="0" w:color="auto"/>
      </w:divBdr>
    </w:div>
    <w:div w:id="1842962870">
      <w:bodyDiv w:val="1"/>
      <w:marLeft w:val="0"/>
      <w:marRight w:val="0"/>
      <w:marTop w:val="0"/>
      <w:marBottom w:val="0"/>
      <w:divBdr>
        <w:top w:val="none" w:sz="0" w:space="0" w:color="auto"/>
        <w:left w:val="none" w:sz="0" w:space="0" w:color="auto"/>
        <w:bottom w:val="none" w:sz="0" w:space="0" w:color="auto"/>
        <w:right w:val="none" w:sz="0" w:space="0" w:color="auto"/>
      </w:divBdr>
    </w:div>
    <w:div w:id="1868909746">
      <w:bodyDiv w:val="1"/>
      <w:marLeft w:val="0"/>
      <w:marRight w:val="0"/>
      <w:marTop w:val="0"/>
      <w:marBottom w:val="0"/>
      <w:divBdr>
        <w:top w:val="none" w:sz="0" w:space="0" w:color="auto"/>
        <w:left w:val="none" w:sz="0" w:space="0" w:color="auto"/>
        <w:bottom w:val="none" w:sz="0" w:space="0" w:color="auto"/>
        <w:right w:val="none" w:sz="0" w:space="0" w:color="auto"/>
      </w:divBdr>
    </w:div>
    <w:div w:id="1992640280">
      <w:bodyDiv w:val="1"/>
      <w:marLeft w:val="0"/>
      <w:marRight w:val="0"/>
      <w:marTop w:val="0"/>
      <w:marBottom w:val="0"/>
      <w:divBdr>
        <w:top w:val="none" w:sz="0" w:space="0" w:color="auto"/>
        <w:left w:val="none" w:sz="0" w:space="0" w:color="auto"/>
        <w:bottom w:val="none" w:sz="0" w:space="0" w:color="auto"/>
        <w:right w:val="none" w:sz="0" w:space="0" w:color="auto"/>
      </w:divBdr>
    </w:div>
    <w:div w:id="2027750626">
      <w:bodyDiv w:val="1"/>
      <w:marLeft w:val="0"/>
      <w:marRight w:val="0"/>
      <w:marTop w:val="0"/>
      <w:marBottom w:val="0"/>
      <w:divBdr>
        <w:top w:val="none" w:sz="0" w:space="0" w:color="auto"/>
        <w:left w:val="none" w:sz="0" w:space="0" w:color="auto"/>
        <w:bottom w:val="none" w:sz="0" w:space="0" w:color="auto"/>
        <w:right w:val="none" w:sz="0" w:space="0" w:color="auto"/>
      </w:divBdr>
    </w:div>
    <w:div w:id="2068722671">
      <w:bodyDiv w:val="1"/>
      <w:marLeft w:val="0"/>
      <w:marRight w:val="0"/>
      <w:marTop w:val="0"/>
      <w:marBottom w:val="0"/>
      <w:divBdr>
        <w:top w:val="none" w:sz="0" w:space="0" w:color="auto"/>
        <w:left w:val="none" w:sz="0" w:space="0" w:color="auto"/>
        <w:bottom w:val="none" w:sz="0" w:space="0" w:color="auto"/>
        <w:right w:val="none" w:sz="0" w:space="0" w:color="auto"/>
      </w:divBdr>
    </w:div>
    <w:div w:id="20944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development/desa/indigenouspeoples/mandated-areas1/indigenous-women.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ecosoc/sites/www.un.org.ecosoc/files/files/en/2022doc/Compilation_Bureaux_assessments.pdf"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docs.org/en/A/RES/75/290%20A"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ecosoc/sites/www.un.org.ecosoc/files/files/en/2022doc/VP_summary_of_Recommendations-FINAL_27May7A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cosoc/en/content/ecosoc-subsidiary-bodies"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undocs.org/en/E/2022/L.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org/ecosoc/sites/www.un.org.ecosoc/files/files/en/2022doc/220131_SDG_mapping_Compil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ecosoc/sites/www.un.org.ecosoc/files/files/en/2022doc/VP_summary_of_Recommendations-FINAL_27May7AM.pdf" TargetMode="External"/><Relationship Id="rId22" Type="http://schemas.openxmlformats.org/officeDocument/2006/relationships/footer" Target="footer2.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n/content/ecosoc-coordination/" TargetMode="External"/><Relationship Id="rId2" Type="http://schemas.openxmlformats.org/officeDocument/2006/relationships/hyperlink" Target="https://youtu.be/OZ1MsHy3T64" TargetMode="External"/><Relationship Id="rId1" Type="http://schemas.openxmlformats.org/officeDocument/2006/relationships/hyperlink" Target="https://www.un.org/en/content/ecosoc-coordination/assets/pdf/Infographics.pdf" TargetMode="External"/><Relationship Id="rId6" Type="http://schemas.openxmlformats.org/officeDocument/2006/relationships/hyperlink" Target="https://undocs.org/en/A/RES/76/134" TargetMode="External"/><Relationship Id="rId5" Type="http://schemas.openxmlformats.org/officeDocument/2006/relationships/hyperlink" Target="https://www.un.org/ecosoc/sites/www.un.org.ecosoc/files/files/en/2022doc/cs_inf_note.pdf" TargetMode="External"/><Relationship Id="rId4" Type="http://schemas.openxmlformats.org/officeDocument/2006/relationships/hyperlink" Target="https://www.un.org/ecosoc/sites/www.un.org.ecosoc/files/files/en/2022doc/220131_SDG_mapping_Compi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79C39721F744481AC5EFF9B1DC798" ma:contentTypeVersion="18" ma:contentTypeDescription="Create a new document." ma:contentTypeScope="" ma:versionID="07fa65ad512f611f887c2dc9801f8d9f">
  <xsd:schema xmlns:xsd="http://www.w3.org/2001/XMLSchema" xmlns:xs="http://www.w3.org/2001/XMLSchema" xmlns:p="http://schemas.microsoft.com/office/2006/metadata/properties" xmlns:ns2="7d053c58-1f97-4d34-bcfa-28b8fa6aacc8" xmlns:ns3="b6f940df-ea07-477d-b617-ab56e5df8817" xmlns:ns4="985ec44e-1bab-4c0b-9df0-6ba128686fc9" targetNamespace="http://schemas.microsoft.com/office/2006/metadata/properties" ma:root="true" ma:fieldsID="f9404becd62c699b2c74a4edc17355f3" ns2:_="" ns3:_="" ns4:_="">
    <xsd:import namespace="7d053c58-1f97-4d34-bcfa-28b8fa6aacc8"/>
    <xsd:import namespace="b6f940df-ea07-477d-b617-ab56e5df881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aav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3c58-1f97-4d34-bcfa-28b8fa6aa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940df-ea07-477d-b617-ab56e5df88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avs" ma:index="18" nillable="true" ma:displayName="Date and Time" ma:internalName="aavs">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1b23beb-e481-42ba-95b9-c0a39779260a}" ma:internalName="TaxCatchAll" ma:showField="CatchAllData" ma:web="7d053c58-1f97-4d34-bcfa-28b8fa6aac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f940df-ea07-477d-b617-ab56e5df8817">
      <Terms xmlns="http://schemas.microsoft.com/office/infopath/2007/PartnerControls"/>
    </lcf76f155ced4ddcb4097134ff3c332f>
    <TaxCatchAll xmlns="985ec44e-1bab-4c0b-9df0-6ba128686fc9" xsi:nil="true"/>
    <aavs xmlns="b6f940df-ea07-477d-b617-ab56e5df8817" xsi:nil="true"/>
    <_Flow_SignoffStatus xmlns="b6f940df-ea07-477d-b617-ab56e5df88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30A5-538F-4887-B01A-C2AF5AED9774}">
  <ds:schemaRefs>
    <ds:schemaRef ds:uri="http://schemas.microsoft.com/sharepoint/v3/contenttype/forms"/>
  </ds:schemaRefs>
</ds:datastoreItem>
</file>

<file path=customXml/itemProps2.xml><?xml version="1.0" encoding="utf-8"?>
<ds:datastoreItem xmlns:ds="http://schemas.openxmlformats.org/officeDocument/2006/customXml" ds:itemID="{0E2D738B-76F5-453E-9D8C-3B46C29AF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3c58-1f97-4d34-bcfa-28b8fa6aacc8"/>
    <ds:schemaRef ds:uri="b6f940df-ea07-477d-b617-ab56e5df881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896C8-E652-43BE-BDD8-00C5C656EA36}">
  <ds:schemaRefs>
    <ds:schemaRef ds:uri="http://schemas.microsoft.com/office/2006/metadata/properties"/>
    <ds:schemaRef ds:uri="http://schemas.microsoft.com/office/infopath/2007/PartnerControls"/>
    <ds:schemaRef ds:uri="b6f940df-ea07-477d-b617-ab56e5df8817"/>
    <ds:schemaRef ds:uri="985ec44e-1bab-4c0b-9df0-6ba128686fc9"/>
  </ds:schemaRefs>
</ds:datastoreItem>
</file>

<file path=customXml/itemProps4.xml><?xml version="1.0" encoding="utf-8"?>
<ds:datastoreItem xmlns:ds="http://schemas.openxmlformats.org/officeDocument/2006/customXml" ds:itemID="{11DCE5DD-6C84-4FCC-B0A8-F8F9A4F6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5674</Words>
  <Characters>32348</Characters>
  <Application>Microsoft Office Word</Application>
  <DocSecurity>0</DocSecurity>
  <Lines>269</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Filipa Correia</dc:creator>
  <cp:keywords/>
  <dc:description/>
  <cp:lastModifiedBy>İsmail Belen</cp:lastModifiedBy>
  <cp:revision>2</cp:revision>
  <cp:lastPrinted>2022-09-01T21:33:00Z</cp:lastPrinted>
  <dcterms:created xsi:type="dcterms:W3CDTF">2022-11-15T19:17:00Z</dcterms:created>
  <dcterms:modified xsi:type="dcterms:W3CDTF">2022-11-15T19:17:00Z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0x010100CA379C39721F744481AC5EFF9B1DC798</vt:lpwstr>
  </property>
</Properties>
</file>