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6160" w:type="dxa"/>
        <w:tblInd w:w="-1139" w:type="dxa"/>
        <w:tblLook w:val="04A0" w:firstRow="1" w:lastRow="0" w:firstColumn="1" w:lastColumn="0" w:noHBand="0" w:noVBand="1"/>
      </w:tblPr>
      <w:tblGrid>
        <w:gridCol w:w="4040"/>
        <w:gridCol w:w="4040"/>
        <w:gridCol w:w="4040"/>
        <w:gridCol w:w="4040"/>
      </w:tblGrid>
      <w:tr w:rsidR="00012319" w:rsidRPr="003C0855" w:rsidTr="00AC5430">
        <w:trPr>
          <w:tblHeader/>
        </w:trPr>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51C" w:rsidRPr="003C0855" w:rsidRDefault="0013551C" w:rsidP="00AD3E5C">
            <w:pPr>
              <w:jc w:val="center"/>
              <w:rPr>
                <w:b/>
                <w:sz w:val="24"/>
                <w:szCs w:val="24"/>
              </w:rPr>
            </w:pPr>
            <w:bookmarkStart w:id="0" w:name="_GoBack"/>
            <w:r w:rsidRPr="003C0855">
              <w:rPr>
                <w:b/>
                <w:sz w:val="24"/>
                <w:szCs w:val="24"/>
              </w:rPr>
              <w:t>Yasal Yükümlülük</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51C" w:rsidRPr="003C0855" w:rsidRDefault="0013551C" w:rsidP="00AD3E5C">
            <w:pPr>
              <w:jc w:val="center"/>
              <w:rPr>
                <w:b/>
                <w:sz w:val="24"/>
                <w:szCs w:val="24"/>
              </w:rPr>
            </w:pPr>
            <w:r w:rsidRPr="003C0855">
              <w:rPr>
                <w:b/>
                <w:sz w:val="24"/>
                <w:szCs w:val="24"/>
              </w:rPr>
              <w:t>Dayanak</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51C" w:rsidRPr="003C0855" w:rsidRDefault="0013551C" w:rsidP="00AD3E5C">
            <w:pPr>
              <w:jc w:val="center"/>
              <w:rPr>
                <w:b/>
                <w:sz w:val="24"/>
                <w:szCs w:val="24"/>
              </w:rPr>
            </w:pPr>
            <w:r w:rsidRPr="003C0855">
              <w:rPr>
                <w:b/>
                <w:sz w:val="24"/>
                <w:szCs w:val="24"/>
              </w:rPr>
              <w:t>Tespitler</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551C" w:rsidRPr="003C0855" w:rsidRDefault="0013551C" w:rsidP="00AD3E5C">
            <w:pPr>
              <w:jc w:val="center"/>
              <w:rPr>
                <w:b/>
                <w:sz w:val="24"/>
                <w:szCs w:val="24"/>
              </w:rPr>
            </w:pPr>
            <w:r w:rsidRPr="003C0855">
              <w:rPr>
                <w:b/>
                <w:sz w:val="24"/>
                <w:szCs w:val="24"/>
              </w:rPr>
              <w:t>İhtiyaçlar</w:t>
            </w:r>
          </w:p>
        </w:tc>
      </w:tr>
      <w:bookmarkEnd w:id="0"/>
      <w:tr w:rsidR="00BE5406" w:rsidRPr="003C0855" w:rsidTr="0004670F">
        <w:trPr>
          <w:trHeight w:val="1128"/>
        </w:trPr>
        <w:tc>
          <w:tcPr>
            <w:tcW w:w="4040" w:type="dxa"/>
            <w:vMerge w:val="restart"/>
            <w:tcBorders>
              <w:top w:val="single" w:sz="4" w:space="0" w:color="auto"/>
              <w:left w:val="single" w:sz="4" w:space="0" w:color="auto"/>
              <w:right w:val="single" w:sz="4" w:space="0" w:color="auto"/>
            </w:tcBorders>
          </w:tcPr>
          <w:p w:rsidR="00BE5406" w:rsidRPr="00153626" w:rsidRDefault="00BE5406" w:rsidP="00AD3E5C">
            <w:pPr>
              <w:jc w:val="both"/>
              <w:rPr>
                <w:sz w:val="24"/>
                <w:szCs w:val="24"/>
              </w:rPr>
            </w:pPr>
            <w:r>
              <w:rPr>
                <w:sz w:val="24"/>
                <w:szCs w:val="24"/>
              </w:rPr>
              <w:t xml:space="preserve">1) </w:t>
            </w:r>
            <w:r w:rsidRPr="00BA3243">
              <w:rPr>
                <w:sz w:val="24"/>
                <w:szCs w:val="24"/>
              </w:rPr>
              <w:t>Ormanları usulsüz müdahalelerden korumak, ormanlarda tahribata yol açan hastalık ve her çeşit orman zararlılarıyla mücadele etmek veya ettirmek, ormanların sağlığının korunması ve orman zararlılarının yayılmasını önlemek için karantina tedbirleri almak, zararlılarla mücadele etmek amacıyla laboratuvarlar kurmak veya kurdurmak,</w:t>
            </w:r>
          </w:p>
          <w:p w:rsidR="00BE5406" w:rsidRPr="008236DB" w:rsidRDefault="00BE5406" w:rsidP="00E10858">
            <w:pPr>
              <w:jc w:val="both"/>
              <w:rPr>
                <w:color w:val="00B0F0"/>
                <w:sz w:val="24"/>
                <w:szCs w:val="24"/>
              </w:rPr>
            </w:pPr>
            <w:r w:rsidRPr="008236DB">
              <w:rPr>
                <w:color w:val="00B0F0"/>
                <w:sz w:val="24"/>
                <w:szCs w:val="24"/>
              </w:rPr>
              <w:t>hava kirliliğinin orman ekosistemleri üzerine olan etkilerinin izlenmesi ve değerlendirilmesi,</w:t>
            </w:r>
            <w:r>
              <w:rPr>
                <w:color w:val="00B0F0"/>
                <w:sz w:val="24"/>
                <w:szCs w:val="24"/>
              </w:rPr>
              <w:t xml:space="preserve"> muhafaza ormanlarının tefrik edilmesi ve idaresi,</w:t>
            </w:r>
          </w:p>
          <w:p w:rsidR="00BE5406" w:rsidRDefault="00BE5406" w:rsidP="00AD3E5C">
            <w:pPr>
              <w:jc w:val="both"/>
              <w:rPr>
                <w:sz w:val="24"/>
                <w:szCs w:val="24"/>
              </w:rPr>
            </w:pPr>
            <w:r>
              <w:rPr>
                <w:sz w:val="24"/>
                <w:szCs w:val="24"/>
              </w:rPr>
              <w:t>(OZMDB)</w:t>
            </w: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Default="00BE5406" w:rsidP="00AD3E5C">
            <w:pPr>
              <w:jc w:val="both"/>
              <w:rPr>
                <w:sz w:val="24"/>
                <w:szCs w:val="24"/>
              </w:rPr>
            </w:pPr>
            <w:r w:rsidRPr="00BE1CA8">
              <w:rPr>
                <w:sz w:val="24"/>
                <w:szCs w:val="24"/>
              </w:rPr>
              <w:lastRenderedPageBreak/>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AD3E5C">
            <w:pPr>
              <w:jc w:val="both"/>
              <w:rPr>
                <w:sz w:val="24"/>
                <w:szCs w:val="24"/>
              </w:rPr>
            </w:pPr>
            <w:r w:rsidRPr="00BE1CA8">
              <w:rPr>
                <w:sz w:val="24"/>
                <w:szCs w:val="24"/>
              </w:rPr>
              <w:t xml:space="preserve">                     </w:t>
            </w:r>
          </w:p>
          <w:p w:rsidR="00BE5406" w:rsidRDefault="00BE5406" w:rsidP="00AD3E5C">
            <w:pPr>
              <w:jc w:val="both"/>
              <w:rPr>
                <w:sz w:val="24"/>
                <w:szCs w:val="24"/>
              </w:rPr>
            </w:pPr>
            <w:r w:rsidRPr="00BE1CA8">
              <w:rPr>
                <w:sz w:val="24"/>
                <w:szCs w:val="24"/>
              </w:rPr>
              <w:t xml:space="preserve">6831 sayılı Orman Kanunu </w:t>
            </w:r>
          </w:p>
          <w:p w:rsidR="00BE5406" w:rsidRDefault="00BE5406" w:rsidP="00AD3E5C">
            <w:pPr>
              <w:jc w:val="both"/>
              <w:rPr>
                <w:sz w:val="24"/>
                <w:szCs w:val="24"/>
              </w:rPr>
            </w:pPr>
          </w:p>
          <w:p w:rsidR="00BE5406" w:rsidRDefault="00BE5406" w:rsidP="00AD3E5C">
            <w:pPr>
              <w:jc w:val="both"/>
              <w:rPr>
                <w:color w:val="FF0000"/>
              </w:rPr>
            </w:pPr>
            <w:r w:rsidRPr="00BB59E2">
              <w:rPr>
                <w:color w:val="FF0000"/>
              </w:rPr>
              <w:t>Bakanlıklara Bağlı, İlgili, İlişkili Kurum ve Kuruluşlar İle Diğer Kurum ve Kuruluşların Teşkilatı Hakkında 4 Sayılı Cumhurbaşkanlığı Kararnamesi</w:t>
            </w: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Default="00BE5406" w:rsidP="00AD3E5C">
            <w:pPr>
              <w:jc w:val="both"/>
              <w:rPr>
                <w:color w:val="FF0000"/>
              </w:rPr>
            </w:pPr>
          </w:p>
          <w:p w:rsidR="00BE5406" w:rsidRPr="00BE1CA8" w:rsidRDefault="00BE5406" w:rsidP="00AD3E5C">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C7A5B" w:rsidRDefault="00BE5406" w:rsidP="00AD3E5C">
            <w:pPr>
              <w:jc w:val="both"/>
              <w:rPr>
                <w:sz w:val="24"/>
                <w:szCs w:val="24"/>
              </w:rPr>
            </w:pPr>
            <w:r w:rsidRPr="000C7A5B">
              <w:rPr>
                <w:sz w:val="24"/>
                <w:szCs w:val="24"/>
              </w:rPr>
              <w:lastRenderedPageBreak/>
              <w:t>Ormanların kanun dışı müdahalelerden korunmasında fiilen adli kolluk amiri ve görevlisi olarak görev yapan</w:t>
            </w:r>
            <w:r w:rsidRPr="00CC2167">
              <w:rPr>
                <w:color w:val="00B0F0"/>
                <w:sz w:val="24"/>
                <w:szCs w:val="24"/>
              </w:rPr>
              <w:t xml:space="preserve"> orman işletme şefleri ve orman muhafaza memurlarının</w:t>
            </w:r>
            <w:r>
              <w:rPr>
                <w:color w:val="00B0F0"/>
                <w:sz w:val="24"/>
                <w:szCs w:val="24"/>
              </w:rPr>
              <w:t xml:space="preserve"> </w:t>
            </w:r>
            <w:r w:rsidRPr="00334E56">
              <w:rPr>
                <w:color w:val="00B0F0"/>
                <w:sz w:val="24"/>
                <w:szCs w:val="24"/>
                <w:highlight w:val="yellow"/>
              </w:rPr>
              <w:t>(OZMDB)</w:t>
            </w:r>
            <w:r w:rsidRPr="000C7A5B">
              <w:rPr>
                <w:sz w:val="24"/>
                <w:szCs w:val="24"/>
              </w:rPr>
              <w:t xml:space="preserve"> yetki ve sorumluluklarının yasal dayanaklarının belirsizliği, </w:t>
            </w:r>
          </w:p>
          <w:p w:rsidR="00BE5406" w:rsidRPr="000C7A5B" w:rsidRDefault="00BE5406" w:rsidP="00AD3E5C">
            <w:pPr>
              <w:jc w:val="both"/>
              <w:rPr>
                <w:sz w:val="24"/>
                <w:szCs w:val="24"/>
              </w:rPr>
            </w:pPr>
          </w:p>
        </w:tc>
        <w:tc>
          <w:tcPr>
            <w:tcW w:w="4040" w:type="dxa"/>
            <w:tcBorders>
              <w:top w:val="single" w:sz="4" w:space="0" w:color="auto"/>
              <w:left w:val="single" w:sz="4" w:space="0" w:color="auto"/>
              <w:right w:val="single" w:sz="4" w:space="0" w:color="auto"/>
            </w:tcBorders>
          </w:tcPr>
          <w:p w:rsidR="00BE5406" w:rsidRPr="00F87CEF" w:rsidRDefault="00BE5406" w:rsidP="00AD3E5C">
            <w:pPr>
              <w:jc w:val="both"/>
              <w:rPr>
                <w:sz w:val="24"/>
                <w:szCs w:val="24"/>
              </w:rPr>
            </w:pPr>
            <w:r w:rsidRPr="00F87CEF">
              <w:rPr>
                <w:sz w:val="24"/>
                <w:szCs w:val="24"/>
              </w:rPr>
              <w:t>Ormanların kanun dışı müdahalelerden korunmasında görev yapan adli kolluk amiri ve görevlilerinin 5271 sayılı CMK kanununun “ADLÎ KOLLUK VE GÖREVİ” başlıklı 164. Maddesine eklenmesi</w:t>
            </w:r>
          </w:p>
        </w:tc>
      </w:tr>
      <w:tr w:rsidR="00BE5406" w:rsidRPr="003C0855" w:rsidTr="00B550B0">
        <w:trPr>
          <w:trHeight w:val="1729"/>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AD3E5C">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E10858" w:rsidRDefault="00BE5406" w:rsidP="00AD3E5C">
            <w:pPr>
              <w:jc w:val="both"/>
              <w:rPr>
                <w:strike/>
                <w:sz w:val="24"/>
                <w:szCs w:val="24"/>
              </w:rPr>
            </w:pPr>
            <w:r w:rsidRPr="00E10858">
              <w:rPr>
                <w:strike/>
                <w:sz w:val="24"/>
                <w:szCs w:val="24"/>
              </w:rPr>
              <w:t>Ormanların kanun dışı müdahalelerden korunmasında fiilen görev yapan personelimizin benzer görev yapan diğer kamu personeli gibi silah taşıma ve bulundurma ruhsatı alamaması,</w:t>
            </w:r>
          </w:p>
        </w:tc>
        <w:tc>
          <w:tcPr>
            <w:tcW w:w="4040" w:type="dxa"/>
            <w:tcBorders>
              <w:top w:val="single" w:sz="4" w:space="0" w:color="auto"/>
              <w:left w:val="single" w:sz="4" w:space="0" w:color="auto"/>
              <w:right w:val="single" w:sz="4" w:space="0" w:color="auto"/>
            </w:tcBorders>
          </w:tcPr>
          <w:p w:rsidR="00BE5406" w:rsidRPr="00E10858" w:rsidRDefault="00BE5406" w:rsidP="00AD3E5C">
            <w:pPr>
              <w:jc w:val="both"/>
              <w:rPr>
                <w:strike/>
                <w:sz w:val="24"/>
                <w:szCs w:val="24"/>
              </w:rPr>
            </w:pPr>
            <w:r w:rsidRPr="00E10858">
              <w:rPr>
                <w:strike/>
                <w:sz w:val="24"/>
                <w:szCs w:val="24"/>
              </w:rPr>
              <w:t>Ormanların kanun dışı müdahalelerden korunmasında fiilen görev yapan personelimizin benzer görev yapan diğer kamu personeli gibi silah taşıma ve bulundurma ruhsatı alması için unvanlarının 6136 sayılı Ateşli Silahlar ve Bıçaklar İle Diğer Aletler Hakkında Kanunun 7. maddesine ilave edilmesi.</w:t>
            </w:r>
          </w:p>
        </w:tc>
      </w:tr>
      <w:tr w:rsidR="00BE5406" w:rsidRPr="003C0855" w:rsidTr="0004670F">
        <w:trPr>
          <w:trHeight w:val="277"/>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AD3E5C">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E10858" w:rsidRDefault="00BE5406" w:rsidP="00AD3E5C">
            <w:pPr>
              <w:jc w:val="both"/>
              <w:rPr>
                <w:strike/>
                <w:sz w:val="24"/>
                <w:szCs w:val="24"/>
              </w:rPr>
            </w:pPr>
            <w:r w:rsidRPr="00E10858">
              <w:rPr>
                <w:strike/>
                <w:sz w:val="24"/>
                <w:szCs w:val="24"/>
              </w:rPr>
              <w:t xml:space="preserve">Ormanların korunmasında aktif görev yapan orman muhafaza memurlarının görev yaptığı orman koruma teşkilat yapısı ve orman muhafaza memurlarının yetki ve sorumluluklarının kanunla düzenlenmesinin gerekliliği </w:t>
            </w:r>
          </w:p>
          <w:p w:rsidR="00BE5406" w:rsidRPr="00E10858" w:rsidRDefault="00BE5406" w:rsidP="00AD3E5C">
            <w:pPr>
              <w:jc w:val="both"/>
              <w:rPr>
                <w:strike/>
                <w:color w:val="FF0000"/>
                <w:sz w:val="24"/>
                <w:szCs w:val="24"/>
              </w:rPr>
            </w:pPr>
            <w:r w:rsidRPr="00E10858">
              <w:rPr>
                <w:strike/>
                <w:color w:val="FF0000"/>
                <w:sz w:val="24"/>
                <w:szCs w:val="24"/>
              </w:rPr>
              <w:t xml:space="preserve">Ormanların korunmasında aktif görev yapan orman muhafaza memurlarının görev yaptığı orman koruma teşkilat yapısı ve orman muhafaza memurlarının yetki ve sorumluluklarının kanunla düzenlenmesinin gerekliliği </w:t>
            </w:r>
          </w:p>
          <w:p w:rsidR="00BE5406" w:rsidRDefault="00BE5406" w:rsidP="00AD3E5C">
            <w:pPr>
              <w:jc w:val="both"/>
              <w:rPr>
                <w:color w:val="FF0000"/>
                <w:sz w:val="24"/>
                <w:szCs w:val="24"/>
                <w:u w:val="single"/>
              </w:rPr>
            </w:pPr>
            <w:r w:rsidRPr="00E10858">
              <w:rPr>
                <w:strike/>
                <w:color w:val="FF0000"/>
                <w:sz w:val="24"/>
                <w:szCs w:val="24"/>
                <w:u w:val="single"/>
              </w:rPr>
              <w:t>Rüstem kırış</w:t>
            </w:r>
          </w:p>
          <w:p w:rsidR="00BE5406" w:rsidRPr="000C7A5B" w:rsidRDefault="00BE5406" w:rsidP="00AD3E5C">
            <w:pPr>
              <w:jc w:val="both"/>
              <w:rPr>
                <w:sz w:val="24"/>
                <w:szCs w:val="24"/>
              </w:rPr>
            </w:pPr>
            <w:r w:rsidRPr="00C97A6B">
              <w:rPr>
                <w:sz w:val="24"/>
                <w:szCs w:val="24"/>
              </w:rPr>
              <w:t xml:space="preserve">Ormanların kanun dışı müdahalelerden korunmasında adli kolluk amiri ve </w:t>
            </w:r>
            <w:r w:rsidRPr="00C97A6B">
              <w:rPr>
                <w:sz w:val="24"/>
                <w:szCs w:val="24"/>
              </w:rPr>
              <w:lastRenderedPageBreak/>
              <w:t xml:space="preserve">görevlisi olarak </w:t>
            </w:r>
            <w:r w:rsidRPr="008A2E2B">
              <w:rPr>
                <w:color w:val="FF0000"/>
                <w:sz w:val="24"/>
                <w:szCs w:val="24"/>
              </w:rPr>
              <w:t xml:space="preserve">fiilen </w:t>
            </w:r>
            <w:r w:rsidRPr="00334E56">
              <w:rPr>
                <w:color w:val="FF0000"/>
                <w:sz w:val="24"/>
                <w:szCs w:val="24"/>
                <w:highlight w:val="yellow"/>
              </w:rPr>
              <w:t>(Yer değiştirdim.)</w:t>
            </w:r>
            <w:r w:rsidRPr="008A2E2B">
              <w:rPr>
                <w:color w:val="FF0000"/>
                <w:sz w:val="24"/>
                <w:szCs w:val="24"/>
              </w:rPr>
              <w:t xml:space="preserve"> </w:t>
            </w:r>
            <w:r w:rsidRPr="00C97A6B">
              <w:rPr>
                <w:sz w:val="24"/>
                <w:szCs w:val="24"/>
              </w:rPr>
              <w:t xml:space="preserve">görev yapanların yetki ve sorumluluklarının </w:t>
            </w:r>
            <w:r w:rsidRPr="000D3066">
              <w:rPr>
                <w:color w:val="00B0F0"/>
                <w:sz w:val="24"/>
                <w:szCs w:val="24"/>
              </w:rPr>
              <w:t>kanu</w:t>
            </w:r>
            <w:r>
              <w:rPr>
                <w:color w:val="00B0F0"/>
                <w:sz w:val="24"/>
                <w:szCs w:val="24"/>
              </w:rPr>
              <w:t xml:space="preserve">ni düzenleme ile belirlenmesinin </w:t>
            </w:r>
            <w:r w:rsidRPr="000D3066">
              <w:rPr>
                <w:color w:val="00B0F0"/>
                <w:sz w:val="24"/>
                <w:szCs w:val="24"/>
              </w:rPr>
              <w:t>gerekliliği,</w:t>
            </w:r>
            <w:r>
              <w:rPr>
                <w:color w:val="00B0F0"/>
                <w:sz w:val="24"/>
                <w:szCs w:val="24"/>
              </w:rPr>
              <w:t xml:space="preserve"> </w:t>
            </w:r>
            <w:r w:rsidRPr="00334E56">
              <w:rPr>
                <w:color w:val="00B0F0"/>
                <w:sz w:val="24"/>
                <w:szCs w:val="24"/>
                <w:highlight w:val="yellow"/>
              </w:rPr>
              <w:t>(OZMDB)</w:t>
            </w:r>
          </w:p>
        </w:tc>
        <w:tc>
          <w:tcPr>
            <w:tcW w:w="4040" w:type="dxa"/>
            <w:tcBorders>
              <w:top w:val="single" w:sz="4" w:space="0" w:color="auto"/>
              <w:left w:val="single" w:sz="4" w:space="0" w:color="auto"/>
              <w:right w:val="single" w:sz="4" w:space="0" w:color="auto"/>
            </w:tcBorders>
          </w:tcPr>
          <w:p w:rsidR="00BE5406" w:rsidRDefault="00BE5406" w:rsidP="00AD3E5C">
            <w:pPr>
              <w:jc w:val="both"/>
              <w:rPr>
                <w:sz w:val="24"/>
                <w:szCs w:val="24"/>
              </w:rPr>
            </w:pPr>
            <w:r w:rsidRPr="00F87CEF">
              <w:rPr>
                <w:sz w:val="24"/>
                <w:szCs w:val="24"/>
              </w:rPr>
              <w:lastRenderedPageBreak/>
              <w:t xml:space="preserve">Ormanların korunmasında aktif görev yapan </w:t>
            </w:r>
            <w:r w:rsidRPr="006C657D">
              <w:rPr>
                <w:color w:val="00B0F0"/>
                <w:sz w:val="24"/>
                <w:szCs w:val="24"/>
              </w:rPr>
              <w:t xml:space="preserve">orman işletme şefleri </w:t>
            </w:r>
            <w:r>
              <w:rPr>
                <w:color w:val="00B0F0"/>
                <w:sz w:val="24"/>
                <w:szCs w:val="24"/>
              </w:rPr>
              <w:t xml:space="preserve">ve </w:t>
            </w:r>
            <w:r w:rsidRPr="00F87CEF">
              <w:rPr>
                <w:sz w:val="24"/>
                <w:szCs w:val="24"/>
              </w:rPr>
              <w:t xml:space="preserve">orman muhafaza memurlarının görev yaptığı orman koruma teşkilat yapısı </w:t>
            </w:r>
            <w:r>
              <w:rPr>
                <w:sz w:val="24"/>
                <w:szCs w:val="24"/>
              </w:rPr>
              <w:t xml:space="preserve">ile </w:t>
            </w:r>
            <w:r w:rsidRPr="00E10858">
              <w:rPr>
                <w:strike/>
                <w:sz w:val="24"/>
                <w:szCs w:val="24"/>
              </w:rPr>
              <w:t>ve orman muhafaza memurlarının</w:t>
            </w:r>
            <w:r w:rsidRPr="00F87CEF">
              <w:rPr>
                <w:sz w:val="24"/>
                <w:szCs w:val="24"/>
              </w:rPr>
              <w:t xml:space="preserve"> yetki ve sorumluluklarının benzer kulluk görevi yapan polis ve jandarmada olduğu gibi bir kanunla düzenlenmesi ile ormanların kanun dışı müdahalelere karşı korunmasında etkinliğin artırılacağı düşünülmektedir.</w:t>
            </w:r>
          </w:p>
          <w:p w:rsidR="00BE5406" w:rsidRPr="00F87CEF" w:rsidRDefault="00BE5406" w:rsidP="00AD3E5C">
            <w:pPr>
              <w:jc w:val="both"/>
              <w:rPr>
                <w:sz w:val="24"/>
                <w:szCs w:val="24"/>
              </w:rPr>
            </w:pPr>
          </w:p>
        </w:tc>
      </w:tr>
      <w:tr w:rsidR="00BE5406" w:rsidRPr="003C0855" w:rsidTr="00C2637F">
        <w:trPr>
          <w:trHeight w:val="1474"/>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AD3E5C">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20E0D" w:rsidRDefault="00BE5406" w:rsidP="00AD3E5C">
            <w:pPr>
              <w:jc w:val="both"/>
              <w:rPr>
                <w:strike/>
                <w:sz w:val="24"/>
                <w:szCs w:val="24"/>
              </w:rPr>
            </w:pPr>
            <w:r w:rsidRPr="00220E0D">
              <w:rPr>
                <w:strike/>
                <w:sz w:val="24"/>
                <w:szCs w:val="24"/>
              </w:rPr>
              <w:t>Göçerlerin iskân ve eğitim sorunu ile otlak, kışlak, yaylak ve meraların düzenlenmesi, ıslahı ve kontrolünde Tarım Gıda ve Hayvancılık Bakanlığı ile yetki çakışması yaşanmaktadır</w:t>
            </w:r>
            <w:r>
              <w:rPr>
                <w:strike/>
                <w:sz w:val="24"/>
                <w:szCs w:val="24"/>
              </w:rPr>
              <w:t>.</w:t>
            </w:r>
          </w:p>
        </w:tc>
        <w:tc>
          <w:tcPr>
            <w:tcW w:w="4040" w:type="dxa"/>
            <w:tcBorders>
              <w:top w:val="single" w:sz="4" w:space="0" w:color="auto"/>
              <w:left w:val="single" w:sz="4" w:space="0" w:color="auto"/>
              <w:right w:val="single" w:sz="4" w:space="0" w:color="auto"/>
            </w:tcBorders>
          </w:tcPr>
          <w:p w:rsidR="00BE5406" w:rsidRPr="00E10858" w:rsidRDefault="00BE5406" w:rsidP="00AD3E5C">
            <w:pPr>
              <w:jc w:val="both"/>
              <w:rPr>
                <w:strike/>
                <w:sz w:val="24"/>
                <w:szCs w:val="24"/>
              </w:rPr>
            </w:pPr>
            <w:r w:rsidRPr="00E10858">
              <w:rPr>
                <w:strike/>
                <w:sz w:val="24"/>
                <w:szCs w:val="24"/>
              </w:rPr>
              <w:t>Otlak kışlak, yaylak ve meraların düzenlenmesi, ıslahı ve kontrol yetkisinin Orman Genel Müdürlüğünde toplanması</w:t>
            </w:r>
          </w:p>
        </w:tc>
      </w:tr>
      <w:tr w:rsidR="00BE5406" w:rsidRPr="003C0855" w:rsidTr="00E06877">
        <w:trPr>
          <w:trHeight w:val="1729"/>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AD3E5C">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AD3E5C">
            <w:pPr>
              <w:jc w:val="both"/>
              <w:rPr>
                <w:sz w:val="24"/>
                <w:szCs w:val="24"/>
              </w:rPr>
            </w:pPr>
            <w:r w:rsidRPr="000E431B">
              <w:rPr>
                <w:sz w:val="24"/>
                <w:szCs w:val="24"/>
              </w:rPr>
              <w:t>Orman bitkisi ve bitkisel ürünlerine zarar veren organizmaların tanısının yapılması, mücadelesi, ithalat ve ihracata konu ürünlerin kontrolü, bunlara ilişkin “Bitki Sağlık Sertifika” düzenleme ve zararlılara ilişkin karantina önlemlerinin alınması iş ve işlemlerinin ormancılık eğitimi almış kişilerce yapılmaması</w:t>
            </w:r>
            <w:r>
              <w:rPr>
                <w:sz w:val="24"/>
                <w:szCs w:val="24"/>
              </w:rPr>
              <w:t>,</w:t>
            </w:r>
          </w:p>
          <w:p w:rsidR="00BE5406" w:rsidRDefault="00BE5406" w:rsidP="00AD3E5C">
            <w:pPr>
              <w:jc w:val="both"/>
              <w:rPr>
                <w:sz w:val="24"/>
                <w:szCs w:val="24"/>
              </w:rPr>
            </w:pPr>
          </w:p>
          <w:p w:rsidR="00BE5406" w:rsidRPr="00E10858" w:rsidRDefault="00BE5406" w:rsidP="00AD3E5C">
            <w:pPr>
              <w:jc w:val="both"/>
              <w:rPr>
                <w:strike/>
                <w:color w:val="0070C0"/>
                <w:sz w:val="24"/>
                <w:szCs w:val="24"/>
              </w:rPr>
            </w:pPr>
            <w:r w:rsidRPr="00E10858">
              <w:rPr>
                <w:strike/>
                <w:color w:val="0070C0"/>
                <w:sz w:val="24"/>
                <w:szCs w:val="24"/>
              </w:rPr>
              <w:t xml:space="preserve">OZM Dairesi nihai şeklini verip bildirecek Kamuran BİRİNCİ </w:t>
            </w:r>
            <w:r w:rsidRPr="00E10858">
              <w:rPr>
                <w:strike/>
                <w:color w:val="0070C0"/>
                <w:sz w:val="24"/>
                <w:szCs w:val="24"/>
                <w:highlight w:val="yellow"/>
              </w:rPr>
              <w:t>08.03.2023</w:t>
            </w:r>
          </w:p>
        </w:tc>
        <w:tc>
          <w:tcPr>
            <w:tcW w:w="4040" w:type="dxa"/>
            <w:tcBorders>
              <w:top w:val="single" w:sz="4" w:space="0" w:color="auto"/>
              <w:left w:val="single" w:sz="4" w:space="0" w:color="auto"/>
              <w:right w:val="single" w:sz="4" w:space="0" w:color="auto"/>
            </w:tcBorders>
          </w:tcPr>
          <w:p w:rsidR="00BE5406" w:rsidRPr="00D21D96" w:rsidRDefault="00BE5406" w:rsidP="00AD3E5C">
            <w:pPr>
              <w:jc w:val="both"/>
              <w:rPr>
                <w:sz w:val="24"/>
                <w:szCs w:val="24"/>
              </w:rPr>
            </w:pPr>
            <w:r w:rsidRPr="00A37EB7">
              <w:rPr>
                <w:sz w:val="24"/>
                <w:szCs w:val="24"/>
              </w:rPr>
              <w:t>Orman bitkisi ve bitkisel ürünlerine ilişkin iç ve dış karantina hizmetlerinin Orman Genel Müdürlüğü bünyesindeki ormancılık eğitimi almış kişilerce yerine getirilmesi</w:t>
            </w: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p w:rsidR="00BE5406" w:rsidRDefault="00BE5406" w:rsidP="00AD3E5C">
            <w:pPr>
              <w:jc w:val="both"/>
              <w:rPr>
                <w:sz w:val="24"/>
                <w:szCs w:val="24"/>
              </w:rPr>
            </w:pPr>
          </w:p>
        </w:tc>
      </w:tr>
      <w:tr w:rsidR="00BE5406" w:rsidRPr="003C0855" w:rsidTr="008348F8">
        <w:trPr>
          <w:trHeight w:val="1270"/>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127F0" w:rsidRDefault="00BE5406" w:rsidP="00BE5406">
            <w:pPr>
              <w:autoSpaceDE w:val="0"/>
              <w:autoSpaceDN w:val="0"/>
              <w:adjustRightInd w:val="0"/>
              <w:ind w:right="170"/>
              <w:jc w:val="both"/>
              <w:rPr>
                <w:rFonts w:eastAsia="Times New Roman"/>
                <w:color w:val="00B0F0"/>
                <w:spacing w:val="5"/>
                <w:kern w:val="28"/>
                <w:szCs w:val="24"/>
                <w:lang w:eastAsia="tr-TR"/>
              </w:rPr>
            </w:pPr>
            <w:r w:rsidRPr="000127F0">
              <w:rPr>
                <w:rFonts w:eastAsia="Times New Roman"/>
                <w:color w:val="00B0F0"/>
                <w:spacing w:val="5"/>
                <w:kern w:val="28"/>
                <w:szCs w:val="24"/>
                <w:lang w:eastAsia="tr-TR"/>
              </w:rPr>
              <w:t>Ormanların kanun dışı müdahalelerden korunması için sınırları kesinleşmiş orman alanlarında devam eden her türlü bina ve tesis inşaatlarının suç tutanağı düzenlenmesi aşamasında durdurulamaması veya yıkılamaması sonucu inşaatların devam etmesi, kovuşturma sonucunda verilecek olan kararların infazını güçleştirmektedir. Bu durum; vatandaşlar ile zaman zaman karşı karşıya gelinmesine, ülke kaynaklarının yıkımı yapılacak binalara harcanmasına neden olmaktadır.</w:t>
            </w:r>
            <w:r>
              <w:rPr>
                <w:rFonts w:eastAsia="Times New Roman"/>
                <w:color w:val="00B0F0"/>
                <w:spacing w:val="5"/>
                <w:kern w:val="28"/>
                <w:szCs w:val="24"/>
                <w:lang w:eastAsia="tr-TR"/>
              </w:rPr>
              <w:t xml:space="preserve"> </w:t>
            </w:r>
            <w:r w:rsidRPr="00334E56">
              <w:rPr>
                <w:rFonts w:eastAsia="Times New Roman"/>
                <w:color w:val="00B0F0"/>
                <w:spacing w:val="5"/>
                <w:kern w:val="28"/>
                <w:szCs w:val="24"/>
                <w:highlight w:val="yellow"/>
                <w:lang w:eastAsia="tr-TR"/>
              </w:rPr>
              <w:t>(OZMDB)</w:t>
            </w:r>
          </w:p>
          <w:p w:rsidR="00BE5406" w:rsidRPr="000E431B"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127F0" w:rsidRDefault="00BE5406" w:rsidP="00BE5406">
            <w:pPr>
              <w:jc w:val="both"/>
              <w:rPr>
                <w:color w:val="00B0F0"/>
                <w:szCs w:val="24"/>
              </w:rPr>
            </w:pPr>
            <w:r>
              <w:rPr>
                <w:rFonts w:eastAsia="Times New Roman"/>
                <w:noProof/>
                <w:color w:val="00B0F0"/>
                <w:szCs w:val="24"/>
                <w:lang w:eastAsia="tr-TR"/>
              </w:rPr>
              <w:t>K</w:t>
            </w:r>
            <w:r w:rsidRPr="000127F0">
              <w:rPr>
                <w:rFonts w:eastAsia="Times New Roman"/>
                <w:noProof/>
                <w:color w:val="00B0F0"/>
                <w:szCs w:val="24"/>
                <w:lang w:eastAsia="tr-TR"/>
              </w:rPr>
              <w:t xml:space="preserve">esinleşmiş orman sınırları içinde bulunan yerlere tecavüz, yerleşme ve sabit tesislerin inşaa edilmesi halinde idarenin kendi kolluk görevlileri ile inşaatın başlangıcında olaya doğrudan doğruya müdahale edilerek tesisleri yıkma yetkisi verilmiş olması ile vatandaşların kaynakları heba edilmeyerek </w:t>
            </w:r>
            <w:r w:rsidRPr="000127F0">
              <w:rPr>
                <w:color w:val="00B0F0"/>
                <w:szCs w:val="24"/>
              </w:rPr>
              <w:t xml:space="preserve">ormanlara yönelik yasa dışı fiillerle etkin bir şekilde mücadele edilmesinin </w:t>
            </w:r>
            <w:r>
              <w:rPr>
                <w:color w:val="00B0F0"/>
                <w:szCs w:val="24"/>
              </w:rPr>
              <w:t>sağlayacak kanuni düzenlemelerin yapılması,</w:t>
            </w:r>
          </w:p>
          <w:p w:rsidR="00BE5406" w:rsidRPr="00E10858" w:rsidRDefault="00BE5406" w:rsidP="00BE5406">
            <w:pPr>
              <w:contextualSpacing/>
              <w:jc w:val="both"/>
              <w:rPr>
                <w:rFonts w:eastAsia="Times New Roman"/>
                <w:color w:val="00B0F0"/>
                <w:sz w:val="24"/>
                <w:szCs w:val="24"/>
              </w:rPr>
            </w:pPr>
            <w:r>
              <w:rPr>
                <w:rFonts w:eastAsia="Times New Roman"/>
                <w:color w:val="00B0F0"/>
                <w:szCs w:val="24"/>
              </w:rPr>
              <w:t>E</w:t>
            </w:r>
            <w:r w:rsidRPr="000127F0">
              <w:rPr>
                <w:rFonts w:eastAsia="Times New Roman"/>
                <w:color w:val="00B0F0"/>
                <w:szCs w:val="24"/>
              </w:rPr>
              <w:t>sas gaye,</w:t>
            </w:r>
            <w:r w:rsidRPr="000127F0">
              <w:rPr>
                <w:rFonts w:eastAsia="Times New Roman"/>
                <w:color w:val="00B0F0"/>
                <w:spacing w:val="5"/>
                <w:kern w:val="28"/>
                <w:szCs w:val="24"/>
                <w:lang w:eastAsia="tr-TR"/>
              </w:rPr>
              <w:t xml:space="preserve"> </w:t>
            </w:r>
            <w:r>
              <w:rPr>
                <w:rFonts w:eastAsia="Times New Roman"/>
                <w:color w:val="00B0F0"/>
                <w:spacing w:val="5"/>
                <w:kern w:val="28"/>
                <w:szCs w:val="24"/>
                <w:lang w:eastAsia="tr-TR"/>
              </w:rPr>
              <w:t>h</w:t>
            </w:r>
            <w:r w:rsidRPr="000127F0">
              <w:rPr>
                <w:rFonts w:eastAsia="Times New Roman"/>
                <w:color w:val="00B0F0"/>
                <w:sz w:val="24"/>
                <w:szCs w:val="24"/>
              </w:rPr>
              <w:t>ukuka aykırı olan fiillerle daha etkin bir şekilde mücadele edilmesinin sağlanması</w:t>
            </w:r>
            <w:r>
              <w:rPr>
                <w:rFonts w:eastAsia="Times New Roman"/>
                <w:color w:val="00B0F0"/>
                <w:sz w:val="24"/>
                <w:szCs w:val="24"/>
              </w:rPr>
              <w:t>, c</w:t>
            </w:r>
            <w:r w:rsidRPr="000127F0">
              <w:rPr>
                <w:color w:val="00B0F0"/>
                <w:sz w:val="24"/>
                <w:szCs w:val="24"/>
                <w:lang w:eastAsia="tr-TR"/>
              </w:rPr>
              <w:t>aydırıcılığın artması ve orman suçlarının azalması</w:t>
            </w:r>
            <w:r>
              <w:rPr>
                <w:color w:val="00B0F0"/>
                <w:sz w:val="24"/>
                <w:szCs w:val="24"/>
                <w:lang w:eastAsia="tr-TR"/>
              </w:rPr>
              <w:t xml:space="preserve"> </w:t>
            </w:r>
            <w:r w:rsidRPr="00334E56">
              <w:rPr>
                <w:rFonts w:eastAsia="Times New Roman"/>
                <w:color w:val="00B0F0"/>
                <w:spacing w:val="5"/>
                <w:kern w:val="28"/>
                <w:szCs w:val="24"/>
                <w:highlight w:val="yellow"/>
                <w:lang w:eastAsia="tr-TR"/>
              </w:rPr>
              <w:t>(OZMDB)</w:t>
            </w:r>
          </w:p>
        </w:tc>
      </w:tr>
      <w:tr w:rsidR="00BE5406" w:rsidRPr="003C0855" w:rsidTr="004E58EB">
        <w:trPr>
          <w:trHeight w:val="2453"/>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AA5108" w:rsidRDefault="00BE5406" w:rsidP="00BE5406">
            <w:pPr>
              <w:jc w:val="both"/>
              <w:rPr>
                <w:rFonts w:eastAsia="Times New Roman"/>
                <w:color w:val="00B0F0"/>
                <w:szCs w:val="24"/>
                <w:lang w:eastAsia="tr-TR"/>
              </w:rPr>
            </w:pPr>
            <w:r w:rsidRPr="00AA5108">
              <w:rPr>
                <w:rFonts w:eastAsia="Times New Roman"/>
                <w:color w:val="00B0F0"/>
                <w:szCs w:val="24"/>
                <w:lang w:eastAsia="tr-TR"/>
              </w:rPr>
              <w:t xml:space="preserve">6831 sayılı Kanunun yürürlüğe girdiği yıllardaki teknoloji ile belirlenen damgalama işlemlerinin, damga çeşitlerinin ve taşıma belgelerinin kullanılması, gelişen teknoloji karşısında masraflı ve hantal kalmakta ve ormanlara yönelik yasa dışı faaliyetlerle mücadelede etkinliği azaltmaktadır. </w:t>
            </w:r>
          </w:p>
          <w:p w:rsidR="00BE5406" w:rsidRPr="000127F0" w:rsidRDefault="00BE5406" w:rsidP="004234E5">
            <w:pPr>
              <w:jc w:val="both"/>
              <w:rPr>
                <w:rFonts w:eastAsia="Times New Roman"/>
                <w:color w:val="00B0F0"/>
                <w:spacing w:val="5"/>
                <w:kern w:val="28"/>
                <w:szCs w:val="24"/>
                <w:lang w:eastAsia="tr-TR"/>
              </w:rPr>
            </w:pPr>
            <w:r>
              <w:rPr>
                <w:rFonts w:eastAsia="Times New Roman"/>
                <w:color w:val="00B0F0"/>
                <w:szCs w:val="24"/>
                <w:lang w:eastAsia="tr-TR"/>
              </w:rPr>
              <w:t>Bu nedenle, d</w:t>
            </w:r>
            <w:r w:rsidRPr="00AA5108">
              <w:rPr>
                <w:rFonts w:eastAsia="Times New Roman"/>
                <w:color w:val="00B0F0"/>
                <w:szCs w:val="24"/>
                <w:lang w:eastAsia="tr-TR"/>
              </w:rPr>
              <w:t xml:space="preserve">amga ve nakliye tezkerelerine ilişkin düzenlemeler mer’i mevzuat uyarınca kanun hükmü ile belirlenmiş olup, bu durum, gelişen teknolojiye paralel olarak sürekli değişen gelişmelere ayak uydurulmasında zorluklara neden olmakta ve gelişen teknolojileri kullanarak yeni çözümler üretilmesi için kanun hükmünün değiştirilmesine ihtiyaç duyulmaktadır.  </w:t>
            </w:r>
            <w:r w:rsidRPr="00334E56">
              <w:rPr>
                <w:rFonts w:eastAsia="Times New Roman"/>
                <w:color w:val="00B0F0"/>
                <w:spacing w:val="5"/>
                <w:kern w:val="28"/>
                <w:szCs w:val="24"/>
                <w:highlight w:val="yellow"/>
                <w:lang w:eastAsia="tr-TR"/>
              </w:rPr>
              <w:t>(OZMDB)</w:t>
            </w:r>
          </w:p>
        </w:tc>
        <w:tc>
          <w:tcPr>
            <w:tcW w:w="4040" w:type="dxa"/>
            <w:tcBorders>
              <w:top w:val="single" w:sz="4" w:space="0" w:color="auto"/>
              <w:left w:val="single" w:sz="4" w:space="0" w:color="auto"/>
              <w:bottom w:val="single" w:sz="4" w:space="0" w:color="auto"/>
              <w:right w:val="single" w:sz="4" w:space="0" w:color="auto"/>
            </w:tcBorders>
          </w:tcPr>
          <w:p w:rsidR="00BE5406" w:rsidRPr="0009606A" w:rsidRDefault="00BE5406" w:rsidP="00BE5406">
            <w:pPr>
              <w:jc w:val="both"/>
              <w:rPr>
                <w:rFonts w:eastAsia="Times New Roman"/>
                <w:color w:val="00B0F0"/>
                <w:szCs w:val="24"/>
                <w:lang w:eastAsia="tr-TR"/>
              </w:rPr>
            </w:pPr>
            <w:r w:rsidRPr="0009606A">
              <w:rPr>
                <w:rFonts w:eastAsia="Times New Roman"/>
                <w:color w:val="00B0F0"/>
                <w:szCs w:val="24"/>
                <w:lang w:eastAsia="tr-TR"/>
              </w:rPr>
              <w:t xml:space="preserve">Ormanların yasa dışı faaliyetlerden korunmasında kullanılacak olan yeni teknoloji ile etkinlik artırılarak ormanların sürekliliğine katkı </w:t>
            </w:r>
            <w:r>
              <w:rPr>
                <w:rFonts w:eastAsia="Times New Roman"/>
                <w:color w:val="00B0F0"/>
                <w:szCs w:val="24"/>
                <w:lang w:eastAsia="tr-TR"/>
              </w:rPr>
              <w:t xml:space="preserve">sağlanması ile </w:t>
            </w:r>
            <w:r w:rsidRPr="0009606A">
              <w:rPr>
                <w:rFonts w:eastAsia="Times New Roman"/>
                <w:color w:val="00B0F0"/>
                <w:szCs w:val="24"/>
                <w:lang w:eastAsia="tr-TR"/>
              </w:rPr>
              <w:t xml:space="preserve"> orman ürünü temin ve naklinde bürokratik süreç hızlanarak vatandaşların bürokratik hantallık sebebiyle uğradıkları mağduriyetler gideril</w:t>
            </w:r>
            <w:r>
              <w:rPr>
                <w:rFonts w:eastAsia="Times New Roman"/>
                <w:color w:val="00B0F0"/>
                <w:szCs w:val="24"/>
                <w:lang w:eastAsia="tr-TR"/>
              </w:rPr>
              <w:t>mesi amaçlanmaktadır.</w:t>
            </w:r>
          </w:p>
          <w:p w:rsidR="00BE5406" w:rsidRPr="0009606A" w:rsidRDefault="00BE5406" w:rsidP="00BE5406">
            <w:pPr>
              <w:jc w:val="both"/>
              <w:rPr>
                <w:rFonts w:eastAsia="Times New Roman"/>
                <w:color w:val="00B0F0"/>
                <w:szCs w:val="24"/>
                <w:lang w:eastAsia="tr-TR"/>
              </w:rPr>
            </w:pPr>
            <w:r w:rsidRPr="0009606A">
              <w:rPr>
                <w:rFonts w:eastAsia="Times New Roman"/>
                <w:color w:val="00B0F0"/>
                <w:szCs w:val="24"/>
                <w:lang w:eastAsia="tr-TR"/>
              </w:rPr>
              <w:t>6831 sayılı Kanunun yürürlüğe girdiği yıllardaki teknoloji ile belirlenen damgalama işlemleri ve damga çeşitleri ile taşıma belgelerinin günümüzün teknolojisi kullanılarak, kanun hükmü yerine alt düzenleyici işlemlerle yeniden belirlenmesi, bu işlemlerin daha hızlı ve etkin yürütülmesi</w:t>
            </w:r>
            <w:r>
              <w:rPr>
                <w:rFonts w:eastAsia="Times New Roman"/>
                <w:color w:val="00B0F0"/>
                <w:szCs w:val="24"/>
                <w:lang w:eastAsia="tr-TR"/>
              </w:rPr>
              <w:t xml:space="preserve">ni sağlanması, </w:t>
            </w:r>
            <w:r w:rsidRPr="00334E56">
              <w:rPr>
                <w:rFonts w:eastAsia="Times New Roman"/>
                <w:color w:val="00B0F0"/>
                <w:spacing w:val="5"/>
                <w:kern w:val="28"/>
                <w:szCs w:val="24"/>
                <w:highlight w:val="yellow"/>
                <w:lang w:eastAsia="tr-TR"/>
              </w:rPr>
              <w:t>(OZMDB)</w:t>
            </w:r>
          </w:p>
          <w:p w:rsidR="00BE5406" w:rsidRPr="000127F0" w:rsidRDefault="00BE5406" w:rsidP="00BE5406">
            <w:pPr>
              <w:jc w:val="both"/>
              <w:rPr>
                <w:color w:val="00B0F0"/>
                <w:szCs w:val="24"/>
              </w:rPr>
            </w:pPr>
          </w:p>
        </w:tc>
      </w:tr>
      <w:tr w:rsidR="00BE5406" w:rsidRPr="003C0855" w:rsidTr="00A20C08">
        <w:trPr>
          <w:trHeight w:val="2453"/>
        </w:trPr>
        <w:tc>
          <w:tcPr>
            <w:tcW w:w="4040" w:type="dxa"/>
            <w:vMerge/>
            <w:tcBorders>
              <w:left w:val="single" w:sz="4" w:space="0" w:color="auto"/>
              <w:bottom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0216B" w:rsidRDefault="00BE5406" w:rsidP="00BE5406">
            <w:pPr>
              <w:spacing w:after="120"/>
              <w:jc w:val="both"/>
              <w:rPr>
                <w:color w:val="00B0F0"/>
                <w:sz w:val="24"/>
                <w:szCs w:val="24"/>
              </w:rPr>
            </w:pPr>
            <w:r w:rsidRPr="0000216B">
              <w:rPr>
                <w:color w:val="00B0F0"/>
                <w:sz w:val="24"/>
                <w:szCs w:val="24"/>
              </w:rPr>
              <w:t xml:space="preserve">Son yıllarda ormanlık alanlarda her çeşit bina, ağıl ve hayvanların barınmasına mahsus yerler yapılması, tarla açılması, işlenmesi, ekilmesi ve orman içinde yerleşilmesi, işgal-faydalanma ve açma-yerleşme gibi orman suçlarında iki katına varan artışlar yaşanmaktadır. </w:t>
            </w:r>
          </w:p>
          <w:p w:rsidR="00BE5406" w:rsidRPr="0000216B" w:rsidRDefault="00BE5406" w:rsidP="00BE5406">
            <w:pPr>
              <w:spacing w:after="120"/>
              <w:jc w:val="both"/>
              <w:rPr>
                <w:color w:val="00B0F0"/>
                <w:sz w:val="24"/>
                <w:szCs w:val="24"/>
              </w:rPr>
            </w:pPr>
            <w:r w:rsidRPr="0000216B">
              <w:rPr>
                <w:color w:val="00B0F0"/>
                <w:sz w:val="24"/>
                <w:szCs w:val="24"/>
              </w:rPr>
              <w:t xml:space="preserve">2008 yılında 2093 adet, 2012 yılında 2013 adet olan açma-yerleşme suçu sayısı, 2021 sonunda 3 kat artarak 6043 adete ve alan olarak da 2 kat artarak 24.677 dekar alana ulaşmıştır.   İşgal ve faydalanma suçlarında ise 2012 yılında 2963 adet olan işgal suçu iki kat artarak 5987 adete, alansal olarak 2,5 kat artarak 26.290 adete ulaşmıştır. </w:t>
            </w:r>
          </w:p>
          <w:p w:rsidR="00BE5406" w:rsidRDefault="00BE5406" w:rsidP="00BE5406">
            <w:pPr>
              <w:jc w:val="both"/>
              <w:rPr>
                <w:rFonts w:eastAsia="Times New Roman"/>
                <w:color w:val="00B0F0"/>
                <w:spacing w:val="5"/>
                <w:kern w:val="28"/>
                <w:szCs w:val="24"/>
                <w:highlight w:val="yellow"/>
                <w:lang w:eastAsia="tr-TR"/>
              </w:rPr>
            </w:pPr>
            <w:r w:rsidRPr="0000216B">
              <w:rPr>
                <w:color w:val="00B0F0"/>
                <w:sz w:val="24"/>
                <w:szCs w:val="24"/>
              </w:rPr>
              <w:t>Caydırıcılıktan uzak cezaların olması, müsadere tedbirlerinin ertelenmesi, infazın mahkeme aşamasında yapılamaması, açma ve işgal suçlarında kullanılan iş makinalarının müsadere edilememesi gibi nedenler, suç sayılarının artmasına neden olmaktadır. Geçmişten günümüze kadar süregelen işgal ve faydalanmalar, kolluk görevlilerince müteaddit defalar tutanak düzenlenerek ilk fiilin devamı niteliğinde olan fiillerin Cumhuriyet Savcılıklarına intikal ettirilmesine ve mahkemelerin iş yükünün artmasına sebep olmaktadır.</w:t>
            </w:r>
            <w:r>
              <w:rPr>
                <w:color w:val="00B0F0"/>
                <w:sz w:val="24"/>
                <w:szCs w:val="24"/>
              </w:rPr>
              <w:t xml:space="preserve"> </w:t>
            </w:r>
            <w:r w:rsidRPr="00334E56">
              <w:rPr>
                <w:rFonts w:eastAsia="Times New Roman"/>
                <w:color w:val="00B0F0"/>
                <w:spacing w:val="5"/>
                <w:kern w:val="28"/>
                <w:szCs w:val="24"/>
                <w:highlight w:val="yellow"/>
                <w:lang w:eastAsia="tr-TR"/>
              </w:rPr>
              <w:t>(OZMDB)</w:t>
            </w: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Default="004234E5" w:rsidP="00BE5406">
            <w:pPr>
              <w:jc w:val="both"/>
              <w:rPr>
                <w:rFonts w:eastAsia="Times New Roman"/>
                <w:color w:val="00B0F0"/>
                <w:szCs w:val="24"/>
                <w:lang w:eastAsia="tr-TR"/>
              </w:rPr>
            </w:pPr>
          </w:p>
          <w:p w:rsidR="004234E5" w:rsidRPr="0000216B" w:rsidRDefault="004234E5" w:rsidP="00BE5406">
            <w:pPr>
              <w:jc w:val="both"/>
              <w:rPr>
                <w:rFonts w:eastAsia="Times New Roman"/>
                <w:color w:val="00B0F0"/>
                <w:szCs w:val="24"/>
                <w:lang w:eastAsia="tr-TR"/>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rFonts w:eastAsia="Times New Roman"/>
                <w:color w:val="00B0F0"/>
                <w:szCs w:val="24"/>
                <w:lang w:eastAsia="tr-TR"/>
              </w:rPr>
            </w:pPr>
            <w:r w:rsidRPr="0000216B">
              <w:rPr>
                <w:rFonts w:eastAsia="Times New Roman"/>
                <w:color w:val="00B0F0"/>
                <w:szCs w:val="24"/>
                <w:lang w:eastAsia="tr-TR"/>
              </w:rPr>
              <w:t xml:space="preserve">Ormanların yasa dışı faaliyetlerden korunmasında söz konusu </w:t>
            </w:r>
            <w:r>
              <w:rPr>
                <w:rFonts w:eastAsia="Times New Roman"/>
                <w:color w:val="00B0F0"/>
                <w:szCs w:val="24"/>
                <w:lang w:eastAsia="tr-TR"/>
              </w:rPr>
              <w:t xml:space="preserve">yaptırım ve </w:t>
            </w:r>
            <w:r w:rsidRPr="0000216B">
              <w:rPr>
                <w:rFonts w:eastAsia="Times New Roman"/>
                <w:color w:val="00B0F0"/>
                <w:szCs w:val="24"/>
                <w:lang w:eastAsia="tr-TR"/>
              </w:rPr>
              <w:t>cezaların etkinliği arttırılıp daha caydırıcı hale getirilerek ormanların sürekliliğine katkı sağlanmış olacaktır.</w:t>
            </w:r>
          </w:p>
          <w:p w:rsidR="00BE5406" w:rsidRPr="0009606A" w:rsidRDefault="00BE5406" w:rsidP="00BE5406">
            <w:pPr>
              <w:jc w:val="both"/>
              <w:rPr>
                <w:rFonts w:eastAsia="Times New Roman"/>
                <w:color w:val="00B0F0"/>
                <w:szCs w:val="24"/>
                <w:lang w:eastAsia="tr-TR"/>
              </w:rPr>
            </w:pPr>
            <w:r>
              <w:rPr>
                <w:rFonts w:eastAsia="Times New Roman"/>
                <w:color w:val="00B0F0"/>
                <w:szCs w:val="24"/>
                <w:lang w:eastAsia="tr-TR"/>
              </w:rPr>
              <w:t>V</w:t>
            </w:r>
            <w:r w:rsidRPr="000C0802">
              <w:rPr>
                <w:rFonts w:eastAsia="Times New Roman"/>
                <w:color w:val="00B0F0"/>
                <w:szCs w:val="24"/>
                <w:lang w:eastAsia="tr-TR"/>
              </w:rPr>
              <w:t>atandaşların ormanlara yasa dışı açma işgal ve faydalanma yoluyla yapı ve tesis inşası önlenerek kaynak kayıplarının önüne geçilmesi</w:t>
            </w:r>
            <w:r>
              <w:rPr>
                <w:rFonts w:eastAsia="Times New Roman"/>
                <w:color w:val="00B0F0"/>
                <w:szCs w:val="24"/>
                <w:lang w:eastAsia="tr-TR"/>
              </w:rPr>
              <w:t xml:space="preserve"> için yaptırım ve c</w:t>
            </w:r>
            <w:r w:rsidRPr="000C0802">
              <w:rPr>
                <w:rFonts w:eastAsia="Times New Roman"/>
                <w:color w:val="00B0F0"/>
                <w:szCs w:val="24"/>
                <w:lang w:eastAsia="tr-TR"/>
              </w:rPr>
              <w:t>ezaların günümüz koşullarına uygun hale getirilmesi</w:t>
            </w:r>
            <w:r>
              <w:rPr>
                <w:rFonts w:eastAsia="Times New Roman"/>
                <w:color w:val="00B0F0"/>
                <w:szCs w:val="24"/>
                <w:lang w:eastAsia="tr-TR"/>
              </w:rPr>
              <w:t xml:space="preserve"> </w:t>
            </w:r>
            <w:r w:rsidRPr="00334E56">
              <w:rPr>
                <w:rFonts w:eastAsia="Times New Roman"/>
                <w:color w:val="00B0F0"/>
                <w:spacing w:val="5"/>
                <w:kern w:val="28"/>
                <w:szCs w:val="24"/>
                <w:highlight w:val="yellow"/>
                <w:lang w:eastAsia="tr-TR"/>
              </w:rPr>
              <w:t>(OZMDB)</w:t>
            </w:r>
            <w:r>
              <w:rPr>
                <w:rFonts w:eastAsia="Times New Roman"/>
                <w:color w:val="00B0F0"/>
                <w:szCs w:val="24"/>
                <w:lang w:eastAsia="tr-TR"/>
              </w:rPr>
              <w:t xml:space="preserve"> </w:t>
            </w:r>
          </w:p>
        </w:tc>
      </w:tr>
      <w:tr w:rsidR="00BE5406" w:rsidRPr="003C0855" w:rsidTr="00AC5430">
        <w:trPr>
          <w:trHeight w:val="2453"/>
        </w:trPr>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Pr>
                <w:sz w:val="24"/>
                <w:szCs w:val="24"/>
              </w:rPr>
              <w:t xml:space="preserve">2) </w:t>
            </w:r>
            <w:r w:rsidRPr="00BA03BD">
              <w:rPr>
                <w:sz w:val="24"/>
                <w:szCs w:val="24"/>
              </w:rPr>
              <w:t>Orman yangınlarının çıkmasına ve yayılmasına mani olmak için her türlü fiziki ve beşeri tedbiri almak,</w:t>
            </w:r>
          </w:p>
          <w:p w:rsidR="00BE5406" w:rsidRPr="00BA03BD" w:rsidRDefault="00BE5406" w:rsidP="00BE5406">
            <w:pPr>
              <w:jc w:val="both"/>
              <w:rPr>
                <w:sz w:val="24"/>
                <w:szCs w:val="24"/>
              </w:rPr>
            </w:pPr>
          </w:p>
          <w:p w:rsidR="00BE5406" w:rsidRDefault="00BE5406" w:rsidP="00BE5406">
            <w:pPr>
              <w:jc w:val="both"/>
              <w:rPr>
                <w:sz w:val="24"/>
                <w:szCs w:val="24"/>
              </w:rPr>
            </w:pPr>
            <w:r w:rsidRPr="00BA03BD">
              <w:rPr>
                <w:sz w:val="24"/>
                <w:szCs w:val="24"/>
              </w:rPr>
              <w:t>Orman yangınları ile mücadele tekniklerini güçlendirmek, yangın gözetleme kulelerinin kurulmasını ve hizmete hazır halde tutulmasını sağlamak,</w:t>
            </w:r>
          </w:p>
          <w:p w:rsidR="00BE5406" w:rsidRPr="00BA03BD" w:rsidRDefault="00BE5406" w:rsidP="00BE5406">
            <w:pPr>
              <w:jc w:val="both"/>
              <w:rPr>
                <w:sz w:val="24"/>
                <w:szCs w:val="24"/>
              </w:rPr>
            </w:pPr>
          </w:p>
          <w:p w:rsidR="00BE5406" w:rsidRDefault="00BE5406" w:rsidP="00BE5406">
            <w:pPr>
              <w:jc w:val="both"/>
              <w:rPr>
                <w:sz w:val="24"/>
                <w:szCs w:val="24"/>
              </w:rPr>
            </w:pPr>
            <w:r w:rsidRPr="00BA03BD">
              <w:rPr>
                <w:sz w:val="24"/>
                <w:szCs w:val="24"/>
              </w:rPr>
              <w:t>Orman yangınlarına müdahale tekniklerini geliştirmek, yangına müdahale sürelerini kısaltarak yangın zararlarını en aza indirmek,</w:t>
            </w:r>
          </w:p>
          <w:p w:rsidR="00BE5406" w:rsidRPr="00BA03BD" w:rsidRDefault="00BE5406" w:rsidP="00BE5406">
            <w:pPr>
              <w:jc w:val="both"/>
              <w:rPr>
                <w:sz w:val="24"/>
                <w:szCs w:val="24"/>
              </w:rPr>
            </w:pPr>
          </w:p>
          <w:p w:rsidR="00BE5406" w:rsidRDefault="00BE5406" w:rsidP="00BE5406">
            <w:pPr>
              <w:jc w:val="both"/>
              <w:rPr>
                <w:sz w:val="24"/>
                <w:szCs w:val="24"/>
              </w:rPr>
            </w:pPr>
            <w:r w:rsidRPr="00BA03BD">
              <w:rPr>
                <w:sz w:val="24"/>
                <w:szCs w:val="24"/>
              </w:rPr>
              <w:t>Orman yangınlarına müdahalede görev alan personeli eğitmek, yangın uzmanı eğitim merkezi ile ilgili iş ve işlemleri yürütmek,</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Default="00BE5406" w:rsidP="00BE5406">
            <w:pPr>
              <w:jc w:val="both"/>
              <w:rPr>
                <w:color w:val="FF0000"/>
              </w:rPr>
            </w:pPr>
            <w:r w:rsidRPr="00BB59E2">
              <w:rPr>
                <w:color w:val="FF0000"/>
              </w:rPr>
              <w:t xml:space="preserve">Bakanlıklara Bağlı, İlgili, İlişkili Kurum ve Kuruluşlar İle Diğer Kurum ve Kuruluşların Teşkilatı Hakkında 4 Sayılı </w:t>
            </w:r>
          </w:p>
          <w:p w:rsidR="00BE5406" w:rsidRDefault="00BE5406" w:rsidP="00BE5406">
            <w:pPr>
              <w:jc w:val="both"/>
              <w:rPr>
                <w:color w:val="FF0000"/>
              </w:rPr>
            </w:pPr>
            <w:r w:rsidRPr="00BB59E2">
              <w:rPr>
                <w:color w:val="FF0000"/>
              </w:rPr>
              <w:t>Cumhurbaşkanlığı Kararnamesi</w:t>
            </w:r>
          </w:p>
          <w:p w:rsidR="00BE5406" w:rsidRPr="003C0855"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BA03BD">
              <w:rPr>
                <w:sz w:val="24"/>
                <w:szCs w:val="24"/>
              </w:rPr>
              <w:t>Orman yangınları ile mücadelede çalı</w:t>
            </w:r>
            <w:r>
              <w:rPr>
                <w:sz w:val="24"/>
                <w:szCs w:val="24"/>
              </w:rPr>
              <w:t>şan işçi personelin İş Kanunun</w:t>
            </w:r>
            <w:r w:rsidRPr="00BA03BD">
              <w:rPr>
                <w:sz w:val="24"/>
                <w:szCs w:val="24"/>
              </w:rPr>
              <w:t xml:space="preserve">dan kaynaklanan çalışma saatleri konusunda sorunlar </w:t>
            </w:r>
            <w:r>
              <w:rPr>
                <w:sz w:val="24"/>
                <w:szCs w:val="24"/>
              </w:rPr>
              <w:t>yaşanmakta</w:t>
            </w:r>
            <w:r w:rsidRPr="00BA03BD">
              <w:rPr>
                <w:sz w:val="24"/>
                <w:szCs w:val="24"/>
              </w:rPr>
              <w:t>dır.</w:t>
            </w:r>
            <w:r>
              <w:rPr>
                <w:sz w:val="24"/>
                <w:szCs w:val="24"/>
              </w:rPr>
              <w:t xml:space="preserve"> </w:t>
            </w:r>
            <w:r w:rsidRPr="00BA03BD">
              <w:rPr>
                <w:sz w:val="24"/>
                <w:szCs w:val="24"/>
              </w:rPr>
              <w:t>Yangının</w:t>
            </w:r>
            <w:r>
              <w:rPr>
                <w:sz w:val="24"/>
                <w:szCs w:val="24"/>
              </w:rPr>
              <w:t xml:space="preserve"> </w:t>
            </w:r>
            <w:r w:rsidRPr="00BA03BD">
              <w:rPr>
                <w:sz w:val="24"/>
                <w:szCs w:val="24"/>
              </w:rPr>
              <w:t>ne zaman hangi saatte çıkacağının belli olmamasından dolayı 24 saat bekleme yapılması gerekmektedir.</w:t>
            </w:r>
            <w:r>
              <w:rPr>
                <w:sz w:val="24"/>
                <w:szCs w:val="24"/>
              </w:rPr>
              <w:t xml:space="preserve"> Zira </w:t>
            </w:r>
            <w:r w:rsidRPr="00BA03BD">
              <w:rPr>
                <w:sz w:val="24"/>
                <w:szCs w:val="24"/>
              </w:rPr>
              <w:t>gözetleme</w:t>
            </w:r>
            <w:r>
              <w:rPr>
                <w:sz w:val="24"/>
                <w:szCs w:val="24"/>
              </w:rPr>
              <w:t xml:space="preserve"> </w:t>
            </w:r>
            <w:r w:rsidRPr="00BA03BD">
              <w:rPr>
                <w:sz w:val="24"/>
                <w:szCs w:val="24"/>
              </w:rPr>
              <w:t>kuleleri, yerleşim yerleri dışında yüksek dağların tepelerinde, müdahale ekipleri yine yerleşim yerleri dışında orman içlerinde dağınık vaziyette bulun</w:t>
            </w:r>
            <w:r>
              <w:rPr>
                <w:sz w:val="24"/>
                <w:szCs w:val="24"/>
              </w:rPr>
              <w:t>duğundan, b</w:t>
            </w:r>
            <w:r w:rsidRPr="00BA03BD">
              <w:rPr>
                <w:sz w:val="24"/>
                <w:szCs w:val="24"/>
              </w:rPr>
              <w:t xml:space="preserve">urada çalışanların </w:t>
            </w:r>
            <w:r w:rsidRPr="0008428E">
              <w:rPr>
                <w:sz w:val="24"/>
                <w:szCs w:val="24"/>
              </w:rPr>
              <w:t>vardiya sistemi ile çalışabilmeleri fiilen mümkün bulunmamaktadır</w:t>
            </w:r>
            <w:r>
              <w:rPr>
                <w:sz w:val="24"/>
                <w:szCs w:val="24"/>
              </w:rPr>
              <w:t>.</w:t>
            </w:r>
          </w:p>
          <w:p w:rsidR="00BE5406" w:rsidRDefault="00BE5406" w:rsidP="00BE5406">
            <w:pPr>
              <w:jc w:val="both"/>
              <w:rPr>
                <w:sz w:val="24"/>
                <w:szCs w:val="24"/>
              </w:rPr>
            </w:pPr>
          </w:p>
          <w:p w:rsidR="00BE5406" w:rsidRPr="00184FCD" w:rsidRDefault="00BE5406" w:rsidP="00BE5406">
            <w:pPr>
              <w:jc w:val="both"/>
              <w:rPr>
                <w:color w:val="FF0000"/>
                <w:sz w:val="24"/>
                <w:szCs w:val="24"/>
              </w:rPr>
            </w:pPr>
            <w:r w:rsidRPr="00184FCD">
              <w:rPr>
                <w:color w:val="FF0000"/>
                <w:sz w:val="24"/>
                <w:szCs w:val="24"/>
              </w:rPr>
              <w:t>Orman yangınları ile mücadelede çalışan işçi personelin İş Kanunundan kaynaklanan çalışma saatleri konusunda sorunlar yaşanmaktadır.</w:t>
            </w:r>
            <w:r>
              <w:rPr>
                <w:color w:val="FF0000"/>
                <w:sz w:val="24"/>
                <w:szCs w:val="24"/>
              </w:rPr>
              <w:t xml:space="preserve"> </w:t>
            </w:r>
            <w:r w:rsidRPr="00184FCD">
              <w:rPr>
                <w:color w:val="FF0000"/>
                <w:sz w:val="24"/>
                <w:szCs w:val="24"/>
              </w:rPr>
              <w:t>Yangının ne zaman hangi saatte çıkacağının belli olmamasından dolayı 24 saat bekleme yapılması gerekmektedir.</w:t>
            </w:r>
            <w:r>
              <w:rPr>
                <w:color w:val="FF0000"/>
                <w:sz w:val="24"/>
                <w:szCs w:val="24"/>
              </w:rPr>
              <w:t xml:space="preserve"> iş kanununda bu konuyla ilgili düzenleme yapılmalı </w:t>
            </w:r>
            <w:r w:rsidRPr="00184FCD">
              <w:rPr>
                <w:color w:val="FF0000"/>
                <w:sz w:val="24"/>
                <w:szCs w:val="24"/>
              </w:rPr>
              <w:t>bu amaçla ivedi bir şekilde vardiyalı sisteme geçilmeli.</w:t>
            </w:r>
          </w:p>
          <w:p w:rsidR="00BE5406" w:rsidRPr="00184FCD" w:rsidRDefault="00BE5406" w:rsidP="00BE5406">
            <w:pPr>
              <w:jc w:val="both"/>
              <w:rPr>
                <w:color w:val="FF0000"/>
                <w:sz w:val="24"/>
                <w:szCs w:val="24"/>
              </w:rPr>
            </w:pPr>
            <w:r w:rsidRPr="00184FCD">
              <w:rPr>
                <w:color w:val="FF0000"/>
                <w:sz w:val="24"/>
                <w:szCs w:val="24"/>
              </w:rPr>
              <w:t>Gönüllülük sistemi iyileştirilmeli</w:t>
            </w:r>
            <w:r>
              <w:rPr>
                <w:color w:val="FF0000"/>
                <w:sz w:val="24"/>
                <w:szCs w:val="24"/>
              </w:rPr>
              <w:t xml:space="preserve">, </w:t>
            </w:r>
            <w:r w:rsidRPr="003656FA">
              <w:rPr>
                <w:color w:val="0070C0"/>
                <w:sz w:val="24"/>
                <w:szCs w:val="24"/>
              </w:rPr>
              <w:t>Gönüllülerin orman yangınlarıyla mücadelede daha etkin olması sağlanmalı.</w:t>
            </w:r>
            <w:r>
              <w:rPr>
                <w:color w:val="0070C0"/>
                <w:sz w:val="24"/>
                <w:szCs w:val="24"/>
              </w:rPr>
              <w:t xml:space="preserve"> </w:t>
            </w:r>
            <w:r w:rsidRPr="00C30B1C">
              <w:rPr>
                <w:color w:val="0070C0"/>
                <w:sz w:val="24"/>
                <w:szCs w:val="24"/>
                <w:highlight w:val="yellow"/>
              </w:rPr>
              <w:t>(</w:t>
            </w:r>
            <w:r w:rsidR="00C30B1C">
              <w:rPr>
                <w:color w:val="0070C0"/>
                <w:sz w:val="24"/>
                <w:szCs w:val="24"/>
                <w:highlight w:val="yellow"/>
              </w:rPr>
              <w:t>OYMDB</w:t>
            </w:r>
            <w:r w:rsidRPr="00C30B1C">
              <w:rPr>
                <w:color w:val="0070C0"/>
                <w:sz w:val="24"/>
                <w:szCs w:val="24"/>
                <w:highlight w:val="yellow"/>
              </w:rPr>
              <w:t>)</w:t>
            </w:r>
          </w:p>
          <w:p w:rsidR="00BE5406" w:rsidRPr="00184FCD" w:rsidRDefault="00BE5406" w:rsidP="00BE5406">
            <w:pPr>
              <w:jc w:val="both"/>
              <w:rPr>
                <w:color w:val="FF0000"/>
                <w:sz w:val="24"/>
                <w:szCs w:val="24"/>
              </w:rPr>
            </w:pPr>
          </w:p>
          <w:p w:rsidR="00BE5406" w:rsidRDefault="00BE5406" w:rsidP="00BE5406">
            <w:pPr>
              <w:jc w:val="both"/>
              <w:rPr>
                <w:sz w:val="24"/>
                <w:szCs w:val="24"/>
              </w:rPr>
            </w:pPr>
            <w:r>
              <w:rPr>
                <w:sz w:val="24"/>
                <w:szCs w:val="24"/>
              </w:rPr>
              <w:t>Mih Ateş</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33178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A37EB7" w:rsidRDefault="00BE5406" w:rsidP="00BE5406">
            <w:pPr>
              <w:jc w:val="both"/>
              <w:rPr>
                <w:sz w:val="24"/>
                <w:szCs w:val="24"/>
              </w:rPr>
            </w:pPr>
            <w:r w:rsidRPr="00BA03BD">
              <w:rPr>
                <w:sz w:val="24"/>
                <w:szCs w:val="24"/>
              </w:rPr>
              <w:t>İş</w:t>
            </w:r>
            <w:r>
              <w:rPr>
                <w:sz w:val="24"/>
                <w:szCs w:val="24"/>
              </w:rPr>
              <w:t xml:space="preserve"> </w:t>
            </w:r>
            <w:r w:rsidRPr="00BA03BD">
              <w:rPr>
                <w:sz w:val="24"/>
                <w:szCs w:val="24"/>
              </w:rPr>
              <w:t>Kanunu</w:t>
            </w:r>
            <w:r>
              <w:rPr>
                <w:sz w:val="24"/>
                <w:szCs w:val="24"/>
              </w:rPr>
              <w:t>’</w:t>
            </w:r>
            <w:r w:rsidRPr="00BA03BD">
              <w:rPr>
                <w:sz w:val="24"/>
                <w:szCs w:val="24"/>
              </w:rPr>
              <w:t>nda orman yangınlarıyla mücadelede çalışan personele muaf</w:t>
            </w:r>
            <w:r>
              <w:rPr>
                <w:sz w:val="24"/>
                <w:szCs w:val="24"/>
              </w:rPr>
              <w:t xml:space="preserve">iyet getirilmesi uygun olacağından ve yangınla mücadeleye ilişkin maddelerin, </w:t>
            </w:r>
            <w:r w:rsidRPr="00BA03BD">
              <w:rPr>
                <w:sz w:val="24"/>
                <w:szCs w:val="24"/>
              </w:rPr>
              <w:t>günümüz koşulların</w:t>
            </w:r>
            <w:r>
              <w:rPr>
                <w:sz w:val="24"/>
                <w:szCs w:val="24"/>
              </w:rPr>
              <w:t>a uyum sağlaması gayesiyle,</w:t>
            </w:r>
            <w:r w:rsidRPr="00BA03BD">
              <w:rPr>
                <w:sz w:val="24"/>
                <w:szCs w:val="24"/>
              </w:rPr>
              <w:t xml:space="preserve"> 6831 sayıl</w:t>
            </w:r>
            <w:r>
              <w:rPr>
                <w:sz w:val="24"/>
                <w:szCs w:val="24"/>
              </w:rPr>
              <w:t>ı Orman Kanunun 69, 72 ve 75.</w:t>
            </w:r>
            <w:r w:rsidRPr="00BA03BD">
              <w:rPr>
                <w:sz w:val="24"/>
                <w:szCs w:val="24"/>
              </w:rPr>
              <w:t xml:space="preserve"> </w:t>
            </w:r>
            <w:r>
              <w:rPr>
                <w:sz w:val="24"/>
                <w:szCs w:val="24"/>
              </w:rPr>
              <w:t>m</w:t>
            </w:r>
            <w:r w:rsidRPr="00BA03BD">
              <w:rPr>
                <w:sz w:val="24"/>
                <w:szCs w:val="24"/>
              </w:rPr>
              <w:t>addeleri</w:t>
            </w:r>
            <w:r>
              <w:rPr>
                <w:sz w:val="24"/>
                <w:szCs w:val="24"/>
              </w:rPr>
              <w:t>nde,</w:t>
            </w:r>
            <w:r w:rsidRPr="00BA03BD">
              <w:rPr>
                <w:sz w:val="24"/>
                <w:szCs w:val="24"/>
              </w:rPr>
              <w:t xml:space="preserve"> </w:t>
            </w:r>
            <w:r>
              <w:rPr>
                <w:sz w:val="24"/>
                <w:szCs w:val="24"/>
              </w:rPr>
              <w:t>kanun değişikliği</w:t>
            </w:r>
            <w:r w:rsidRPr="00BA03BD">
              <w:rPr>
                <w:sz w:val="24"/>
                <w:szCs w:val="24"/>
              </w:rPr>
              <w:t xml:space="preserve"> teklifleri yapılmıştır.    </w:t>
            </w:r>
          </w:p>
          <w:p w:rsidR="00BE5406" w:rsidRDefault="00BE5406" w:rsidP="00BE5406">
            <w:pPr>
              <w:jc w:val="both"/>
              <w:rPr>
                <w:color w:val="FF0000"/>
                <w:sz w:val="24"/>
                <w:szCs w:val="24"/>
              </w:rPr>
            </w:pPr>
            <w:r>
              <w:rPr>
                <w:color w:val="FF0000"/>
                <w:sz w:val="24"/>
                <w:szCs w:val="24"/>
              </w:rPr>
              <w:t>Öncelikle memur personelde olduğu gibi işçi personelin de orman genel müdürlüğü olarak standart kadro uygulamasına geçilmesi,</w:t>
            </w:r>
          </w:p>
          <w:p w:rsidR="00BE5406" w:rsidRDefault="00BE5406" w:rsidP="00BE5406">
            <w:pPr>
              <w:jc w:val="both"/>
              <w:rPr>
                <w:color w:val="FF0000"/>
                <w:sz w:val="24"/>
                <w:szCs w:val="24"/>
              </w:rPr>
            </w:pPr>
          </w:p>
          <w:p w:rsidR="00BE5406" w:rsidRDefault="00BE5406" w:rsidP="00BE5406">
            <w:pPr>
              <w:jc w:val="both"/>
              <w:rPr>
                <w:color w:val="FF0000"/>
                <w:sz w:val="24"/>
                <w:szCs w:val="24"/>
              </w:rPr>
            </w:pPr>
            <w:r>
              <w:rPr>
                <w:color w:val="00B050"/>
                <w:sz w:val="24"/>
                <w:szCs w:val="24"/>
              </w:rPr>
              <w:t>Personel Dairesi Başkanlığımızca işçi personel için Standart Kadro çalışması planlanmaktadır.</w:t>
            </w:r>
            <w:r>
              <w:rPr>
                <w:color w:val="FF0000"/>
                <w:sz w:val="24"/>
                <w:szCs w:val="24"/>
              </w:rPr>
              <w:t xml:space="preserve"> </w:t>
            </w:r>
          </w:p>
          <w:p w:rsidR="00BE5406" w:rsidRDefault="00BE5406" w:rsidP="00BE5406">
            <w:pPr>
              <w:jc w:val="both"/>
              <w:rPr>
                <w:sz w:val="24"/>
                <w:szCs w:val="24"/>
              </w:rPr>
            </w:pPr>
          </w:p>
          <w:p w:rsidR="00BE5406" w:rsidRDefault="00BE5406" w:rsidP="00BE5406">
            <w:pPr>
              <w:jc w:val="both"/>
              <w:rPr>
                <w:color w:val="FF0000"/>
                <w:sz w:val="24"/>
                <w:szCs w:val="24"/>
              </w:rPr>
            </w:pPr>
            <w:r>
              <w:rPr>
                <w:color w:val="FF0000"/>
                <w:sz w:val="24"/>
                <w:szCs w:val="24"/>
              </w:rPr>
              <w:t>-Yangın ilk müdahale ekibinde çalışanların 4857 sayılı yasanın 4.maddesine göre istisna kapsamına alınması,</w:t>
            </w:r>
          </w:p>
          <w:p w:rsidR="00BE5406" w:rsidRPr="00005A8D" w:rsidRDefault="00BE5406" w:rsidP="00BE5406">
            <w:pPr>
              <w:jc w:val="both"/>
              <w:rPr>
                <w:color w:val="FF0000"/>
                <w:sz w:val="24"/>
                <w:szCs w:val="24"/>
              </w:rPr>
            </w:pPr>
            <w:r w:rsidRPr="00005A8D">
              <w:rPr>
                <w:color w:val="FF0000"/>
                <w:sz w:val="24"/>
                <w:szCs w:val="24"/>
              </w:rPr>
              <w:t>-Deniz ve hava taşıma işlerinde,</w:t>
            </w:r>
          </w:p>
          <w:p w:rsidR="00BE5406" w:rsidRDefault="00BE5406" w:rsidP="00BE5406">
            <w:pPr>
              <w:jc w:val="both"/>
              <w:rPr>
                <w:color w:val="FF0000"/>
                <w:sz w:val="24"/>
                <w:szCs w:val="24"/>
              </w:rPr>
            </w:pPr>
            <w:r w:rsidRPr="00005A8D">
              <w:rPr>
                <w:color w:val="FF0000"/>
                <w:sz w:val="24"/>
                <w:szCs w:val="24"/>
              </w:rPr>
              <w:t>-</w:t>
            </w:r>
            <w:r>
              <w:rPr>
                <w:color w:val="FF0000"/>
                <w:sz w:val="24"/>
                <w:szCs w:val="24"/>
              </w:rPr>
              <w:t>Ev hizmetlerinde,</w:t>
            </w:r>
          </w:p>
          <w:p w:rsidR="00BE5406" w:rsidRPr="00005A8D" w:rsidRDefault="00BE5406" w:rsidP="00BE5406">
            <w:pPr>
              <w:jc w:val="both"/>
              <w:rPr>
                <w:color w:val="FF0000"/>
                <w:sz w:val="24"/>
                <w:szCs w:val="24"/>
              </w:rPr>
            </w:pPr>
            <w:r>
              <w:rPr>
                <w:color w:val="FF0000"/>
                <w:sz w:val="24"/>
                <w:szCs w:val="24"/>
              </w:rPr>
              <w:t>-Ev tipi sosyal hizmetler birimlerde görev yapanlar gibi,</w:t>
            </w:r>
          </w:p>
          <w:p w:rsidR="00BE5406" w:rsidRDefault="00BE5406" w:rsidP="00BE5406">
            <w:pPr>
              <w:jc w:val="both"/>
              <w:rPr>
                <w:color w:val="FF0000"/>
                <w:sz w:val="24"/>
                <w:szCs w:val="24"/>
              </w:rPr>
            </w:pPr>
          </w:p>
          <w:p w:rsidR="00BE5406" w:rsidRPr="00005A8D" w:rsidRDefault="00BE5406" w:rsidP="00BE5406">
            <w:pPr>
              <w:jc w:val="both"/>
              <w:rPr>
                <w:color w:val="FF0000"/>
                <w:sz w:val="24"/>
                <w:szCs w:val="24"/>
              </w:rPr>
            </w:pPr>
            <w:r>
              <w:rPr>
                <w:color w:val="FF0000"/>
                <w:sz w:val="24"/>
                <w:szCs w:val="24"/>
              </w:rPr>
              <w:t xml:space="preserve">Bunun için </w:t>
            </w:r>
            <w:r w:rsidRPr="00005A8D">
              <w:rPr>
                <w:color w:val="FF0000"/>
                <w:sz w:val="24"/>
                <w:szCs w:val="24"/>
              </w:rPr>
              <w:t>6831 sayılı yasaya</w:t>
            </w:r>
          </w:p>
          <w:p w:rsidR="00BE5406" w:rsidRPr="0004670F" w:rsidRDefault="00BE5406" w:rsidP="00BE5406">
            <w:pPr>
              <w:jc w:val="both"/>
              <w:rPr>
                <w:color w:val="FF0000"/>
                <w:sz w:val="24"/>
                <w:szCs w:val="24"/>
              </w:rPr>
            </w:pPr>
            <w:r w:rsidRPr="0004670F">
              <w:rPr>
                <w:color w:val="FF0000"/>
                <w:sz w:val="24"/>
                <w:szCs w:val="24"/>
              </w:rPr>
              <w:t>“orman yangınına ilk müdahale birimleri, </w:t>
            </w:r>
            <w:r w:rsidRPr="0004670F">
              <w:rPr>
                <w:sz w:val="24"/>
                <w:szCs w:val="24"/>
              </w:rPr>
              <w:t>22/5/2003</w:t>
            </w:r>
            <w:r w:rsidRPr="0004670F">
              <w:rPr>
                <w:color w:val="FF0000"/>
                <w:sz w:val="24"/>
                <w:szCs w:val="24"/>
              </w:rPr>
              <w:t> tarihli ve 4857 sayılı İş Kanununun 4 üncü maddesi kapsamındadır.” Hükmü eklenmesi uygun olacaktır.</w:t>
            </w:r>
          </w:p>
          <w:p w:rsidR="00BE5406" w:rsidRDefault="00BE5406" w:rsidP="00BE5406">
            <w:pPr>
              <w:jc w:val="both"/>
              <w:rPr>
                <w:color w:val="FF0000"/>
                <w:sz w:val="24"/>
                <w:szCs w:val="24"/>
              </w:rPr>
            </w:pPr>
          </w:p>
          <w:p w:rsidR="00BE5406" w:rsidRPr="0004670F" w:rsidRDefault="00BE5406" w:rsidP="00BE5406">
            <w:pPr>
              <w:jc w:val="both"/>
              <w:rPr>
                <w:color w:val="FF0000"/>
                <w:sz w:val="24"/>
                <w:szCs w:val="24"/>
              </w:rPr>
            </w:pPr>
            <w:r w:rsidRPr="00264543">
              <w:rPr>
                <w:color w:val="FF0000"/>
                <w:sz w:val="24"/>
                <w:szCs w:val="24"/>
              </w:rPr>
              <w:t xml:space="preserve">Sosyal hizmetler genel müdürlüğü bakıma muhtaç çocuk ve yaşlıların yanında gecede kalmak zorumda kalan personellerin fazla çalışma talebiyle açmış olduğu davaların önüne </w:t>
            </w:r>
            <w:r>
              <w:rPr>
                <w:color w:val="FF0000"/>
                <w:sz w:val="24"/>
                <w:szCs w:val="24"/>
              </w:rPr>
              <w:t xml:space="preserve">19.02.2014 tarih ve 28918 sayılı Resmi Gazetede Yayımlanan </w:t>
            </w:r>
            <w:r w:rsidRPr="00264543">
              <w:rPr>
                <w:color w:val="FF0000"/>
                <w:sz w:val="24"/>
                <w:szCs w:val="24"/>
              </w:rPr>
              <w:t xml:space="preserve">06.02.2014 tarih ve 6518 sayılı </w:t>
            </w:r>
            <w:r>
              <w:rPr>
                <w:color w:val="FF0000"/>
                <w:sz w:val="24"/>
                <w:szCs w:val="24"/>
              </w:rPr>
              <w:t>Kanunun 15.Maddesiyle</w:t>
            </w:r>
            <w:r w:rsidRPr="00264543">
              <w:rPr>
                <w:color w:val="FF0000"/>
                <w:sz w:val="24"/>
                <w:szCs w:val="24"/>
              </w:rPr>
              <w:t xml:space="preserve"> </w:t>
            </w:r>
            <w:r>
              <w:rPr>
                <w:color w:val="FF0000"/>
                <w:sz w:val="24"/>
                <w:szCs w:val="24"/>
              </w:rPr>
              <w:t xml:space="preserve"> </w:t>
            </w:r>
            <w:r w:rsidRPr="0004670F">
              <w:rPr>
                <w:color w:val="FF0000"/>
                <w:sz w:val="24"/>
                <w:szCs w:val="24"/>
              </w:rPr>
              <w:t xml:space="preserve">“Ev tipi sosyal hizmet birimleri,  </w:t>
            </w:r>
            <w:r w:rsidRPr="0004670F">
              <w:rPr>
                <w:sz w:val="24"/>
                <w:szCs w:val="24"/>
              </w:rPr>
              <w:t>22/5/2003</w:t>
            </w:r>
            <w:r w:rsidRPr="0004670F">
              <w:rPr>
                <w:color w:val="FF0000"/>
                <w:sz w:val="24"/>
                <w:szCs w:val="24"/>
              </w:rPr>
              <w:t> tarihli ve 4857 sayılı İş Kanununun 4 üncü maddesinin birinci fıkrası hükmü kapsamındadır.” Hükmü getirmek suretiyle çözüm bulmuştur.</w:t>
            </w:r>
          </w:p>
          <w:p w:rsidR="00BE5406" w:rsidRDefault="00BE5406" w:rsidP="00BE5406">
            <w:pPr>
              <w:jc w:val="both"/>
              <w:rPr>
                <w:color w:val="FF0000"/>
                <w:sz w:val="24"/>
                <w:szCs w:val="24"/>
              </w:rPr>
            </w:pPr>
            <w:r>
              <w:rPr>
                <w:sz w:val="24"/>
                <w:szCs w:val="24"/>
              </w:rPr>
              <w:t>Hayri ünal</w:t>
            </w:r>
            <w:r w:rsidRPr="00DF54DD">
              <w:rPr>
                <w:color w:val="FF0000"/>
                <w:sz w:val="24"/>
                <w:szCs w:val="24"/>
              </w:rPr>
              <w:t xml:space="preserve"> </w:t>
            </w:r>
          </w:p>
          <w:p w:rsidR="00BE5406" w:rsidRDefault="00BE5406" w:rsidP="00BE5406">
            <w:pPr>
              <w:jc w:val="both"/>
              <w:rPr>
                <w:color w:val="00B050"/>
                <w:sz w:val="24"/>
                <w:szCs w:val="18"/>
              </w:rPr>
            </w:pPr>
            <w:r>
              <w:rPr>
                <w:color w:val="00B050"/>
                <w:sz w:val="24"/>
                <w:szCs w:val="18"/>
              </w:rPr>
              <w:t>Yukarıda anılan teklifin 4857 sayılı Kanun’un İstisnalar başlıklı 4. Maddesine eklenmesinin uygun olduğu değerlendirilmektedir.</w:t>
            </w:r>
          </w:p>
          <w:p w:rsidR="00BE5406" w:rsidRDefault="00BE5406" w:rsidP="00BE5406">
            <w:pPr>
              <w:jc w:val="both"/>
              <w:rPr>
                <w:color w:val="FF0000"/>
                <w:sz w:val="24"/>
                <w:szCs w:val="24"/>
              </w:rPr>
            </w:pPr>
          </w:p>
          <w:p w:rsidR="00BE5406" w:rsidRDefault="00BE5406" w:rsidP="00BE5406">
            <w:pPr>
              <w:jc w:val="both"/>
              <w:rPr>
                <w:color w:val="FF0000"/>
                <w:sz w:val="24"/>
                <w:szCs w:val="24"/>
              </w:rPr>
            </w:pPr>
            <w:r w:rsidRPr="00DF54DD">
              <w:rPr>
                <w:color w:val="FF0000"/>
                <w:sz w:val="24"/>
                <w:szCs w:val="24"/>
              </w:rPr>
              <w:t>Orman yangınlarında personel eksikliği norm kadro ve vardiya</w:t>
            </w:r>
            <w:r>
              <w:rPr>
                <w:color w:val="FF0000"/>
                <w:sz w:val="24"/>
                <w:szCs w:val="24"/>
              </w:rPr>
              <w:t xml:space="preserve"> </w:t>
            </w:r>
            <w:r w:rsidRPr="00DF54DD">
              <w:rPr>
                <w:color w:val="FF0000"/>
                <w:sz w:val="24"/>
                <w:szCs w:val="24"/>
              </w:rPr>
              <w:t xml:space="preserve">sistemine uygun olarak yeterli düzeye çıkarılmalı.Orman yangınlarında gönüllü çalıştırma sistemleri ile ilgili kanunu düzenlemede iyileştirmeler yapılarak gönüllülerden daha fazla kapasiteli çalışmaları sağlanmalı bu  gaye ile  6831 sayılı Orman Kanunun 69,72 ve 75. maddelerinde,  kanun değişikliği teklifleri yapılmalıdır   </w:t>
            </w:r>
            <w:r>
              <w:rPr>
                <w:color w:val="FF0000"/>
                <w:sz w:val="24"/>
                <w:szCs w:val="24"/>
              </w:rPr>
              <w:t>Mih, Ateş</w:t>
            </w:r>
          </w:p>
          <w:p w:rsidR="00BE5406" w:rsidRDefault="00BE5406" w:rsidP="00BE5406">
            <w:pPr>
              <w:jc w:val="both"/>
              <w:rPr>
                <w:sz w:val="24"/>
                <w:szCs w:val="24"/>
              </w:rPr>
            </w:pPr>
          </w:p>
          <w:p w:rsidR="00BE5406" w:rsidRPr="0020363C" w:rsidRDefault="00BE5406" w:rsidP="00BE5406">
            <w:pPr>
              <w:jc w:val="both"/>
              <w:rPr>
                <w:sz w:val="24"/>
                <w:szCs w:val="24"/>
              </w:rPr>
            </w:pPr>
          </w:p>
        </w:tc>
      </w:tr>
      <w:tr w:rsidR="00BE5406" w:rsidRPr="003C0855" w:rsidTr="005B7C81">
        <w:trPr>
          <w:trHeight w:val="2453"/>
        </w:trPr>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92200C" w:rsidRDefault="00BE5406" w:rsidP="00BE5406">
            <w:pPr>
              <w:jc w:val="both"/>
              <w:rPr>
                <w:color w:val="002060"/>
                <w:sz w:val="24"/>
                <w:szCs w:val="24"/>
              </w:rPr>
            </w:pPr>
            <w:r w:rsidRPr="0092200C">
              <w:rPr>
                <w:color w:val="0070C0"/>
                <w:sz w:val="24"/>
                <w:szCs w:val="24"/>
              </w:rPr>
              <w:t xml:space="preserve">Bu proje ile mümkün olan tüm alanlar planlı otlatmaya açılacak, buralarda plana uygun şekilde otlatma yapan hayvan sahipleri ve çobanlar desteklenecektir. </w:t>
            </w:r>
            <w:r w:rsidRPr="00C30B1C">
              <w:rPr>
                <w:color w:val="0070C0"/>
                <w:sz w:val="24"/>
                <w:szCs w:val="24"/>
                <w:highlight w:val="yellow"/>
              </w:rPr>
              <w:t>(İ.BELEN)</w:t>
            </w:r>
          </w:p>
        </w:tc>
        <w:tc>
          <w:tcPr>
            <w:tcW w:w="4040" w:type="dxa"/>
            <w:tcBorders>
              <w:top w:val="single" w:sz="4" w:space="0" w:color="auto"/>
              <w:left w:val="single" w:sz="4" w:space="0" w:color="auto"/>
              <w:bottom w:val="single" w:sz="4" w:space="0" w:color="auto"/>
              <w:right w:val="single" w:sz="4" w:space="0" w:color="auto"/>
            </w:tcBorders>
          </w:tcPr>
          <w:p w:rsidR="00BE5406" w:rsidRPr="0092200C" w:rsidRDefault="00BE5406" w:rsidP="00BE5406">
            <w:pPr>
              <w:jc w:val="both"/>
              <w:rPr>
                <w:color w:val="0070C0"/>
                <w:sz w:val="24"/>
                <w:szCs w:val="24"/>
              </w:rPr>
            </w:pPr>
            <w:r w:rsidRPr="0092200C">
              <w:rPr>
                <w:color w:val="0070C0"/>
                <w:sz w:val="24"/>
                <w:szCs w:val="24"/>
              </w:rPr>
              <w:t xml:space="preserve">Hayvan varlığı gıda güvenliği ve kırsal kalkınma için son derece önemlidir. Ülkemizde hayvancılık genelde açık alanlarda ve ormanlarda veya orman içi meralarda yapılmaktadır. Diğer taraftan iyi hazırlanmış projelere uygun şekilde yapılan otlatma orrman ekosistemlerinin sağlığı, bu meyanda yangınla mücadelede büyük bir öneme sahiptir.  </w:t>
            </w:r>
            <w:r w:rsidRPr="00C30B1C">
              <w:rPr>
                <w:color w:val="0070C0"/>
                <w:sz w:val="24"/>
                <w:szCs w:val="24"/>
                <w:highlight w:val="yellow"/>
              </w:rPr>
              <w:t>(İ.BELEN)</w:t>
            </w:r>
          </w:p>
        </w:tc>
      </w:tr>
      <w:tr w:rsidR="00BE5406" w:rsidRPr="003C0855" w:rsidTr="005B7C81">
        <w:trPr>
          <w:trHeight w:val="2453"/>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92200C" w:rsidRDefault="00BE5406" w:rsidP="00BE5406">
            <w:pPr>
              <w:jc w:val="both"/>
              <w:rPr>
                <w:color w:val="0070C0"/>
                <w:sz w:val="24"/>
                <w:szCs w:val="24"/>
              </w:rPr>
            </w:pPr>
            <w:r w:rsidRPr="003532E9">
              <w:rPr>
                <w:color w:val="0070C0"/>
                <w:sz w:val="24"/>
                <w:szCs w:val="24"/>
              </w:rPr>
              <w:t>Bu proje ile Türkiye'deki tüm yollar ve yerleşim alanları orman yangınlarına hazır hale getirilecektir.</w:t>
            </w:r>
            <w:r w:rsidRPr="0092200C">
              <w:rPr>
                <w:color w:val="0070C0"/>
                <w:sz w:val="24"/>
                <w:szCs w:val="24"/>
              </w:rPr>
              <w:t xml:space="preserve"> </w:t>
            </w:r>
            <w:r w:rsidRPr="00C30B1C">
              <w:rPr>
                <w:color w:val="0070C0"/>
                <w:sz w:val="24"/>
                <w:szCs w:val="24"/>
                <w:highlight w:val="yellow"/>
              </w:rPr>
              <w:t>(İ.BELEN)</w:t>
            </w: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color w:val="0070C0"/>
                <w:sz w:val="24"/>
                <w:szCs w:val="24"/>
              </w:rPr>
            </w:pPr>
            <w:r w:rsidRPr="003532E9">
              <w:rPr>
                <w:color w:val="0070C0"/>
                <w:sz w:val="24"/>
                <w:szCs w:val="24"/>
              </w:rPr>
              <w:t>Ülkemizdeki orman yangınlarının büyük bir bölümü orman yolu, köy yolu veya karayolu farketmeksizin yol kenarlarından ve yerleşim yerleri kenarlarından çıkmaktadır.  Bu proje ile bir harvester (ağaç kesim makinesi), bir mobil pelet makinası ve bir tırdan oluşan ekipler kurulacak ve tüm ülkeyi kapsayacak bir plan hazırlanarak bir yılda tüm yol ve yerleşim yeri kenarları yangına hazır hale getirilecek, ayrıca gidilen yerlerde halkımıza eğitim verilecektir.</w:t>
            </w:r>
            <w:r>
              <w:rPr>
                <w:color w:val="0070C0"/>
                <w:sz w:val="24"/>
                <w:szCs w:val="24"/>
              </w:rPr>
              <w:t xml:space="preserve"> </w:t>
            </w:r>
            <w:r w:rsidRPr="0092200C">
              <w:rPr>
                <w:color w:val="0070C0"/>
                <w:sz w:val="24"/>
                <w:szCs w:val="24"/>
              </w:rPr>
              <w:t xml:space="preserve">.  </w:t>
            </w:r>
            <w:r w:rsidRPr="00C30B1C">
              <w:rPr>
                <w:color w:val="0070C0"/>
                <w:sz w:val="24"/>
                <w:szCs w:val="24"/>
                <w:highlight w:val="yellow"/>
              </w:rPr>
              <w:t>(İ.BELEN)</w:t>
            </w:r>
          </w:p>
          <w:p w:rsidR="00BE5406" w:rsidRPr="0092200C" w:rsidRDefault="00BE5406" w:rsidP="00BE5406">
            <w:pPr>
              <w:jc w:val="both"/>
              <w:rPr>
                <w:color w:val="0070C0"/>
                <w:sz w:val="24"/>
                <w:szCs w:val="24"/>
              </w:rPr>
            </w:pPr>
          </w:p>
        </w:tc>
      </w:tr>
      <w:tr w:rsidR="00BE5406" w:rsidRPr="003C0855" w:rsidTr="00A31D70">
        <w:trPr>
          <w:trHeight w:val="2453"/>
        </w:trPr>
        <w:tc>
          <w:tcPr>
            <w:tcW w:w="4040" w:type="dxa"/>
            <w:vMerge/>
            <w:tcBorders>
              <w:left w:val="single" w:sz="4" w:space="0" w:color="auto"/>
              <w:bottom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331786" w:rsidRDefault="00BE5406" w:rsidP="00BE5406">
            <w:pPr>
              <w:jc w:val="both"/>
              <w:rPr>
                <w:sz w:val="24"/>
                <w:szCs w:val="24"/>
              </w:rPr>
            </w:pPr>
            <w:r>
              <w:rPr>
                <w:color w:val="0070C0"/>
                <w:sz w:val="24"/>
                <w:szCs w:val="24"/>
              </w:rPr>
              <w:t xml:space="preserve">Orman alanlarına yakın meskun mahal ve arazide meydana gelen ve ormana sirayet etmesi ihtimali bulunan yangınlara mülki amirlikçe yapılacak talebe istinaden müdahale edilebilmelidir. </w:t>
            </w:r>
            <w:r w:rsidRPr="00456E3F">
              <w:rPr>
                <w:color w:val="0070C0"/>
                <w:sz w:val="24"/>
                <w:szCs w:val="24"/>
                <w:highlight w:val="yellow"/>
              </w:rPr>
              <w:t>08.03.2023 eklendi</w:t>
            </w:r>
            <w:r>
              <w:rPr>
                <w:color w:val="0070C0"/>
                <w:sz w:val="24"/>
                <w:szCs w:val="24"/>
              </w:rPr>
              <w:t>.</w:t>
            </w:r>
          </w:p>
        </w:tc>
        <w:tc>
          <w:tcPr>
            <w:tcW w:w="4040" w:type="dxa"/>
            <w:tcBorders>
              <w:top w:val="single" w:sz="4" w:space="0" w:color="auto"/>
              <w:left w:val="single" w:sz="4" w:space="0" w:color="auto"/>
              <w:bottom w:val="single" w:sz="4" w:space="0" w:color="auto"/>
              <w:right w:val="single" w:sz="4" w:space="0" w:color="auto"/>
            </w:tcBorders>
          </w:tcPr>
          <w:p w:rsidR="00BE5406" w:rsidRPr="006926F1" w:rsidRDefault="00BE5406" w:rsidP="00BE5406">
            <w:pPr>
              <w:jc w:val="both"/>
              <w:rPr>
                <w:sz w:val="24"/>
                <w:szCs w:val="24"/>
              </w:rPr>
            </w:pPr>
            <w:r w:rsidRPr="00456E3F">
              <w:rPr>
                <w:color w:val="0070C0"/>
                <w:sz w:val="24"/>
                <w:szCs w:val="24"/>
              </w:rPr>
              <w:t>Bu konu ile ilgili</w:t>
            </w:r>
            <w:r>
              <w:rPr>
                <w:color w:val="0070C0"/>
                <w:sz w:val="24"/>
                <w:szCs w:val="24"/>
              </w:rPr>
              <w:t xml:space="preserve"> mevzuat düzenlemesi gereklidir. </w:t>
            </w:r>
            <w:r w:rsidRPr="00456E3F">
              <w:rPr>
                <w:color w:val="0070C0"/>
                <w:sz w:val="24"/>
                <w:szCs w:val="24"/>
                <w:highlight w:val="yellow"/>
              </w:rPr>
              <w:t>08.03.2023 eklendi</w:t>
            </w:r>
          </w:p>
        </w:tc>
      </w:tr>
      <w:tr w:rsidR="00BE5406" w:rsidRPr="003C0855" w:rsidTr="00AC5430">
        <w:trPr>
          <w:trHeight w:val="2453"/>
        </w:trPr>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Pr>
                <w:sz w:val="24"/>
                <w:szCs w:val="24"/>
              </w:rPr>
              <w:t>3)</w:t>
            </w:r>
            <w:r w:rsidRPr="00E11499">
              <w:rPr>
                <w:sz w:val="24"/>
                <w:szCs w:val="24"/>
              </w:rPr>
              <w:t>Ormanların kadastrosunun yapılmasına, orman sınırları dışına çıkarılacak sahaların tespit ve değerlendirilmesine ait iş ve işlemlerini yürütmek,</w:t>
            </w:r>
          </w:p>
          <w:p w:rsidR="00BE5406" w:rsidRPr="004A2585"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Pr="0004670F" w:rsidRDefault="00BE5406" w:rsidP="00BE5406">
            <w:pPr>
              <w:jc w:val="both"/>
              <w:rPr>
                <w:color w:val="FF0000"/>
                <w:sz w:val="24"/>
              </w:rPr>
            </w:pPr>
            <w:r w:rsidRPr="0004670F">
              <w:rPr>
                <w:color w:val="FF0000"/>
                <w:sz w:val="24"/>
              </w:rPr>
              <w:t>Bakanlıklara Bağlı, İlgili, İlişkili Kurum ve Kuruluşlar İle Diğer Kurum ve Kuruluşların Teşkilatı Hakkında 4 Sayılı Cumhurbaşkanlığı Kararnamesi</w:t>
            </w:r>
          </w:p>
          <w:p w:rsidR="00BE5406" w:rsidRPr="003C0855"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3C0855" w:rsidRDefault="00BE5406" w:rsidP="00BE5406">
            <w:pPr>
              <w:jc w:val="both"/>
              <w:rPr>
                <w:sz w:val="24"/>
                <w:szCs w:val="24"/>
              </w:rPr>
            </w:pPr>
            <w:r w:rsidRPr="00331786">
              <w:rPr>
                <w:sz w:val="24"/>
                <w:szCs w:val="24"/>
              </w:rPr>
              <w:t xml:space="preserve">Ülkemizde </w:t>
            </w:r>
            <w:r>
              <w:rPr>
                <w:sz w:val="24"/>
                <w:szCs w:val="24"/>
              </w:rPr>
              <w:t>orman kadastrosu</w:t>
            </w:r>
            <w:r w:rsidRPr="00331786">
              <w:rPr>
                <w:sz w:val="24"/>
                <w:szCs w:val="24"/>
              </w:rPr>
              <w:t xml:space="preserve"> </w:t>
            </w:r>
            <w:r w:rsidRPr="006926F1">
              <w:rPr>
                <w:sz w:val="24"/>
                <w:szCs w:val="24"/>
              </w:rPr>
              <w:t>3402 sayılı Kanunda yapılan değişiklikten önce</w:t>
            </w:r>
            <w:r>
              <w:rPr>
                <w:sz w:val="24"/>
                <w:szCs w:val="24"/>
              </w:rPr>
              <w:t xml:space="preserve">, </w:t>
            </w:r>
            <w:r w:rsidRPr="00331786">
              <w:rPr>
                <w:sz w:val="24"/>
                <w:szCs w:val="24"/>
              </w:rPr>
              <w:t>iki farklı Kanuna göre ve iki farklı kurum tarafından yapılmakta</w:t>
            </w:r>
            <w:r>
              <w:rPr>
                <w:sz w:val="24"/>
                <w:szCs w:val="24"/>
              </w:rPr>
              <w:t xml:space="preserve"> </w:t>
            </w:r>
            <w:r w:rsidRPr="004E71A8">
              <w:rPr>
                <w:sz w:val="24"/>
                <w:szCs w:val="24"/>
              </w:rPr>
              <w:t>idi</w:t>
            </w:r>
            <w:r w:rsidRPr="00331786">
              <w:rPr>
                <w:sz w:val="24"/>
                <w:szCs w:val="24"/>
              </w:rPr>
              <w:t xml:space="preserve">. </w:t>
            </w:r>
            <w:r w:rsidRPr="004E71A8">
              <w:rPr>
                <w:sz w:val="24"/>
                <w:szCs w:val="24"/>
              </w:rPr>
              <w:t>Bunun</w:t>
            </w:r>
            <w:r>
              <w:rPr>
                <w:sz w:val="24"/>
                <w:szCs w:val="24"/>
              </w:rPr>
              <w:t xml:space="preserve"> </w:t>
            </w:r>
            <w:r w:rsidRPr="00331786">
              <w:rPr>
                <w:sz w:val="24"/>
                <w:szCs w:val="24"/>
              </w:rPr>
              <w:t xml:space="preserve">sonucunda, ilan edilerek kesinleşmiş </w:t>
            </w:r>
            <w:r w:rsidRPr="004E71A8">
              <w:rPr>
                <w:sz w:val="24"/>
                <w:szCs w:val="24"/>
              </w:rPr>
              <w:t>ve henüz tapuya tescil edilmemiş</w:t>
            </w:r>
            <w:r w:rsidRPr="00B94EB4">
              <w:rPr>
                <w:color w:val="FF0000"/>
                <w:sz w:val="24"/>
                <w:szCs w:val="24"/>
              </w:rPr>
              <w:t xml:space="preserve"> </w:t>
            </w:r>
            <w:r w:rsidRPr="00331786">
              <w:rPr>
                <w:sz w:val="24"/>
                <w:szCs w:val="24"/>
              </w:rPr>
              <w:t>orman alanlarının tapuya tescilinde sorun yaşanmaktadır. Farklı zamanlarda ilan edilerek kesinleşen orman kadastro çalışmaları</w:t>
            </w:r>
            <w:r>
              <w:rPr>
                <w:sz w:val="24"/>
                <w:szCs w:val="24"/>
              </w:rPr>
              <w:t xml:space="preserve"> </w:t>
            </w:r>
            <w:r w:rsidRPr="004E71A8">
              <w:rPr>
                <w:sz w:val="24"/>
                <w:szCs w:val="24"/>
              </w:rPr>
              <w:t>ve</w:t>
            </w:r>
            <w:r w:rsidRPr="00331786">
              <w:rPr>
                <w:sz w:val="24"/>
                <w:szCs w:val="24"/>
              </w:rPr>
              <w:t xml:space="preserve"> arazi kadastro çalışmaları sonucu bir kısım orman alanlarının şahıslar adına tapuya tescil edilmesi </w:t>
            </w:r>
            <w:r w:rsidRPr="004E71A8">
              <w:rPr>
                <w:sz w:val="24"/>
                <w:szCs w:val="24"/>
              </w:rPr>
              <w:t>sonucunda, Genel Müdürlüğümüz tarafından</w:t>
            </w:r>
            <w:r>
              <w:rPr>
                <w:color w:val="FF0000"/>
                <w:sz w:val="24"/>
                <w:szCs w:val="24"/>
              </w:rPr>
              <w:t xml:space="preserve"> </w:t>
            </w:r>
            <w:r w:rsidRPr="00331786">
              <w:rPr>
                <w:sz w:val="24"/>
                <w:szCs w:val="24"/>
              </w:rPr>
              <w:t>taşınmazın orman olduğu gerekçesi ile tapusunun iptalinin istenmesi</w:t>
            </w:r>
            <w:r>
              <w:rPr>
                <w:sz w:val="24"/>
                <w:szCs w:val="24"/>
              </w:rPr>
              <w:t>,</w:t>
            </w:r>
            <w:r w:rsidRPr="00331786">
              <w:rPr>
                <w:sz w:val="24"/>
                <w:szCs w:val="24"/>
              </w:rPr>
              <w:t xml:space="preserve"> vatandaşların tapuya güven ilkesini zedelemektedir. Bu durum, aynı zamanda orman-halk ilişkilerinin bozulması ile iş, zaman </w:t>
            </w:r>
            <w:r>
              <w:rPr>
                <w:sz w:val="24"/>
                <w:szCs w:val="24"/>
              </w:rPr>
              <w:t>ve para kaybına neden olmaktadır.</w:t>
            </w:r>
          </w:p>
        </w:tc>
        <w:tc>
          <w:tcPr>
            <w:tcW w:w="4040" w:type="dxa"/>
            <w:tcBorders>
              <w:top w:val="single" w:sz="4" w:space="0" w:color="auto"/>
              <w:left w:val="single" w:sz="4" w:space="0" w:color="auto"/>
              <w:bottom w:val="single" w:sz="4" w:space="0" w:color="auto"/>
              <w:right w:val="single" w:sz="4" w:space="0" w:color="auto"/>
            </w:tcBorders>
          </w:tcPr>
          <w:p w:rsidR="00BE5406" w:rsidRPr="00BA03BD" w:rsidRDefault="00BE5406" w:rsidP="00BE5406">
            <w:pPr>
              <w:jc w:val="both"/>
              <w:rPr>
                <w:sz w:val="24"/>
                <w:szCs w:val="24"/>
              </w:rPr>
            </w:pPr>
            <w:r w:rsidRPr="006926F1">
              <w:rPr>
                <w:sz w:val="24"/>
                <w:szCs w:val="24"/>
              </w:rPr>
              <w:t>Yapılacak yasal düzenleme ile arazi kadastrosu yapıldığı halde, henüz orman kadastrosu yapılmamış yerlerdeki orman kadastrosunun ve 2/B çalışmalarının tek bir kurum tarafından yapılmasının sağlanması gerekmektedir.</w:t>
            </w:r>
          </w:p>
          <w:p w:rsidR="00BE5406" w:rsidRPr="00BA03BD" w:rsidRDefault="00BE5406" w:rsidP="00BE5406">
            <w:pPr>
              <w:jc w:val="both"/>
              <w:rPr>
                <w:sz w:val="24"/>
                <w:szCs w:val="24"/>
              </w:rPr>
            </w:pPr>
          </w:p>
          <w:p w:rsidR="00BE5406" w:rsidRPr="00BA03BD" w:rsidRDefault="00BE5406" w:rsidP="00BE5406">
            <w:pPr>
              <w:jc w:val="both"/>
              <w:rPr>
                <w:sz w:val="24"/>
                <w:szCs w:val="24"/>
              </w:rPr>
            </w:pPr>
          </w:p>
          <w:p w:rsidR="00BE5406" w:rsidRPr="001918A6" w:rsidRDefault="00BE5406" w:rsidP="00BE5406">
            <w:pPr>
              <w:jc w:val="both"/>
              <w:rPr>
                <w:sz w:val="24"/>
                <w:szCs w:val="24"/>
              </w:rPr>
            </w:pPr>
          </w:p>
        </w:tc>
      </w:tr>
      <w:tr w:rsidR="00BE5406" w:rsidRPr="003C0855" w:rsidTr="00E35FF9">
        <w:trPr>
          <w:trHeight w:val="1691"/>
        </w:trPr>
        <w:tc>
          <w:tcPr>
            <w:tcW w:w="4040" w:type="dxa"/>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91ECF" w:rsidRDefault="00BE5406" w:rsidP="00BE5406">
            <w:pPr>
              <w:jc w:val="both"/>
              <w:rPr>
                <w:color w:val="0070C0"/>
                <w:sz w:val="24"/>
              </w:rPr>
            </w:pPr>
            <w:r w:rsidRPr="00091ECF">
              <w:rPr>
                <w:color w:val="0070C0"/>
                <w:sz w:val="24"/>
              </w:rPr>
              <w:t>Orman sayılan yerlerden köy, belde ve şehir yerle</w:t>
            </w:r>
            <w:r>
              <w:rPr>
                <w:color w:val="0070C0"/>
                <w:sz w:val="24"/>
              </w:rPr>
              <w:t>ş</w:t>
            </w:r>
            <w:r w:rsidRPr="00091ECF">
              <w:rPr>
                <w:color w:val="0070C0"/>
                <w:sz w:val="24"/>
              </w:rPr>
              <w:t>i</w:t>
            </w:r>
            <w:r w:rsidR="00C30B1C">
              <w:rPr>
                <w:color w:val="0070C0"/>
                <w:sz w:val="24"/>
              </w:rPr>
              <w:t>mi</w:t>
            </w:r>
            <w:r w:rsidRPr="00091ECF">
              <w:rPr>
                <w:color w:val="0070C0"/>
                <w:sz w:val="24"/>
              </w:rPr>
              <w:t>ne uygun alanların belirlenmesi</w:t>
            </w:r>
            <w:r>
              <w:rPr>
                <w:color w:val="0070C0"/>
                <w:sz w:val="24"/>
              </w:rPr>
              <w:t xml:space="preserve"> </w:t>
            </w:r>
            <w:r w:rsidRPr="00C30B1C">
              <w:rPr>
                <w:color w:val="0070C0"/>
                <w:sz w:val="24"/>
                <w:highlight w:val="yellow"/>
              </w:rPr>
              <w:t>(İ.BELEN)</w:t>
            </w:r>
          </w:p>
          <w:p w:rsidR="00BE5406" w:rsidRPr="00091ECF" w:rsidRDefault="00BE5406" w:rsidP="00BE5406">
            <w:pPr>
              <w:jc w:val="both"/>
              <w:rPr>
                <w:color w:val="0070C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91ECF" w:rsidRDefault="00BE5406" w:rsidP="00BE5406">
            <w:pPr>
              <w:jc w:val="both"/>
              <w:rPr>
                <w:color w:val="0070C0"/>
                <w:sz w:val="24"/>
              </w:rPr>
            </w:pPr>
            <w:r w:rsidRPr="00091ECF">
              <w:rPr>
                <w:color w:val="0070C0"/>
                <w:sz w:val="24"/>
              </w:rPr>
              <w:t>Mevcut Anayasa ve ilgili diğer mevzuata göre orman sayılan alanlarda yerleşim mümkün değildir. Diğer taraftan Ülkemizin yaklaşık üçte biri orman sayılmaktadır. Bu alanların önemli bir kısmı orman toprağı vasfı altında ağaçsız durumdadır. Ayrıca bozuk orman alanları da bulunmaktadır. Bozuk orman alanları ve OT rumuzlu yerler genellikle kayalık ve depreme daha dayanıklı alanlardır.</w:t>
            </w:r>
            <w:r>
              <w:rPr>
                <w:color w:val="0070C0"/>
                <w:sz w:val="24"/>
              </w:rPr>
              <w:t xml:space="preserve"> </w:t>
            </w:r>
            <w:r w:rsidRPr="00C30B1C">
              <w:rPr>
                <w:color w:val="0070C0"/>
                <w:sz w:val="24"/>
                <w:highlight w:val="yellow"/>
              </w:rPr>
              <w:t>(İ.BELEN)</w:t>
            </w:r>
          </w:p>
          <w:p w:rsidR="00BE5406" w:rsidRPr="00091ECF" w:rsidRDefault="00BE5406" w:rsidP="00BE5406">
            <w:pPr>
              <w:jc w:val="both"/>
              <w:rPr>
                <w:color w:val="0070C0"/>
                <w:sz w:val="24"/>
              </w:rPr>
            </w:pPr>
          </w:p>
          <w:p w:rsidR="00BE5406" w:rsidRPr="00091ECF" w:rsidRDefault="00BE5406" w:rsidP="00BE5406">
            <w:pPr>
              <w:jc w:val="both"/>
              <w:rPr>
                <w:color w:val="0070C0"/>
                <w:sz w:val="24"/>
                <w:szCs w:val="24"/>
              </w:rPr>
            </w:pPr>
          </w:p>
        </w:tc>
      </w:tr>
      <w:tr w:rsidR="00BE5406" w:rsidRPr="003C0855" w:rsidTr="00E35FF9">
        <w:trPr>
          <w:trHeight w:val="1691"/>
        </w:trPr>
        <w:tc>
          <w:tcPr>
            <w:tcW w:w="4040" w:type="dxa"/>
            <w:vMerge w:val="restart"/>
            <w:tcBorders>
              <w:top w:val="single" w:sz="4" w:space="0" w:color="auto"/>
              <w:left w:val="single" w:sz="4" w:space="0" w:color="auto"/>
              <w:right w:val="single" w:sz="4" w:space="0" w:color="auto"/>
            </w:tcBorders>
          </w:tcPr>
          <w:p w:rsidR="00BE5406" w:rsidRDefault="00BE5406" w:rsidP="00BE5406">
            <w:pPr>
              <w:spacing w:after="200" w:line="276" w:lineRule="auto"/>
              <w:jc w:val="both"/>
              <w:rPr>
                <w:sz w:val="24"/>
                <w:szCs w:val="24"/>
              </w:rPr>
            </w:pPr>
            <w:r>
              <w:rPr>
                <w:sz w:val="24"/>
                <w:szCs w:val="24"/>
              </w:rPr>
              <w:t xml:space="preserve">4) </w:t>
            </w:r>
            <w:r w:rsidRPr="009E4B97">
              <w:rPr>
                <w:sz w:val="24"/>
                <w:szCs w:val="24"/>
              </w:rPr>
              <w:t>Ormanların amenajman planlarını yapmak, yaptırmak, bu planların uygulanma durumlarını, yenilenmelerini, geliştirilmelerini sağlamak, takip ve kontrol etmek,</w:t>
            </w:r>
          </w:p>
          <w:p w:rsidR="00BE5406" w:rsidRPr="009E4B97" w:rsidRDefault="00BE5406" w:rsidP="00BE5406">
            <w:pPr>
              <w:spacing w:after="200" w:line="276" w:lineRule="auto"/>
              <w:jc w:val="both"/>
              <w:rPr>
                <w:sz w:val="24"/>
                <w:szCs w:val="24"/>
              </w:rPr>
            </w:pPr>
            <w:r w:rsidRPr="009E4B97">
              <w:rPr>
                <w:sz w:val="24"/>
                <w:szCs w:val="24"/>
              </w:rPr>
              <w:t>Ormancılık hizmetlerinin gerektirdiği envanter verilerini değerlendirmek, harita ve fotogrametri iş ve işlemlerini düzenlemek,</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Pr="000719FE" w:rsidRDefault="00BE5406" w:rsidP="00BE5406">
            <w:pPr>
              <w:jc w:val="both"/>
              <w:rPr>
                <w:color w:val="FF0000"/>
                <w:sz w:val="24"/>
              </w:rPr>
            </w:pPr>
            <w:r w:rsidRPr="0004670F">
              <w:rPr>
                <w:color w:val="FF0000"/>
                <w:sz w:val="24"/>
              </w:rPr>
              <w:t>Bakanlıklara Bağlı, İlgili, İlişkili Kurum ve Kuruluşlar İle Diğer Kurum ve Kuruluşların Teşkilatı Hakkında 4 Sayılı Cumhurbaşkanlığı Kararnamesi</w:t>
            </w:r>
          </w:p>
        </w:tc>
        <w:tc>
          <w:tcPr>
            <w:tcW w:w="4040" w:type="dxa"/>
            <w:tcBorders>
              <w:top w:val="single" w:sz="4" w:space="0" w:color="auto"/>
              <w:left w:val="single" w:sz="4" w:space="0" w:color="auto"/>
              <w:bottom w:val="single" w:sz="4" w:space="0" w:color="auto"/>
              <w:right w:val="single" w:sz="4" w:space="0" w:color="auto"/>
            </w:tcBorders>
          </w:tcPr>
          <w:p w:rsidR="00BE5406" w:rsidRPr="0033178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62C9B" w:rsidRDefault="00BE5406" w:rsidP="00BE5406">
            <w:pPr>
              <w:jc w:val="both"/>
              <w:rPr>
                <w:strike/>
                <w:sz w:val="24"/>
                <w:szCs w:val="24"/>
              </w:rPr>
            </w:pPr>
            <w:r w:rsidRPr="005E731C">
              <w:rPr>
                <w:strike/>
                <w:sz w:val="24"/>
                <w:szCs w:val="24"/>
                <w:highlight w:val="yellow"/>
              </w:rPr>
              <w:t>Pahalı da olsa güncel son 1-2 yıllık uydu görüntüleri satın alınması</w:t>
            </w:r>
            <w:r>
              <w:rPr>
                <w:strike/>
                <w:sz w:val="24"/>
                <w:szCs w:val="24"/>
                <w:highlight w:val="yellow"/>
              </w:rPr>
              <w:t xml:space="preserve"> </w:t>
            </w:r>
            <w:r w:rsidRPr="005E731C">
              <w:rPr>
                <w:sz w:val="24"/>
                <w:szCs w:val="24"/>
                <w:highlight w:val="yellow"/>
              </w:rPr>
              <w:t>08.03.2022’de çıkarıldı.</w:t>
            </w:r>
          </w:p>
          <w:p w:rsidR="00BE5406" w:rsidRPr="00062C9B" w:rsidRDefault="00BE5406" w:rsidP="00BE5406">
            <w:pPr>
              <w:jc w:val="both"/>
              <w:rPr>
                <w:strike/>
                <w:sz w:val="24"/>
                <w:szCs w:val="24"/>
              </w:rPr>
            </w:pPr>
          </w:p>
          <w:p w:rsidR="00BE5406" w:rsidRPr="00062C9B" w:rsidRDefault="00BE5406" w:rsidP="00BE5406">
            <w:pPr>
              <w:jc w:val="both"/>
              <w:rPr>
                <w:strike/>
                <w:sz w:val="24"/>
                <w:szCs w:val="24"/>
              </w:rPr>
            </w:pPr>
            <w:ins w:id="1" w:author="Rüstem KIRIŞ Başmüfettiş" w:date="2023-02-22T11:22:00Z">
              <w:r w:rsidRPr="00062C9B">
                <w:rPr>
                  <w:strike/>
                  <w:color w:val="FF0000"/>
                  <w:sz w:val="24"/>
                  <w:szCs w:val="24"/>
                </w:rPr>
                <w:t>Düşünülmesi gerekir. Bu idari bir karardır. Strateji de ye</w:t>
              </w:r>
            </w:ins>
            <w:ins w:id="2" w:author="Rüstem KIRIŞ Başmüfettiş" w:date="2023-02-22T11:23:00Z">
              <w:r w:rsidRPr="00062C9B">
                <w:rPr>
                  <w:strike/>
                  <w:color w:val="FF0000"/>
                  <w:sz w:val="24"/>
                  <w:szCs w:val="24"/>
                </w:rPr>
                <w:t>r alma</w:t>
              </w:r>
            </w:ins>
            <w:r w:rsidRPr="00062C9B">
              <w:rPr>
                <w:strike/>
                <w:color w:val="FF0000"/>
                <w:sz w:val="24"/>
                <w:szCs w:val="24"/>
              </w:rPr>
              <w:t>ma</w:t>
            </w:r>
            <w:ins w:id="3" w:author="Rüstem KIRIŞ Başmüfettiş" w:date="2023-02-22T11:23:00Z">
              <w:r w:rsidRPr="00062C9B">
                <w:rPr>
                  <w:strike/>
                  <w:color w:val="FF0000"/>
                  <w:sz w:val="24"/>
                  <w:szCs w:val="24"/>
                </w:rPr>
                <w:t xml:space="preserve">sı </w:t>
              </w:r>
            </w:ins>
            <w:r w:rsidRPr="00062C9B">
              <w:rPr>
                <w:strike/>
                <w:color w:val="FF0000"/>
                <w:sz w:val="24"/>
                <w:szCs w:val="24"/>
              </w:rPr>
              <w:t>gerekebilir.</w:t>
            </w:r>
          </w:p>
          <w:p w:rsidR="00BE5406" w:rsidRPr="00062C9B" w:rsidRDefault="00BE5406" w:rsidP="00BE5406">
            <w:pPr>
              <w:jc w:val="both"/>
              <w:rPr>
                <w:strike/>
                <w:sz w:val="24"/>
                <w:szCs w:val="24"/>
              </w:rPr>
            </w:pPr>
            <w:r w:rsidRPr="00062C9B">
              <w:rPr>
                <w:strike/>
                <w:sz w:val="24"/>
                <w:szCs w:val="24"/>
              </w:rPr>
              <w:t>Rüs kır.</w:t>
            </w:r>
          </w:p>
          <w:p w:rsidR="00BE5406" w:rsidRPr="006926F1" w:rsidRDefault="00BE5406" w:rsidP="00BE5406">
            <w:pPr>
              <w:jc w:val="both"/>
              <w:rPr>
                <w:sz w:val="24"/>
                <w:szCs w:val="24"/>
              </w:rPr>
            </w:pPr>
          </w:p>
        </w:tc>
      </w:tr>
      <w:tr w:rsidR="00BE5406" w:rsidRPr="003C0855" w:rsidTr="003B2651">
        <w:trPr>
          <w:trHeight w:val="415"/>
        </w:trPr>
        <w:tc>
          <w:tcPr>
            <w:tcW w:w="4040" w:type="dxa"/>
            <w:vMerge/>
            <w:tcBorders>
              <w:left w:val="single" w:sz="4" w:space="0" w:color="auto"/>
              <w:right w:val="single" w:sz="4" w:space="0" w:color="auto"/>
            </w:tcBorders>
          </w:tcPr>
          <w:p w:rsidR="00BE5406" w:rsidRPr="003C0855"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CE24E7" w:rsidRDefault="00BE5406" w:rsidP="00BE5406">
            <w:pPr>
              <w:jc w:val="both"/>
              <w:rPr>
                <w:sz w:val="24"/>
                <w:szCs w:val="24"/>
              </w:rPr>
            </w:pPr>
          </w:p>
        </w:tc>
        <w:tc>
          <w:tcPr>
            <w:tcW w:w="4040" w:type="dxa"/>
            <w:tcBorders>
              <w:left w:val="single" w:sz="4" w:space="0" w:color="auto"/>
              <w:bottom w:val="single" w:sz="4" w:space="0" w:color="auto"/>
              <w:right w:val="single" w:sz="4" w:space="0" w:color="auto"/>
            </w:tcBorders>
          </w:tcPr>
          <w:p w:rsidR="00BE5406" w:rsidRPr="009655B1" w:rsidRDefault="00BE5406" w:rsidP="00BE5406">
            <w:pPr>
              <w:jc w:val="both"/>
              <w:rPr>
                <w:sz w:val="24"/>
                <w:szCs w:val="24"/>
              </w:rPr>
            </w:pPr>
            <w:r w:rsidRPr="009655B1">
              <w:rPr>
                <w:sz w:val="24"/>
                <w:szCs w:val="24"/>
              </w:rPr>
              <w:t>Amme müesseselerine ait ormanlar ile özel ormanların amenajman planlarının yaptırılmasında yaşanan sorunlar</w:t>
            </w:r>
          </w:p>
        </w:tc>
        <w:tc>
          <w:tcPr>
            <w:tcW w:w="4040" w:type="dxa"/>
            <w:tcBorders>
              <w:top w:val="single" w:sz="4" w:space="0" w:color="auto"/>
              <w:left w:val="single" w:sz="4" w:space="0" w:color="auto"/>
              <w:right w:val="single" w:sz="4" w:space="0" w:color="auto"/>
            </w:tcBorders>
          </w:tcPr>
          <w:p w:rsidR="00BE5406" w:rsidRPr="009655B1" w:rsidRDefault="00BE5406" w:rsidP="00BE5406">
            <w:pPr>
              <w:jc w:val="both"/>
              <w:rPr>
                <w:sz w:val="24"/>
                <w:szCs w:val="24"/>
              </w:rPr>
            </w:pPr>
            <w:r w:rsidRPr="009655B1">
              <w:rPr>
                <w:sz w:val="24"/>
                <w:szCs w:val="24"/>
              </w:rPr>
              <w:t xml:space="preserve">Bu planların yaptırılması </w:t>
            </w:r>
          </w:p>
          <w:p w:rsidR="00BE5406" w:rsidRPr="009655B1" w:rsidRDefault="00BE5406" w:rsidP="00BE5406">
            <w:pPr>
              <w:jc w:val="both"/>
              <w:rPr>
                <w:sz w:val="24"/>
                <w:szCs w:val="24"/>
              </w:rPr>
            </w:pPr>
            <w:ins w:id="4" w:author="Rüstem KIRIŞ Başmüfettiş" w:date="2023-02-22T11:18:00Z">
              <w:r w:rsidRPr="008A2E2B">
                <w:rPr>
                  <w:color w:val="FF0000"/>
                  <w:sz w:val="24"/>
                  <w:szCs w:val="24"/>
                </w:rPr>
                <w:t xml:space="preserve">6831 sayılı Kanunu’nun </w:t>
              </w:r>
            </w:ins>
            <w:ins w:id="5" w:author="Rüstem KIRIŞ Başmüfettiş" w:date="2023-02-22T11:19:00Z">
              <w:r w:rsidRPr="008A2E2B">
                <w:rPr>
                  <w:color w:val="FF0000"/>
                  <w:sz w:val="24"/>
                  <w:szCs w:val="24"/>
                </w:rPr>
                <w:t>46.maddesinin değiştirilerek Amme Müessseleri bu planları</w:t>
              </w:r>
            </w:ins>
            <w:ins w:id="6" w:author="Rüstem KIRIŞ Başmüfettiş" w:date="2023-02-22T11:20:00Z">
              <w:r w:rsidRPr="008A2E2B">
                <w:rPr>
                  <w:color w:val="FF0000"/>
                  <w:sz w:val="24"/>
                  <w:szCs w:val="24"/>
                </w:rPr>
                <w:t xml:space="preserve"> kendileri yaptırmasını temin edilmelidir</w:t>
              </w:r>
            </w:ins>
          </w:p>
        </w:tc>
      </w:tr>
      <w:tr w:rsidR="00BE5406" w:rsidRPr="003C0855" w:rsidTr="00E35FF9">
        <w:trPr>
          <w:trHeight w:val="850"/>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9655B1">
              <w:rPr>
                <w:sz w:val="24"/>
                <w:szCs w:val="24"/>
              </w:rPr>
              <w:t>Sınır Bölgeleri</w:t>
            </w:r>
            <w:r>
              <w:rPr>
                <w:sz w:val="24"/>
                <w:szCs w:val="24"/>
              </w:rPr>
              <w:t>nin</w:t>
            </w:r>
            <w:r w:rsidRPr="009655B1">
              <w:rPr>
                <w:sz w:val="24"/>
                <w:szCs w:val="24"/>
              </w:rPr>
              <w:t xml:space="preserve"> </w:t>
            </w:r>
            <w:r w:rsidRPr="005E731C">
              <w:rPr>
                <w:strike/>
                <w:sz w:val="24"/>
                <w:szCs w:val="24"/>
                <w:highlight w:val="yellow"/>
              </w:rPr>
              <w:t>ile Doğu ve Güneydoğu Anadolu Bölgelerinin</w:t>
            </w:r>
            <w:r>
              <w:rPr>
                <w:strike/>
                <w:sz w:val="24"/>
                <w:szCs w:val="24"/>
                <w:highlight w:val="yellow"/>
              </w:rPr>
              <w:t xml:space="preserve"> </w:t>
            </w:r>
            <w:r w:rsidRPr="005E731C">
              <w:rPr>
                <w:strike/>
                <w:sz w:val="24"/>
                <w:szCs w:val="24"/>
                <w:highlight w:val="yellow"/>
              </w:rPr>
              <w:t>(</w:t>
            </w:r>
            <w:r w:rsidRPr="005E731C">
              <w:rPr>
                <w:sz w:val="24"/>
                <w:szCs w:val="24"/>
                <w:highlight w:val="yellow"/>
              </w:rPr>
              <w:t>08.03.2022’de çıkarıldı.)</w:t>
            </w:r>
            <w:r w:rsidRPr="009655B1">
              <w:rPr>
                <w:sz w:val="24"/>
                <w:szCs w:val="24"/>
              </w:rPr>
              <w:t xml:space="preserve"> plan yenilemeleri ve uygulanma durumlarının takibi</w:t>
            </w:r>
          </w:p>
          <w:p w:rsidR="00BE5406" w:rsidRDefault="00BE5406" w:rsidP="00BE5406">
            <w:pPr>
              <w:jc w:val="both"/>
              <w:rPr>
                <w:sz w:val="24"/>
                <w:szCs w:val="24"/>
              </w:rPr>
            </w:pPr>
          </w:p>
          <w:p w:rsidR="00BE5406" w:rsidRPr="004F7876" w:rsidRDefault="00BE5406" w:rsidP="00BE5406">
            <w:pPr>
              <w:jc w:val="both"/>
              <w:rPr>
                <w:sz w:val="24"/>
                <w:szCs w:val="24"/>
                <w:u w:val="single"/>
              </w:rPr>
            </w:pPr>
            <w:r w:rsidRPr="004F7876">
              <w:rPr>
                <w:sz w:val="24"/>
                <w:szCs w:val="24"/>
                <w:u w:val="single"/>
              </w:rPr>
              <w:t>Rüs kır</w:t>
            </w:r>
          </w:p>
          <w:p w:rsidR="00BE5406" w:rsidRPr="006175C3" w:rsidRDefault="00BE5406" w:rsidP="00BE5406">
            <w:pPr>
              <w:jc w:val="both"/>
              <w:rPr>
                <w:strike/>
                <w:sz w:val="24"/>
                <w:szCs w:val="24"/>
                <w:rPrChange w:id="7" w:author="Rüstem KIRIŞ Başmüfettiş" w:date="2023-02-22T11:20:00Z">
                  <w:rPr>
                    <w:sz w:val="24"/>
                    <w:szCs w:val="24"/>
                  </w:rPr>
                </w:rPrChange>
              </w:rPr>
            </w:pPr>
            <w:r w:rsidRPr="006175C3">
              <w:rPr>
                <w:strike/>
                <w:sz w:val="24"/>
                <w:szCs w:val="24"/>
                <w:rPrChange w:id="8" w:author="Rüstem KIRIŞ Başmüfettiş" w:date="2023-02-22T11:20:00Z">
                  <w:rPr>
                    <w:sz w:val="24"/>
                    <w:szCs w:val="24"/>
                  </w:rPr>
                </w:rPrChange>
              </w:rPr>
              <w:t>Sınır Bölgeleri ile Doğu ve Güneydoğu Anadolu Bölgelerinin plan yenilemeleri ve uygulanma durumlarının takibi</w:t>
            </w:r>
          </w:p>
          <w:p w:rsidR="00BE5406" w:rsidRPr="00461F47" w:rsidRDefault="00BE5406" w:rsidP="00BE5406">
            <w:pPr>
              <w:jc w:val="both"/>
              <w:rPr>
                <w:sz w:val="24"/>
                <w:szCs w:val="24"/>
              </w:rPr>
            </w:pPr>
          </w:p>
        </w:tc>
        <w:tc>
          <w:tcPr>
            <w:tcW w:w="4040" w:type="dxa"/>
            <w:tcBorders>
              <w:left w:val="single" w:sz="4" w:space="0" w:color="auto"/>
              <w:right w:val="single" w:sz="4" w:space="0" w:color="auto"/>
            </w:tcBorders>
          </w:tcPr>
          <w:p w:rsidR="00BE5406" w:rsidRDefault="00BE5406" w:rsidP="00BE5406">
            <w:pPr>
              <w:jc w:val="both"/>
              <w:rPr>
                <w:sz w:val="24"/>
                <w:szCs w:val="24"/>
              </w:rPr>
            </w:pPr>
            <w:r w:rsidRPr="009655B1">
              <w:rPr>
                <w:sz w:val="24"/>
                <w:szCs w:val="24"/>
              </w:rPr>
              <w:t xml:space="preserve">Bunun için bölgedeki yerel birimler ile güvenlik birimlerinin ortak çalışmalarının güçlendirilmesi </w:t>
            </w:r>
          </w:p>
          <w:p w:rsidR="00BE5406" w:rsidRDefault="00BE5406" w:rsidP="00BE5406">
            <w:pPr>
              <w:jc w:val="both"/>
              <w:rPr>
                <w:sz w:val="24"/>
                <w:szCs w:val="24"/>
              </w:rPr>
            </w:pPr>
          </w:p>
          <w:p w:rsidR="00BE5406" w:rsidRDefault="00BE5406" w:rsidP="00BE5406">
            <w:pPr>
              <w:jc w:val="both"/>
              <w:rPr>
                <w:ins w:id="9" w:author="Rüstem KIRIŞ Başmüfettiş" w:date="2023-02-22T11:20:00Z"/>
                <w:strike/>
                <w:sz w:val="24"/>
                <w:szCs w:val="24"/>
              </w:rPr>
            </w:pPr>
            <w:r w:rsidRPr="006175C3">
              <w:rPr>
                <w:strike/>
                <w:sz w:val="24"/>
                <w:szCs w:val="24"/>
                <w:rPrChange w:id="10" w:author="Rüstem KIRIŞ Başmüfettiş" w:date="2023-02-22T11:20:00Z">
                  <w:rPr>
                    <w:sz w:val="24"/>
                    <w:szCs w:val="24"/>
                  </w:rPr>
                </w:rPrChange>
              </w:rPr>
              <w:t xml:space="preserve">Bunun için bölgedeki yerel birimler ile güvenlik birimlerinin ortak çalışmalarının güçlendirilmesi </w:t>
            </w:r>
          </w:p>
          <w:p w:rsidR="00BE5406" w:rsidRDefault="00BE5406" w:rsidP="00BE5406">
            <w:pPr>
              <w:jc w:val="both"/>
              <w:rPr>
                <w:sz w:val="24"/>
                <w:szCs w:val="24"/>
              </w:rPr>
            </w:pPr>
          </w:p>
          <w:p w:rsidR="00BE5406" w:rsidRDefault="00BE5406" w:rsidP="00BE5406">
            <w:pPr>
              <w:jc w:val="both"/>
              <w:rPr>
                <w:sz w:val="24"/>
                <w:szCs w:val="24"/>
              </w:rPr>
            </w:pPr>
            <w:ins w:id="11" w:author="Rüstem KIRIŞ Başmüfettiş" w:date="2023-02-22T11:20:00Z">
              <w:r w:rsidRPr="008A2E2B">
                <w:rPr>
                  <w:color w:val="FF0000"/>
                  <w:sz w:val="24"/>
                  <w:szCs w:val="24"/>
                  <w:rPrChange w:id="12" w:author="Rüstem KIRIŞ Başmüfettiş" w:date="2023-02-22T11:23:00Z">
                    <w:rPr>
                      <w:strike/>
                      <w:sz w:val="24"/>
                      <w:szCs w:val="24"/>
                    </w:rPr>
                  </w:rPrChange>
                </w:rPr>
                <w:t>Stratejik planlarda bu şekild</w:t>
              </w:r>
            </w:ins>
            <w:ins w:id="13" w:author="Rüstem KIRIŞ Başmüfettiş" w:date="2023-02-22T11:21:00Z">
              <w:r w:rsidRPr="008A2E2B">
                <w:rPr>
                  <w:color w:val="FF0000"/>
                  <w:sz w:val="24"/>
                  <w:szCs w:val="24"/>
                  <w:rPrChange w:id="14" w:author="Rüstem KIRIŞ Başmüfettiş" w:date="2023-02-22T11:23:00Z">
                    <w:rPr>
                      <w:strike/>
                      <w:sz w:val="24"/>
                      <w:szCs w:val="24"/>
                    </w:rPr>
                  </w:rPrChange>
                </w:rPr>
                <w:t>e bir ifadenin yer alması doğru olmaz. Çünkü zimnen bu alanlara hükümran değilim, çıkar ki bu basında farklı mecralara çekilebilinir.</w:t>
              </w:r>
            </w:ins>
            <w:r>
              <w:rPr>
                <w:color w:val="FF0000"/>
                <w:sz w:val="24"/>
                <w:szCs w:val="24"/>
              </w:rPr>
              <w:t xml:space="preserve"> Rüs Kır</w:t>
            </w:r>
          </w:p>
        </w:tc>
      </w:tr>
      <w:tr w:rsidR="00BE5406" w:rsidRPr="003C0855" w:rsidTr="009E7F1B">
        <w:trPr>
          <w:trHeight w:val="1265"/>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D87660">
              <w:rPr>
                <w:sz w:val="24"/>
                <w:szCs w:val="24"/>
              </w:rPr>
              <w:t>Amenajman planlarının yenilenmelerinde yeterince kurum dışı katılımcılık sağlanamaması, orman ekosistemlerinin havza esasına göre fonksiyonel planlanması ve kullanımının henüz gerçekleştirilememes</w:t>
            </w:r>
            <w:r>
              <w:rPr>
                <w:sz w:val="24"/>
                <w:szCs w:val="24"/>
              </w:rPr>
              <w:t>i</w:t>
            </w:r>
          </w:p>
        </w:tc>
        <w:tc>
          <w:tcPr>
            <w:tcW w:w="4040" w:type="dxa"/>
            <w:tcBorders>
              <w:left w:val="single" w:sz="4" w:space="0" w:color="auto"/>
              <w:right w:val="single" w:sz="4" w:space="0" w:color="auto"/>
            </w:tcBorders>
          </w:tcPr>
          <w:p w:rsidR="00BE5406" w:rsidRPr="009655B1" w:rsidRDefault="00BE5406" w:rsidP="00BE5406">
            <w:pPr>
              <w:jc w:val="both"/>
              <w:rPr>
                <w:sz w:val="24"/>
                <w:szCs w:val="24"/>
              </w:rPr>
            </w:pPr>
            <w:r>
              <w:rPr>
                <w:sz w:val="24"/>
                <w:szCs w:val="24"/>
              </w:rPr>
              <w:t>Y</w:t>
            </w:r>
            <w:r w:rsidRPr="009655B1">
              <w:rPr>
                <w:sz w:val="24"/>
                <w:szCs w:val="24"/>
              </w:rPr>
              <w:t>eni mevzuat düzenlemeleri</w:t>
            </w:r>
            <w:r>
              <w:rPr>
                <w:sz w:val="24"/>
                <w:szCs w:val="24"/>
              </w:rPr>
              <w:t xml:space="preserve"> ile kurum dışı katılımcılığın sağlanması---</w:t>
            </w:r>
          </w:p>
          <w:p w:rsidR="00BE5406" w:rsidRPr="009655B1" w:rsidRDefault="00BE5406" w:rsidP="00BE5406">
            <w:pPr>
              <w:jc w:val="both"/>
              <w:rPr>
                <w:sz w:val="24"/>
                <w:szCs w:val="24"/>
              </w:rPr>
            </w:pPr>
            <w:r w:rsidRPr="009655B1">
              <w:rPr>
                <w:sz w:val="24"/>
                <w:szCs w:val="24"/>
              </w:rPr>
              <w:t xml:space="preserve">  </w:t>
            </w:r>
          </w:p>
          <w:p w:rsidR="00BE5406" w:rsidRDefault="00BE5406" w:rsidP="00BE5406">
            <w:pPr>
              <w:jc w:val="both"/>
              <w:rPr>
                <w:color w:val="FF0000"/>
                <w:sz w:val="24"/>
                <w:szCs w:val="24"/>
              </w:rPr>
            </w:pPr>
            <w:r w:rsidRPr="00491728">
              <w:rPr>
                <w:color w:val="FF0000"/>
                <w:sz w:val="24"/>
                <w:szCs w:val="24"/>
              </w:rPr>
              <w:t xml:space="preserve">Üst zonlardan (Alpin) başlayarak Deniz seviyesine kadar Orman Ekosistemini </w:t>
            </w:r>
            <w:r>
              <w:rPr>
                <w:color w:val="FF0000"/>
                <w:sz w:val="24"/>
                <w:szCs w:val="24"/>
              </w:rPr>
              <w:t xml:space="preserve">ve birbirini </w:t>
            </w:r>
            <w:r w:rsidRPr="00491728">
              <w:rPr>
                <w:color w:val="FF0000"/>
                <w:sz w:val="24"/>
                <w:szCs w:val="24"/>
              </w:rPr>
              <w:t xml:space="preserve">etkileyen </w:t>
            </w:r>
            <w:r>
              <w:rPr>
                <w:color w:val="FF0000"/>
                <w:sz w:val="24"/>
                <w:szCs w:val="24"/>
              </w:rPr>
              <w:t>bütün unsurlar bir bütün halinde göz önüne alınmalı, gelecek için tahmin edilen iklim değişikliği senaryoları da kullanılarak, mevcut duruma göre gelecekteki olası sıralı değişimlere göre (süksesyon) Ekosistem tabanlı Fonksiyonel planlamaya bilimsel olarak geçilmeli ve uygulanmalıdır.</w:t>
            </w:r>
          </w:p>
          <w:p w:rsidR="00BE5406" w:rsidRDefault="00BE5406" w:rsidP="00BE5406">
            <w:pPr>
              <w:jc w:val="both"/>
              <w:rPr>
                <w:color w:val="FF0000"/>
                <w:sz w:val="24"/>
                <w:szCs w:val="24"/>
              </w:rPr>
            </w:pPr>
          </w:p>
          <w:p w:rsidR="00BE5406" w:rsidRDefault="00BE5406" w:rsidP="00BE5406">
            <w:pPr>
              <w:jc w:val="both"/>
              <w:rPr>
                <w:color w:val="FF0000"/>
                <w:sz w:val="24"/>
                <w:szCs w:val="24"/>
              </w:rPr>
            </w:pPr>
            <w:r>
              <w:rPr>
                <w:color w:val="FF0000"/>
                <w:sz w:val="24"/>
                <w:szCs w:val="24"/>
              </w:rPr>
              <w:t>Bu tür Ekosistem Planlaması için çok yönlü düşünebilen, donanımlı ve iyi yetiştirilmiş teknik personeller eğitilerek hazırlanmalıdır. Mus Yurd</w:t>
            </w:r>
          </w:p>
          <w:p w:rsidR="00BE5406" w:rsidRPr="000719FE" w:rsidRDefault="00BE5406" w:rsidP="00BE5406">
            <w:pPr>
              <w:jc w:val="both"/>
              <w:rPr>
                <w:color w:val="FF0000"/>
                <w:sz w:val="24"/>
                <w:szCs w:val="24"/>
              </w:rPr>
            </w:pPr>
          </w:p>
        </w:tc>
      </w:tr>
      <w:tr w:rsidR="00BE5406" w:rsidRPr="003C0855" w:rsidTr="00AC5430">
        <w:trPr>
          <w:trHeight w:val="2442"/>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9655B1">
              <w:rPr>
                <w:sz w:val="24"/>
                <w:szCs w:val="24"/>
              </w:rPr>
              <w:t>Bölge kuruluşu şeklinde çalışan amenajman teknik person</w:t>
            </w:r>
            <w:r>
              <w:rPr>
                <w:sz w:val="24"/>
                <w:szCs w:val="24"/>
              </w:rPr>
              <w:t>elinin 6245 sayılı Kanunun 50. m</w:t>
            </w:r>
            <w:r w:rsidRPr="009655B1">
              <w:rPr>
                <w:sz w:val="24"/>
                <w:szCs w:val="24"/>
              </w:rPr>
              <w:t>addesi gereği gündelik yerine tazminat alması</w:t>
            </w:r>
          </w:p>
          <w:p w:rsidR="00C30B1C" w:rsidRDefault="00C30B1C" w:rsidP="00BE5406">
            <w:pPr>
              <w:jc w:val="both"/>
              <w:rPr>
                <w:sz w:val="24"/>
                <w:szCs w:val="24"/>
              </w:rPr>
            </w:pPr>
          </w:p>
          <w:p w:rsidR="00C30B1C" w:rsidRDefault="00C30B1C" w:rsidP="00BE5406">
            <w:pPr>
              <w:jc w:val="both"/>
              <w:rPr>
                <w:sz w:val="24"/>
                <w:szCs w:val="24"/>
              </w:rPr>
            </w:pPr>
          </w:p>
          <w:p w:rsidR="00C30B1C" w:rsidRDefault="00C30B1C" w:rsidP="00BE5406">
            <w:pPr>
              <w:jc w:val="both"/>
              <w:rPr>
                <w:sz w:val="24"/>
                <w:szCs w:val="24"/>
              </w:rPr>
            </w:pPr>
          </w:p>
          <w:p w:rsidR="00C30B1C" w:rsidRDefault="00C30B1C" w:rsidP="00BE5406">
            <w:pPr>
              <w:jc w:val="both"/>
              <w:rPr>
                <w:sz w:val="24"/>
                <w:szCs w:val="24"/>
              </w:rPr>
            </w:pPr>
          </w:p>
          <w:p w:rsidR="00C30B1C" w:rsidRDefault="00C30B1C" w:rsidP="00BE5406">
            <w:pPr>
              <w:jc w:val="both"/>
              <w:rPr>
                <w:sz w:val="24"/>
                <w:szCs w:val="24"/>
              </w:rPr>
            </w:pPr>
          </w:p>
          <w:p w:rsidR="00C30B1C" w:rsidRDefault="00C30B1C"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D87660" w:rsidRDefault="00BE5406" w:rsidP="00BE5406">
            <w:pPr>
              <w:jc w:val="both"/>
              <w:rPr>
                <w:sz w:val="24"/>
                <w:szCs w:val="24"/>
              </w:rPr>
            </w:pPr>
          </w:p>
        </w:tc>
        <w:tc>
          <w:tcPr>
            <w:tcW w:w="4040" w:type="dxa"/>
            <w:tcBorders>
              <w:left w:val="single" w:sz="4" w:space="0" w:color="auto"/>
              <w:right w:val="single" w:sz="4" w:space="0" w:color="auto"/>
            </w:tcBorders>
          </w:tcPr>
          <w:p w:rsidR="00BE5406" w:rsidRPr="009655B1" w:rsidRDefault="00BE5406" w:rsidP="00BE5406">
            <w:pPr>
              <w:jc w:val="both"/>
              <w:rPr>
                <w:sz w:val="24"/>
                <w:szCs w:val="24"/>
              </w:rPr>
            </w:pPr>
            <w:r w:rsidRPr="009655B1">
              <w:rPr>
                <w:sz w:val="24"/>
                <w:szCs w:val="24"/>
              </w:rPr>
              <w:t>Kanun değişikliği teklif tasarısı yapıldı</w:t>
            </w:r>
          </w:p>
          <w:p w:rsidR="00BE5406" w:rsidRDefault="00BE5406" w:rsidP="00BE5406">
            <w:pPr>
              <w:jc w:val="both"/>
              <w:rPr>
                <w:sz w:val="24"/>
                <w:szCs w:val="24"/>
              </w:rPr>
            </w:pPr>
          </w:p>
          <w:p w:rsidR="00BE5406" w:rsidRDefault="00BE5406" w:rsidP="00BE5406">
            <w:pPr>
              <w:rPr>
                <w:sz w:val="24"/>
                <w:szCs w:val="24"/>
              </w:rPr>
            </w:pPr>
          </w:p>
          <w:p w:rsidR="00BE5406" w:rsidRDefault="00BE5406" w:rsidP="00BE5406">
            <w:pPr>
              <w:rPr>
                <w:sz w:val="24"/>
                <w:szCs w:val="24"/>
              </w:rPr>
            </w:pPr>
          </w:p>
          <w:p w:rsidR="00BE5406" w:rsidRDefault="00BE5406" w:rsidP="00BE5406">
            <w:pPr>
              <w:rPr>
                <w:sz w:val="24"/>
                <w:szCs w:val="24"/>
              </w:rPr>
            </w:pPr>
          </w:p>
          <w:p w:rsidR="00BE5406" w:rsidRPr="00574CC4" w:rsidRDefault="00BE5406" w:rsidP="00BE5406">
            <w:pPr>
              <w:jc w:val="center"/>
              <w:rPr>
                <w:sz w:val="24"/>
                <w:szCs w:val="24"/>
              </w:rPr>
            </w:pPr>
          </w:p>
        </w:tc>
      </w:tr>
      <w:tr w:rsidR="00BE5406" w:rsidRPr="003C0855" w:rsidTr="00C30B1C">
        <w:trPr>
          <w:trHeight w:val="3113"/>
        </w:trPr>
        <w:tc>
          <w:tcPr>
            <w:tcW w:w="4040" w:type="dxa"/>
            <w:tcBorders>
              <w:left w:val="single" w:sz="4" w:space="0" w:color="auto"/>
              <w:right w:val="single" w:sz="4" w:space="0" w:color="auto"/>
            </w:tcBorders>
          </w:tcPr>
          <w:p w:rsidR="00BE5406" w:rsidRDefault="00BE5406" w:rsidP="00BE5406">
            <w:pPr>
              <w:jc w:val="both"/>
              <w:rPr>
                <w:sz w:val="24"/>
                <w:szCs w:val="24"/>
              </w:rPr>
            </w:pPr>
          </w:p>
        </w:tc>
        <w:tc>
          <w:tcPr>
            <w:tcW w:w="4040" w:type="dxa"/>
            <w:tcBorders>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992FE1" w:rsidRDefault="00BE5406" w:rsidP="00BE5406">
            <w:pPr>
              <w:jc w:val="both"/>
              <w:rPr>
                <w:color w:val="0070C0"/>
                <w:sz w:val="24"/>
              </w:rPr>
            </w:pPr>
            <w:r w:rsidRPr="00992FE1">
              <w:rPr>
                <w:color w:val="0070C0"/>
                <w:sz w:val="24"/>
              </w:rPr>
              <w:t xml:space="preserve">Proje ile, ülkemizde uygulanmakta olan orman envanteri, orman istatistikleri, amenajman, silvikültür, ağaçlandırma, orman yangınları ile mücadele, fidanlık vs dahil tüm proje metodolojileri başta FAO, Avrupa Birliği, UNFCCC ve Kyoto protokolü olmak üzere dünya ile uyumlu hale getirilecektir. </w:t>
            </w:r>
            <w:r w:rsidRPr="00C30B1C">
              <w:rPr>
                <w:color w:val="0070C0"/>
                <w:sz w:val="24"/>
                <w:highlight w:val="yellow"/>
              </w:rPr>
              <w:t>(İ.BELEN)</w:t>
            </w:r>
          </w:p>
          <w:p w:rsidR="00BE5406" w:rsidRPr="00992FE1" w:rsidRDefault="00BE5406" w:rsidP="00BE5406">
            <w:pPr>
              <w:jc w:val="both"/>
              <w:rPr>
                <w:color w:val="0070C0"/>
                <w:sz w:val="24"/>
                <w:szCs w:val="24"/>
              </w:rPr>
            </w:pPr>
          </w:p>
        </w:tc>
        <w:tc>
          <w:tcPr>
            <w:tcW w:w="4040" w:type="dxa"/>
            <w:tcBorders>
              <w:top w:val="single" w:sz="4" w:space="0" w:color="auto"/>
              <w:left w:val="single" w:sz="4" w:space="0" w:color="auto"/>
              <w:right w:val="single" w:sz="4" w:space="0" w:color="auto"/>
            </w:tcBorders>
          </w:tcPr>
          <w:p w:rsidR="00BE5406" w:rsidRPr="00C30B1C" w:rsidRDefault="00BE5406" w:rsidP="00BE5406">
            <w:pPr>
              <w:jc w:val="both"/>
              <w:rPr>
                <w:color w:val="0070C0"/>
                <w:sz w:val="24"/>
              </w:rPr>
            </w:pPr>
            <w:r w:rsidRPr="00992FE1">
              <w:rPr>
                <w:color w:val="0070C0"/>
                <w:sz w:val="24"/>
              </w:rPr>
              <w:t>Standartların, tanımların, istatistik toplama ve yayımlama usul ve esaslarının ve proje metodolojilerinin farklı olması uyum problemi ortaya çıkarmakta, çalışmalar yeterince paylaşılamadığı gibi çeşitli ulusal ve uluslararası fonlardan yararlanmayı zorlaştırmaktadır. Böyle bir uyumun sağlanması Türk ormancılarının dünya genelinde iş bulmasının önünü açacaktır.</w:t>
            </w:r>
            <w:r>
              <w:rPr>
                <w:color w:val="0070C0"/>
                <w:sz w:val="24"/>
              </w:rPr>
              <w:t xml:space="preserve"> </w:t>
            </w:r>
            <w:r w:rsidRPr="00C30B1C">
              <w:rPr>
                <w:color w:val="0070C0"/>
                <w:sz w:val="24"/>
                <w:highlight w:val="yellow"/>
              </w:rPr>
              <w:t>(İ.BELEN)</w:t>
            </w:r>
          </w:p>
        </w:tc>
      </w:tr>
      <w:tr w:rsidR="00BE5406" w:rsidRPr="003C0855" w:rsidTr="00747B75">
        <w:trPr>
          <w:trHeight w:val="2258"/>
        </w:trPr>
        <w:tc>
          <w:tcPr>
            <w:tcW w:w="4040" w:type="dxa"/>
            <w:tcBorders>
              <w:left w:val="single" w:sz="4" w:space="0" w:color="auto"/>
              <w:right w:val="single" w:sz="4" w:space="0" w:color="auto"/>
            </w:tcBorders>
          </w:tcPr>
          <w:p w:rsidR="00BE5406" w:rsidRDefault="00BE5406" w:rsidP="00BE5406">
            <w:pPr>
              <w:jc w:val="both"/>
              <w:rPr>
                <w:sz w:val="24"/>
                <w:szCs w:val="24"/>
              </w:rPr>
            </w:pPr>
          </w:p>
        </w:tc>
        <w:tc>
          <w:tcPr>
            <w:tcW w:w="4040" w:type="dxa"/>
            <w:tcBorders>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color w:val="0070C0"/>
                <w:sz w:val="24"/>
              </w:rPr>
            </w:pPr>
            <w:r w:rsidRPr="00956153">
              <w:rPr>
                <w:color w:val="0070C0"/>
                <w:sz w:val="24"/>
              </w:rPr>
              <w:t>P</w:t>
            </w:r>
            <w:r>
              <w:rPr>
                <w:color w:val="0070C0"/>
                <w:sz w:val="24"/>
              </w:rPr>
              <w:t>r</w:t>
            </w:r>
            <w:r w:rsidRPr="00956153">
              <w:rPr>
                <w:color w:val="0070C0"/>
                <w:sz w:val="24"/>
              </w:rPr>
              <w:t xml:space="preserve">oje ile gönüllü karbon piyasaları ve emisyon ticareti mümkün hale getirilecek,  ağırlıklı </w:t>
            </w:r>
            <w:r w:rsidR="00C30B1C" w:rsidRPr="00956153">
              <w:rPr>
                <w:color w:val="0070C0"/>
                <w:sz w:val="24"/>
              </w:rPr>
              <w:t>olarak özel</w:t>
            </w:r>
            <w:r w:rsidRPr="00956153">
              <w:rPr>
                <w:color w:val="0070C0"/>
                <w:sz w:val="24"/>
              </w:rPr>
              <w:t xml:space="preserve"> sektör tarafından yapılacak endüstriyel amaçlı ağaçlandırmalar yaygınlaştırılacak </w:t>
            </w:r>
            <w:r w:rsidR="00C30B1C" w:rsidRPr="00956153">
              <w:rPr>
                <w:color w:val="0070C0"/>
                <w:sz w:val="24"/>
              </w:rPr>
              <w:t>ve sanayinin</w:t>
            </w:r>
            <w:r w:rsidRPr="00956153">
              <w:rPr>
                <w:color w:val="0070C0"/>
                <w:sz w:val="24"/>
              </w:rPr>
              <w:t xml:space="preserve"> odun talebi büyük oranda buradan karşılanacaktır.</w:t>
            </w:r>
            <w:r w:rsidR="00C30B1C">
              <w:rPr>
                <w:color w:val="0070C0"/>
                <w:sz w:val="24"/>
              </w:rPr>
              <w:t xml:space="preserve"> </w:t>
            </w:r>
            <w:r w:rsidRPr="00956153">
              <w:rPr>
                <w:color w:val="0070C0"/>
                <w:sz w:val="24"/>
              </w:rPr>
              <w:t>Bu sayede  hem ülkenin ihtiyacı giderilecek, hem de mevcut doğal ormanlar üzerindeki baskı azaltılacaktır. Bir çok ülke ağaçlandırma çalışmalarını gönüllü karbon piyasası mekanizmaları çerçevesinde özel sektörden sağlanan fonlarla karşılamaktadır.</w:t>
            </w:r>
            <w:r>
              <w:rPr>
                <w:color w:val="0070C0"/>
                <w:sz w:val="24"/>
              </w:rPr>
              <w:t xml:space="preserve"> </w:t>
            </w:r>
            <w:r w:rsidRPr="00C30B1C">
              <w:rPr>
                <w:color w:val="0070C0"/>
                <w:sz w:val="24"/>
                <w:highlight w:val="yellow"/>
              </w:rPr>
              <w:t>(İ.BELEN)</w:t>
            </w:r>
          </w:p>
          <w:p w:rsidR="00BE5406" w:rsidRDefault="00BE5406" w:rsidP="00BE5406">
            <w:pPr>
              <w:jc w:val="both"/>
              <w:rPr>
                <w:color w:val="0070C0"/>
                <w:sz w:val="24"/>
              </w:rPr>
            </w:pPr>
          </w:p>
          <w:p w:rsidR="00BE5406" w:rsidRDefault="00BE5406" w:rsidP="00BE5406">
            <w:pPr>
              <w:jc w:val="both"/>
              <w:rPr>
                <w:color w:val="0070C0"/>
                <w:sz w:val="24"/>
              </w:rPr>
            </w:pPr>
          </w:p>
          <w:p w:rsidR="00BE5406" w:rsidRDefault="00BE5406" w:rsidP="00BE5406">
            <w:pPr>
              <w:jc w:val="both"/>
              <w:rPr>
                <w:color w:val="0070C0"/>
                <w:sz w:val="24"/>
              </w:rPr>
            </w:pPr>
          </w:p>
          <w:p w:rsidR="00BE5406" w:rsidRDefault="00BE5406" w:rsidP="00BE5406">
            <w:pPr>
              <w:jc w:val="both"/>
              <w:rPr>
                <w:color w:val="0070C0"/>
                <w:sz w:val="24"/>
              </w:rPr>
            </w:pPr>
          </w:p>
          <w:p w:rsidR="00BE5406" w:rsidRDefault="00BE5406" w:rsidP="00BE5406">
            <w:pPr>
              <w:jc w:val="both"/>
              <w:rPr>
                <w:color w:val="0070C0"/>
                <w:sz w:val="24"/>
              </w:rPr>
            </w:pPr>
          </w:p>
          <w:p w:rsidR="00BE5406" w:rsidRPr="00956153" w:rsidRDefault="00BE5406" w:rsidP="00BE5406">
            <w:pPr>
              <w:jc w:val="both"/>
              <w:rPr>
                <w:color w:val="0070C0"/>
                <w:sz w:val="24"/>
              </w:rPr>
            </w:pPr>
          </w:p>
          <w:p w:rsidR="00BE5406" w:rsidRPr="00956153" w:rsidRDefault="00BE5406" w:rsidP="00BE5406">
            <w:pPr>
              <w:jc w:val="both"/>
              <w:rPr>
                <w:color w:val="0070C0"/>
                <w:sz w:val="24"/>
              </w:rPr>
            </w:pPr>
          </w:p>
        </w:tc>
        <w:tc>
          <w:tcPr>
            <w:tcW w:w="4040" w:type="dxa"/>
            <w:tcBorders>
              <w:top w:val="single" w:sz="4" w:space="0" w:color="auto"/>
              <w:left w:val="single" w:sz="4" w:space="0" w:color="auto"/>
              <w:right w:val="single" w:sz="4" w:space="0" w:color="auto"/>
            </w:tcBorders>
          </w:tcPr>
          <w:p w:rsidR="00BE5406" w:rsidRPr="00956153" w:rsidRDefault="00BE5406" w:rsidP="00BE5406">
            <w:pPr>
              <w:jc w:val="both"/>
              <w:rPr>
                <w:color w:val="0070C0"/>
                <w:sz w:val="24"/>
              </w:rPr>
            </w:pPr>
            <w:r w:rsidRPr="00956153">
              <w:rPr>
                <w:color w:val="0070C0"/>
                <w:sz w:val="24"/>
              </w:rPr>
              <w:t>İklim değişikliği ile mücadelede odun ve diğer orman ürünleri en önemli alternatiflerden birisi olarak ortaya çıkmaktadır.  Türkiye'de son derece güçlü bir orman sanayi bulunmaktadır. Bu sanayinin talebi mevcut doğal ormanlardan, özel alanlardan ve ithalat yoluyla karşılanmaktadır. Bu proje ile odun talebinin endüstriyel amaçlı tesis edilen karbon ormanlarından karşılanması hedeflenmektedir.</w:t>
            </w:r>
            <w:r>
              <w:rPr>
                <w:color w:val="0070C0"/>
                <w:sz w:val="24"/>
              </w:rPr>
              <w:t xml:space="preserve"> </w:t>
            </w:r>
            <w:r w:rsidRPr="00C30B1C">
              <w:rPr>
                <w:color w:val="0070C0"/>
                <w:sz w:val="24"/>
                <w:highlight w:val="yellow"/>
              </w:rPr>
              <w:t>(İ.BELEN)</w:t>
            </w:r>
          </w:p>
          <w:p w:rsidR="00BE5406" w:rsidRPr="00956153" w:rsidRDefault="00BE5406" w:rsidP="00BE5406">
            <w:pPr>
              <w:jc w:val="both"/>
              <w:rPr>
                <w:color w:val="0070C0"/>
                <w:sz w:val="24"/>
              </w:rPr>
            </w:pPr>
          </w:p>
        </w:tc>
      </w:tr>
      <w:tr w:rsidR="00BE5406" w:rsidRPr="003C0855" w:rsidTr="00747B75">
        <w:trPr>
          <w:trHeight w:val="2258"/>
        </w:trPr>
        <w:tc>
          <w:tcPr>
            <w:tcW w:w="4040" w:type="dxa"/>
            <w:tcBorders>
              <w:left w:val="single" w:sz="4" w:space="0" w:color="auto"/>
              <w:right w:val="single" w:sz="4" w:space="0" w:color="auto"/>
            </w:tcBorders>
          </w:tcPr>
          <w:p w:rsidR="00BE5406" w:rsidRPr="00CE06E3" w:rsidRDefault="00BE5406" w:rsidP="00BE5406">
            <w:pPr>
              <w:jc w:val="both"/>
              <w:rPr>
                <w:sz w:val="24"/>
                <w:szCs w:val="24"/>
              </w:rPr>
            </w:pPr>
            <w:r>
              <w:rPr>
                <w:sz w:val="24"/>
                <w:szCs w:val="24"/>
              </w:rPr>
              <w:t xml:space="preserve">5) </w:t>
            </w:r>
            <w:r w:rsidRPr="00CE06E3">
              <w:rPr>
                <w:sz w:val="24"/>
                <w:szCs w:val="24"/>
              </w:rPr>
              <w:t>Ormanların işletilmesi</w:t>
            </w:r>
            <w:r>
              <w:rPr>
                <w:sz w:val="24"/>
                <w:szCs w:val="24"/>
              </w:rPr>
              <w:t xml:space="preserve"> </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c>
          <w:tcPr>
            <w:tcW w:w="4040" w:type="dxa"/>
            <w:tcBorders>
              <w:left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Pr="00364AD9" w:rsidRDefault="00BE5406" w:rsidP="00BE5406">
            <w:pPr>
              <w:jc w:val="both"/>
              <w:rPr>
                <w:color w:val="FF0000"/>
                <w:sz w:val="24"/>
              </w:rPr>
            </w:pPr>
            <w:r w:rsidRPr="00364AD9">
              <w:rPr>
                <w:color w:val="FF0000"/>
                <w:sz w:val="24"/>
              </w:rPr>
              <w:t>Bakanlıklara Bağlı, İlgili, İlişkili Kurum ve Kuruluşlar İle Diğer Kurum ve Kuruluşların Teşkilatı Hakkında 4</w:t>
            </w:r>
            <w:r>
              <w:rPr>
                <w:color w:val="FF0000"/>
                <w:sz w:val="24"/>
              </w:rPr>
              <w:t xml:space="preserve"> </w:t>
            </w:r>
            <w:r w:rsidRPr="00364AD9">
              <w:rPr>
                <w:color w:val="FF0000"/>
                <w:sz w:val="24"/>
              </w:rPr>
              <w:t>Sayılı Cumhurbaşkanlığı Kararnamesi</w:t>
            </w:r>
          </w:p>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5440E" w:rsidRDefault="00BE5406" w:rsidP="00BE5406">
            <w:pPr>
              <w:jc w:val="both"/>
              <w:rPr>
                <w:sz w:val="24"/>
                <w:szCs w:val="24"/>
              </w:rPr>
            </w:pPr>
            <w:r w:rsidRPr="0005440E">
              <w:rPr>
                <w:sz w:val="24"/>
                <w:szCs w:val="24"/>
              </w:rPr>
              <w:t>Devlet Ormanları kanuna göre Devletçe yönetilir ve işletilir. Ormanların işletilmesinde devlet halk işbirliğinin sağlanması orman köylüsünün desteklenmesi kanunla düzenlenir.</w:t>
            </w:r>
          </w:p>
          <w:p w:rsidR="00BE5406" w:rsidRDefault="00BE5406" w:rsidP="00BE5406">
            <w:pPr>
              <w:jc w:val="both"/>
              <w:rPr>
                <w:sz w:val="24"/>
                <w:szCs w:val="24"/>
              </w:rPr>
            </w:pPr>
          </w:p>
          <w:p w:rsidR="00BE5406" w:rsidRPr="0005440E" w:rsidRDefault="00BE5406" w:rsidP="00BE5406">
            <w:pPr>
              <w:jc w:val="both"/>
              <w:rPr>
                <w:sz w:val="24"/>
                <w:szCs w:val="24"/>
              </w:rPr>
            </w:pPr>
            <w:r>
              <w:rPr>
                <w:sz w:val="24"/>
                <w:szCs w:val="24"/>
              </w:rPr>
              <w:t xml:space="preserve">6831 sayılı Kanun’un </w:t>
            </w:r>
            <w:r w:rsidRPr="0005440E">
              <w:rPr>
                <w:sz w:val="24"/>
                <w:szCs w:val="24"/>
              </w:rPr>
              <w:t>30. madde</w:t>
            </w:r>
            <w:r>
              <w:rPr>
                <w:sz w:val="24"/>
                <w:szCs w:val="24"/>
              </w:rPr>
              <w:t>si</w:t>
            </w:r>
            <w:r w:rsidRPr="0005440E">
              <w:rPr>
                <w:sz w:val="24"/>
                <w:szCs w:val="24"/>
              </w:rPr>
              <w:t xml:space="preserve"> satış esaslarını belirler</w:t>
            </w:r>
            <w:r>
              <w:rPr>
                <w:sz w:val="24"/>
                <w:szCs w:val="24"/>
              </w:rPr>
              <w:t>.</w:t>
            </w:r>
          </w:p>
          <w:p w:rsidR="00BE5406" w:rsidRDefault="00BE5406" w:rsidP="00BE5406">
            <w:pPr>
              <w:jc w:val="both"/>
              <w:rPr>
                <w:sz w:val="24"/>
                <w:szCs w:val="24"/>
              </w:rPr>
            </w:pPr>
          </w:p>
          <w:p w:rsidR="00BE5406" w:rsidRPr="0005440E" w:rsidRDefault="00BE5406" w:rsidP="00BE5406">
            <w:pPr>
              <w:jc w:val="both"/>
              <w:rPr>
                <w:sz w:val="24"/>
                <w:szCs w:val="24"/>
              </w:rPr>
            </w:pPr>
            <w:r w:rsidRPr="0005440E">
              <w:rPr>
                <w:sz w:val="24"/>
                <w:szCs w:val="24"/>
              </w:rPr>
              <w:t>31,</w:t>
            </w:r>
            <w:r>
              <w:rPr>
                <w:sz w:val="24"/>
                <w:szCs w:val="24"/>
              </w:rPr>
              <w:t xml:space="preserve"> </w:t>
            </w:r>
            <w:r w:rsidRPr="0005440E">
              <w:rPr>
                <w:sz w:val="24"/>
                <w:szCs w:val="24"/>
              </w:rPr>
              <w:t>32,</w:t>
            </w:r>
            <w:r>
              <w:rPr>
                <w:sz w:val="24"/>
                <w:szCs w:val="24"/>
              </w:rPr>
              <w:t xml:space="preserve"> </w:t>
            </w:r>
            <w:r w:rsidRPr="0005440E">
              <w:rPr>
                <w:sz w:val="24"/>
                <w:szCs w:val="24"/>
              </w:rPr>
              <w:t xml:space="preserve">33, 34. </w:t>
            </w:r>
            <w:r>
              <w:rPr>
                <w:sz w:val="24"/>
                <w:szCs w:val="24"/>
              </w:rPr>
              <w:t>m</w:t>
            </w:r>
            <w:r w:rsidRPr="0005440E">
              <w:rPr>
                <w:sz w:val="24"/>
                <w:szCs w:val="24"/>
              </w:rPr>
              <w:t>addeler</w:t>
            </w:r>
            <w:r>
              <w:rPr>
                <w:sz w:val="24"/>
                <w:szCs w:val="24"/>
              </w:rPr>
              <w:t>,</w:t>
            </w:r>
            <w:r w:rsidRPr="0005440E">
              <w:rPr>
                <w:sz w:val="24"/>
                <w:szCs w:val="24"/>
              </w:rPr>
              <w:t xml:space="preserve"> Devlet halk işbirliği ve köy</w:t>
            </w:r>
            <w:r>
              <w:rPr>
                <w:sz w:val="24"/>
                <w:szCs w:val="24"/>
              </w:rPr>
              <w:t>l</w:t>
            </w:r>
            <w:r w:rsidRPr="0005440E">
              <w:rPr>
                <w:sz w:val="24"/>
                <w:szCs w:val="24"/>
              </w:rPr>
              <w:t>ülerin desteklenmesi</w:t>
            </w:r>
            <w:r>
              <w:rPr>
                <w:sz w:val="24"/>
                <w:szCs w:val="24"/>
              </w:rPr>
              <w:t>ni;</w:t>
            </w:r>
          </w:p>
          <w:p w:rsidR="00BE5406" w:rsidRDefault="00BE5406" w:rsidP="00BE5406">
            <w:pPr>
              <w:jc w:val="both"/>
              <w:rPr>
                <w:sz w:val="24"/>
                <w:szCs w:val="24"/>
              </w:rPr>
            </w:pPr>
          </w:p>
          <w:p w:rsidR="00BE5406" w:rsidRDefault="00BE5406" w:rsidP="00BE5406">
            <w:pPr>
              <w:jc w:val="both"/>
              <w:rPr>
                <w:sz w:val="24"/>
                <w:szCs w:val="24"/>
              </w:rPr>
            </w:pPr>
            <w:r w:rsidRPr="0005440E">
              <w:rPr>
                <w:sz w:val="24"/>
                <w:szCs w:val="24"/>
              </w:rPr>
              <w:t>40. mad</w:t>
            </w:r>
            <w:r>
              <w:rPr>
                <w:sz w:val="24"/>
                <w:szCs w:val="24"/>
              </w:rPr>
              <w:t>de ise,</w:t>
            </w:r>
          </w:p>
          <w:p w:rsidR="00BE5406" w:rsidRDefault="00BE5406" w:rsidP="00BE5406">
            <w:pPr>
              <w:jc w:val="both"/>
              <w:rPr>
                <w:sz w:val="24"/>
                <w:szCs w:val="24"/>
              </w:rPr>
            </w:pPr>
            <w:r w:rsidRPr="0005440E">
              <w:rPr>
                <w:sz w:val="24"/>
                <w:szCs w:val="24"/>
              </w:rPr>
              <w:t>köylülerin yerinde kalkındırılması ve işlendirilmesinde</w:t>
            </w:r>
            <w:r>
              <w:rPr>
                <w:sz w:val="24"/>
                <w:szCs w:val="24"/>
              </w:rPr>
              <w:t>ki</w:t>
            </w:r>
            <w:r w:rsidRPr="0005440E">
              <w:rPr>
                <w:sz w:val="24"/>
                <w:szCs w:val="24"/>
              </w:rPr>
              <w:t xml:space="preserve"> öncelikler</w:t>
            </w:r>
            <w:r>
              <w:rPr>
                <w:sz w:val="24"/>
                <w:szCs w:val="24"/>
              </w:rPr>
              <w:t xml:space="preserve">i belirler. </w:t>
            </w:r>
          </w:p>
          <w:p w:rsidR="00BE5406" w:rsidRDefault="00BE5406" w:rsidP="00BE5406">
            <w:pPr>
              <w:jc w:val="both"/>
              <w:rPr>
                <w:sz w:val="24"/>
                <w:szCs w:val="24"/>
              </w:rPr>
            </w:pPr>
          </w:p>
          <w:p w:rsidR="00BE5406" w:rsidRPr="0005440E" w:rsidRDefault="00BE5406" w:rsidP="00BE5406">
            <w:pPr>
              <w:jc w:val="both"/>
              <w:rPr>
                <w:sz w:val="24"/>
                <w:szCs w:val="24"/>
              </w:rPr>
            </w:pPr>
            <w:r>
              <w:rPr>
                <w:sz w:val="24"/>
                <w:szCs w:val="24"/>
              </w:rPr>
              <w:t>İş bu yasal yükümlülükler uyarınca, o</w:t>
            </w:r>
            <w:r w:rsidRPr="0005440E">
              <w:rPr>
                <w:sz w:val="24"/>
                <w:szCs w:val="24"/>
              </w:rPr>
              <w:t xml:space="preserve">rmanların teknik ve ekonomik </w:t>
            </w:r>
            <w:r>
              <w:rPr>
                <w:sz w:val="24"/>
                <w:szCs w:val="24"/>
              </w:rPr>
              <w:t xml:space="preserve">icaplara göre idare edilmesini, </w:t>
            </w:r>
            <w:r w:rsidRPr="0005440E">
              <w:rPr>
                <w:sz w:val="24"/>
                <w:szCs w:val="24"/>
              </w:rPr>
              <w:t>işletilmesi</w:t>
            </w:r>
            <w:r>
              <w:rPr>
                <w:sz w:val="24"/>
                <w:szCs w:val="24"/>
              </w:rPr>
              <w:t>ni</w:t>
            </w:r>
            <w:r w:rsidRPr="0005440E">
              <w:rPr>
                <w:sz w:val="24"/>
                <w:szCs w:val="24"/>
              </w:rPr>
              <w:t>, orman ürünlerinin üretim ve satış işlemlerinin yapılması</w:t>
            </w:r>
            <w:r>
              <w:rPr>
                <w:sz w:val="24"/>
                <w:szCs w:val="24"/>
              </w:rPr>
              <w:t>nı,</w:t>
            </w:r>
          </w:p>
          <w:p w:rsidR="00BE5406" w:rsidRDefault="00BE5406" w:rsidP="00BE5406">
            <w:pPr>
              <w:jc w:val="both"/>
              <w:rPr>
                <w:sz w:val="24"/>
                <w:szCs w:val="24"/>
              </w:rPr>
            </w:pPr>
            <w:r>
              <w:rPr>
                <w:sz w:val="24"/>
                <w:szCs w:val="24"/>
              </w:rPr>
              <w:t>o</w:t>
            </w:r>
            <w:r w:rsidRPr="0005440E">
              <w:rPr>
                <w:sz w:val="24"/>
                <w:szCs w:val="24"/>
              </w:rPr>
              <w:t>rman ürünlerinin satış usul ve esaslarının düzenlenmesi</w:t>
            </w:r>
            <w:r>
              <w:rPr>
                <w:sz w:val="24"/>
                <w:szCs w:val="24"/>
              </w:rPr>
              <w:t>ni sağlamakla yükümlüdür.</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D1212E"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05440E" w:rsidRDefault="00BE5406" w:rsidP="00BE5406">
            <w:pPr>
              <w:jc w:val="both"/>
              <w:rPr>
                <w:sz w:val="24"/>
                <w:szCs w:val="24"/>
              </w:rPr>
            </w:pPr>
            <w:r>
              <w:rPr>
                <w:sz w:val="24"/>
                <w:szCs w:val="24"/>
              </w:rPr>
              <w:t xml:space="preserve">6831 sayılı Kanun’un </w:t>
            </w:r>
            <w:r w:rsidRPr="0005440E">
              <w:rPr>
                <w:sz w:val="24"/>
                <w:szCs w:val="24"/>
              </w:rPr>
              <w:t xml:space="preserve">34. </w:t>
            </w:r>
            <w:r>
              <w:rPr>
                <w:sz w:val="24"/>
                <w:szCs w:val="24"/>
              </w:rPr>
              <w:t>ve 40. m</w:t>
            </w:r>
            <w:r w:rsidRPr="0005440E">
              <w:rPr>
                <w:sz w:val="24"/>
                <w:szCs w:val="24"/>
              </w:rPr>
              <w:t>adde</w:t>
            </w:r>
            <w:r>
              <w:rPr>
                <w:sz w:val="24"/>
                <w:szCs w:val="24"/>
              </w:rPr>
              <w:t>si</w:t>
            </w:r>
            <w:r w:rsidRPr="0005440E">
              <w:rPr>
                <w:sz w:val="24"/>
                <w:szCs w:val="24"/>
              </w:rPr>
              <w:t>nin</w:t>
            </w:r>
            <w:r>
              <w:rPr>
                <w:sz w:val="24"/>
                <w:szCs w:val="24"/>
              </w:rPr>
              <w:t>,</w:t>
            </w:r>
            <w:r w:rsidRPr="0005440E">
              <w:rPr>
                <w:sz w:val="24"/>
                <w:szCs w:val="24"/>
              </w:rPr>
              <w:t xml:space="preserve"> günün şartlarına göre yeniden düzenlenmesi</w:t>
            </w:r>
          </w:p>
          <w:p w:rsidR="00BE5406" w:rsidRDefault="00BE5406" w:rsidP="00BE5406">
            <w:pPr>
              <w:jc w:val="both"/>
              <w:rPr>
                <w:sz w:val="24"/>
                <w:szCs w:val="24"/>
              </w:rPr>
            </w:pPr>
          </w:p>
          <w:p w:rsidR="00BE5406" w:rsidRDefault="00BE5406" w:rsidP="00BE5406">
            <w:pPr>
              <w:jc w:val="both"/>
              <w:rPr>
                <w:sz w:val="24"/>
                <w:szCs w:val="24"/>
                <w:u w:val="single"/>
              </w:rPr>
            </w:pPr>
            <w:r w:rsidRPr="00D47BDD">
              <w:rPr>
                <w:sz w:val="24"/>
                <w:szCs w:val="24"/>
                <w:u w:val="single"/>
              </w:rPr>
              <w:t>Kenan akyüz</w:t>
            </w:r>
          </w:p>
          <w:p w:rsidR="00BE5406" w:rsidRPr="0005440E" w:rsidRDefault="00BE5406" w:rsidP="00BE5406">
            <w:pPr>
              <w:jc w:val="both"/>
              <w:rPr>
                <w:sz w:val="24"/>
                <w:szCs w:val="24"/>
              </w:rPr>
            </w:pPr>
            <w:r>
              <w:rPr>
                <w:sz w:val="24"/>
                <w:szCs w:val="24"/>
              </w:rPr>
              <w:t xml:space="preserve">6831 sayılı Kanun’un </w:t>
            </w:r>
            <w:r w:rsidRPr="00C456A6">
              <w:rPr>
                <w:color w:val="FF0000"/>
                <w:sz w:val="24"/>
                <w:szCs w:val="24"/>
              </w:rPr>
              <w:t>31,</w:t>
            </w:r>
            <w:r>
              <w:rPr>
                <w:color w:val="FF0000"/>
                <w:sz w:val="24"/>
                <w:szCs w:val="24"/>
              </w:rPr>
              <w:t xml:space="preserve"> </w:t>
            </w:r>
            <w:r w:rsidRPr="00C456A6">
              <w:rPr>
                <w:color w:val="FF0000"/>
                <w:sz w:val="24"/>
                <w:szCs w:val="24"/>
              </w:rPr>
              <w:t xml:space="preserve">32, </w:t>
            </w:r>
            <w:r w:rsidRPr="0005440E">
              <w:rPr>
                <w:sz w:val="24"/>
                <w:szCs w:val="24"/>
              </w:rPr>
              <w:t xml:space="preserve">34. </w:t>
            </w:r>
            <w:r>
              <w:rPr>
                <w:sz w:val="24"/>
                <w:szCs w:val="24"/>
              </w:rPr>
              <w:t>ve 40. m</w:t>
            </w:r>
            <w:r w:rsidRPr="0005440E">
              <w:rPr>
                <w:sz w:val="24"/>
                <w:szCs w:val="24"/>
              </w:rPr>
              <w:t>adde</w:t>
            </w:r>
            <w:r>
              <w:rPr>
                <w:sz w:val="24"/>
                <w:szCs w:val="24"/>
              </w:rPr>
              <w:t>si</w:t>
            </w:r>
            <w:r w:rsidRPr="0005440E">
              <w:rPr>
                <w:sz w:val="24"/>
                <w:szCs w:val="24"/>
              </w:rPr>
              <w:t>nin</w:t>
            </w:r>
            <w:r>
              <w:rPr>
                <w:sz w:val="24"/>
                <w:szCs w:val="24"/>
              </w:rPr>
              <w:t>,</w:t>
            </w:r>
            <w:r w:rsidRPr="0005440E">
              <w:rPr>
                <w:sz w:val="24"/>
                <w:szCs w:val="24"/>
              </w:rPr>
              <w:t xml:space="preserve"> günün şartlarına göre yeniden düzenlenmesi</w:t>
            </w:r>
          </w:p>
          <w:p w:rsidR="00BE5406" w:rsidRPr="00D1212E" w:rsidRDefault="00BE5406" w:rsidP="00BE5406">
            <w:pPr>
              <w:jc w:val="both"/>
              <w:rPr>
                <w:sz w:val="24"/>
                <w:szCs w:val="24"/>
              </w:rPr>
            </w:pPr>
          </w:p>
        </w:tc>
      </w:tr>
      <w:tr w:rsidR="00BE5406" w:rsidRPr="003C0855" w:rsidTr="00574CC4">
        <w:trPr>
          <w:trHeight w:val="4247"/>
        </w:trPr>
        <w:tc>
          <w:tcPr>
            <w:tcW w:w="4040" w:type="dxa"/>
            <w:vMerge w:val="restart"/>
            <w:tcBorders>
              <w:left w:val="single" w:sz="4" w:space="0" w:color="auto"/>
              <w:right w:val="single" w:sz="4" w:space="0" w:color="auto"/>
            </w:tcBorders>
          </w:tcPr>
          <w:p w:rsidR="00BE5406" w:rsidRPr="00B54A3A" w:rsidRDefault="00BE5406" w:rsidP="00BE5406">
            <w:pPr>
              <w:jc w:val="both"/>
              <w:rPr>
                <w:sz w:val="24"/>
                <w:szCs w:val="24"/>
              </w:rPr>
            </w:pPr>
            <w:r>
              <w:rPr>
                <w:sz w:val="24"/>
                <w:szCs w:val="24"/>
              </w:rPr>
              <w:t xml:space="preserve">6) </w:t>
            </w:r>
            <w:r w:rsidRPr="00B54A3A">
              <w:rPr>
                <w:sz w:val="24"/>
                <w:szCs w:val="24"/>
              </w:rPr>
              <w:t>Orman sınırları içinde veya dışındaki arazilerde uygulama plan ve projeleri dâhil ağaçlandırma faaliyetlerini yapmak ya da yaptırmak.</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c>
          <w:tcPr>
            <w:tcW w:w="4040" w:type="dxa"/>
            <w:vMerge w:val="restart"/>
            <w:tcBorders>
              <w:left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Default="00BE5406" w:rsidP="00BE5406">
            <w:pPr>
              <w:jc w:val="both"/>
              <w:rPr>
                <w:color w:val="FF0000"/>
              </w:rPr>
            </w:pPr>
            <w:r w:rsidRPr="00BB59E2">
              <w:rPr>
                <w:color w:val="FF0000"/>
              </w:rPr>
              <w:t xml:space="preserve">Bakanlıklara Bağlı, İlgili, İlişkili Kurum ve Kuruluşlar İle Diğer Kurum ve Kuruluşların Teşkilatı Hakkında 4 Sayılı </w:t>
            </w:r>
          </w:p>
          <w:p w:rsidR="00BE5406" w:rsidRPr="00574CC4" w:rsidRDefault="00BE5406" w:rsidP="00BE5406">
            <w:pPr>
              <w:jc w:val="both"/>
              <w:rPr>
                <w:color w:val="FF0000"/>
              </w:rPr>
            </w:pPr>
            <w:r w:rsidRPr="00BB59E2">
              <w:rPr>
                <w:color w:val="FF0000"/>
              </w:rPr>
              <w:t>Cumhurbaşkanlığı Kararnamesi</w:t>
            </w:r>
          </w:p>
        </w:tc>
        <w:tc>
          <w:tcPr>
            <w:tcW w:w="4040" w:type="dxa"/>
            <w:tcBorders>
              <w:top w:val="single" w:sz="4" w:space="0" w:color="auto"/>
              <w:left w:val="single" w:sz="4" w:space="0" w:color="auto"/>
              <w:bottom w:val="single" w:sz="4" w:space="0" w:color="auto"/>
              <w:right w:val="single" w:sz="4" w:space="0" w:color="auto"/>
            </w:tcBorders>
          </w:tcPr>
          <w:p w:rsidR="00BE5406" w:rsidRPr="005E731C" w:rsidRDefault="00BE5406" w:rsidP="00BE5406">
            <w:pPr>
              <w:jc w:val="both"/>
              <w:rPr>
                <w:strike/>
                <w:sz w:val="24"/>
                <w:szCs w:val="24"/>
              </w:rPr>
            </w:pPr>
            <w:r w:rsidRPr="005E731C">
              <w:rPr>
                <w:strike/>
                <w:sz w:val="24"/>
                <w:szCs w:val="24"/>
                <w:highlight w:val="yellow"/>
              </w:rPr>
              <w:t xml:space="preserve">Karayolu ağaçlandırmaları, heyelan, çığ ve erozyon tehlikesi bulunan kamu ve sahipli arazilerde yapılan faaliyetler gibi bir takım ormancılık faaliyetleri günümüzde sadece Devlet Ormanlarında değil orman sayılmayan kamu kurumlarına ait arazilerde ve hazine arazilerinde de yapılmaktadır. </w:t>
            </w:r>
            <w:r w:rsidRPr="005E731C">
              <w:rPr>
                <w:sz w:val="24"/>
                <w:szCs w:val="24"/>
                <w:highlight w:val="yellow"/>
              </w:rPr>
              <w:t>08.03.2022’de çıkarıldı.</w:t>
            </w:r>
          </w:p>
        </w:tc>
        <w:tc>
          <w:tcPr>
            <w:tcW w:w="4040" w:type="dxa"/>
            <w:tcBorders>
              <w:top w:val="single" w:sz="4" w:space="0" w:color="auto"/>
              <w:left w:val="single" w:sz="4" w:space="0" w:color="auto"/>
              <w:right w:val="single" w:sz="4" w:space="0" w:color="auto"/>
            </w:tcBorders>
          </w:tcPr>
          <w:p w:rsidR="00BE5406" w:rsidRPr="00C52DE1" w:rsidRDefault="00BE5406" w:rsidP="00BE5406">
            <w:pPr>
              <w:jc w:val="both"/>
              <w:rPr>
                <w:sz w:val="24"/>
                <w:szCs w:val="24"/>
              </w:rPr>
            </w:pPr>
            <w:r w:rsidRPr="006C2B9D">
              <w:rPr>
                <w:sz w:val="24"/>
                <w:szCs w:val="24"/>
              </w:rPr>
              <w:t>Tespitlerde belirtilen faaliyetlerin 6831 sayılı Kanun’un 40 ncı maddesi kapsamında Devlet ormanları dışındaki alanlarda da yapılmasına imkân verecek şekilde yasal düzenleme yapılmalıdır.</w:t>
            </w:r>
          </w:p>
        </w:tc>
      </w:tr>
      <w:tr w:rsidR="00BE5406" w:rsidRPr="003C0855" w:rsidTr="00995290">
        <w:trPr>
          <w:trHeight w:val="3756"/>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5B3E67" w:rsidRDefault="00BE5406" w:rsidP="00BE5406">
            <w:pPr>
              <w:jc w:val="both"/>
              <w:rPr>
                <w:sz w:val="24"/>
                <w:szCs w:val="24"/>
              </w:rPr>
            </w:pPr>
            <w:r w:rsidRPr="005B3E67">
              <w:rPr>
                <w:sz w:val="24"/>
                <w:szCs w:val="24"/>
              </w:rPr>
              <w:t>6831 sayılı Orman Kanunu’nun 40. maddesinin yürürlüğe girdiği tarihlerde orman köylüsü ve orman kenarı köyü sayılan meskun mahalde oturan halkın ormancılık faaliyetlerinden yararlanması suretiyle sosyo ekonomik olarak kalkındırılması hedeflenmiştir.</w:t>
            </w:r>
          </w:p>
        </w:tc>
        <w:tc>
          <w:tcPr>
            <w:tcW w:w="4040" w:type="dxa"/>
            <w:tcBorders>
              <w:left w:val="single" w:sz="4" w:space="0" w:color="auto"/>
              <w:right w:val="single" w:sz="4" w:space="0" w:color="auto"/>
            </w:tcBorders>
          </w:tcPr>
          <w:p w:rsidR="00BE5406" w:rsidRPr="006C2B9D" w:rsidRDefault="00BE5406" w:rsidP="00BE5406">
            <w:pPr>
              <w:jc w:val="both"/>
              <w:rPr>
                <w:sz w:val="24"/>
                <w:szCs w:val="24"/>
              </w:rPr>
            </w:pPr>
            <w:r w:rsidRPr="006C2B9D">
              <w:rPr>
                <w:sz w:val="24"/>
                <w:szCs w:val="24"/>
              </w:rPr>
              <w:t xml:space="preserve">12.11.2012 tarih ve 6360 sayılı </w:t>
            </w:r>
          </w:p>
          <w:p w:rsidR="00BE5406" w:rsidRPr="006C2B9D" w:rsidRDefault="00BE5406" w:rsidP="00BE5406">
            <w:pPr>
              <w:jc w:val="both"/>
              <w:rPr>
                <w:sz w:val="24"/>
                <w:szCs w:val="24"/>
              </w:rPr>
            </w:pPr>
            <w:r w:rsidRPr="006C2B9D">
              <w:rPr>
                <w:sz w:val="24"/>
                <w:szCs w:val="24"/>
              </w:rPr>
              <w:t xml:space="preserve">On </w:t>
            </w:r>
            <w:r>
              <w:rPr>
                <w:sz w:val="24"/>
                <w:szCs w:val="24"/>
              </w:rPr>
              <w:t>Dört</w:t>
            </w:r>
            <w:r w:rsidRPr="006C2B9D">
              <w:rPr>
                <w:sz w:val="24"/>
                <w:szCs w:val="24"/>
              </w:rPr>
              <w:t xml:space="preserve"> İlde Büyükşehir Belediyesi Ve Yirmi Altı İlçe Kurulması İle Bazı Kanun Ve Kanun Hükmünde Kararnamelerde Değişiklik Yapılmasına Dair Kanun ile birlikte orman köylüsü ve orman kenarı köyü sayılan bu yerlerin büyük bir bölümü mahalleye dönüşmüştür.  Bu yerlere yönelik uygulamaların da 6831 sayılı Orman Kanunu kapsamında yürütülebilmesi için yasal düzenleme yapılmalıdır.</w:t>
            </w:r>
          </w:p>
        </w:tc>
      </w:tr>
      <w:tr w:rsidR="00BE5406" w:rsidRPr="003C0855" w:rsidTr="004C4DF6">
        <w:trPr>
          <w:trHeight w:val="4537"/>
        </w:trPr>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04124F" w:rsidRDefault="00BE5406" w:rsidP="00BE5406">
            <w:pPr>
              <w:jc w:val="both"/>
              <w:rPr>
                <w:strike/>
                <w:sz w:val="24"/>
                <w:szCs w:val="24"/>
                <w:highlight w:val="yellow"/>
              </w:rPr>
            </w:pPr>
            <w:r w:rsidRPr="0004124F">
              <w:rPr>
                <w:strike/>
                <w:sz w:val="24"/>
                <w:szCs w:val="24"/>
                <w:highlight w:val="yellow"/>
              </w:rPr>
              <w:t>Uygulamada yaptırılan işler, orman işlerinde çalışan kooperatiflerin ve köylülerin iş güçleri ile sahip oldukları iş makinaları dikkate alınarak gördürülmektedir.</w:t>
            </w:r>
          </w:p>
          <w:p w:rsidR="00BE5406" w:rsidRPr="005B3E67" w:rsidRDefault="00BE5406" w:rsidP="00BE5406">
            <w:pPr>
              <w:jc w:val="both"/>
              <w:rPr>
                <w:sz w:val="24"/>
                <w:szCs w:val="24"/>
              </w:rPr>
            </w:pPr>
            <w:r w:rsidRPr="0004124F">
              <w:rPr>
                <w:strike/>
                <w:sz w:val="24"/>
                <w:szCs w:val="24"/>
                <w:highlight w:val="yellow"/>
              </w:rPr>
              <w:t>Orman Kanunu’nun 40. maddesinin yürürlükteki şeklindeki öncelik sırası ucu açık bir önceliklendirmeye neden olmaktadır. Örneğin; Edirne ilinde yapılacak bir çalışmaya koşullar öngördüğü taktirde Kars ilindeki bir orman köylüsü vatandaş ile buradaki bir kooperatif de iş alma hakkına sahip olmakta, bu durum da uygulamada aksamalara sebebiyet vermektedir.</w:t>
            </w:r>
            <w:r>
              <w:rPr>
                <w:strike/>
                <w:sz w:val="24"/>
                <w:szCs w:val="24"/>
                <w:highlight w:val="yellow"/>
              </w:rPr>
              <w:t xml:space="preserve"> 08.03.2023 çıkarıldı</w:t>
            </w:r>
          </w:p>
        </w:tc>
        <w:tc>
          <w:tcPr>
            <w:tcW w:w="4040" w:type="dxa"/>
            <w:tcBorders>
              <w:left w:val="single" w:sz="4" w:space="0" w:color="auto"/>
              <w:right w:val="single" w:sz="4" w:space="0" w:color="auto"/>
            </w:tcBorders>
          </w:tcPr>
          <w:p w:rsidR="00BE5406" w:rsidRPr="0004124F" w:rsidRDefault="00BE5406" w:rsidP="00BE5406">
            <w:pPr>
              <w:jc w:val="both"/>
              <w:rPr>
                <w:strike/>
                <w:sz w:val="24"/>
                <w:szCs w:val="24"/>
              </w:rPr>
            </w:pPr>
            <w:r w:rsidRPr="0004124F">
              <w:rPr>
                <w:strike/>
                <w:sz w:val="24"/>
                <w:szCs w:val="24"/>
                <w:highlight w:val="yellow"/>
              </w:rPr>
              <w:t>Kanunda yer verilen “iş gücü” tanımının bedenen çalışan kişi sayısı olarak değerlendirilmesi; iş makinesinin bir iş gücü kapsamında değerlendirilmemesi yönünde, öncelikli iş verme işleminde de önceliğin iş yerinin işletme şefliği /işletme müdürlüğü ya da en fazla bölge müdürlüğü ile sınırlandırılması yönünde kanuni düzenleme yapılmalıdır.</w:t>
            </w:r>
            <w:r>
              <w:rPr>
                <w:strike/>
                <w:sz w:val="24"/>
                <w:szCs w:val="24"/>
                <w:highlight w:val="yellow"/>
              </w:rPr>
              <w:t xml:space="preserve"> 08.03.2023 çıkarıldı</w:t>
            </w:r>
          </w:p>
        </w:tc>
      </w:tr>
      <w:tr w:rsidR="00BE5406" w:rsidRPr="003C0855" w:rsidTr="00AC5430">
        <w:tc>
          <w:tcPr>
            <w:tcW w:w="4040" w:type="dxa"/>
            <w:tcBorders>
              <w:top w:val="single" w:sz="4" w:space="0" w:color="auto"/>
              <w:left w:val="single" w:sz="4" w:space="0" w:color="auto"/>
              <w:bottom w:val="single" w:sz="4" w:space="0" w:color="auto"/>
              <w:right w:val="single" w:sz="4" w:space="0" w:color="auto"/>
            </w:tcBorders>
          </w:tcPr>
          <w:p w:rsidR="00BE5406" w:rsidRPr="00B54A3A" w:rsidRDefault="00BE5406" w:rsidP="00BE5406">
            <w:pPr>
              <w:jc w:val="both"/>
              <w:rPr>
                <w:sz w:val="24"/>
                <w:szCs w:val="24"/>
              </w:rPr>
            </w:pPr>
            <w:r w:rsidRPr="00B54A3A">
              <w:rPr>
                <w:sz w:val="24"/>
                <w:szCs w:val="24"/>
              </w:rPr>
              <w:t>Gerçek ve tüzel kişiler ile kamu kurum ve kuruluşlarınca yapılacak özel ağaçlandırma ve imar-ihya çalışmalarını teşvik etmek ve desteklemek, faaliyetlerini yapmak veya yaptırmak.</w:t>
            </w:r>
          </w:p>
        </w:tc>
        <w:tc>
          <w:tcPr>
            <w:tcW w:w="4040" w:type="dxa"/>
            <w:tcBorders>
              <w:top w:val="single" w:sz="4" w:space="0" w:color="auto"/>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9400F3" w:rsidRDefault="00BE5406" w:rsidP="00BE5406">
            <w:pPr>
              <w:jc w:val="both"/>
              <w:rPr>
                <w:sz w:val="24"/>
                <w:szCs w:val="24"/>
              </w:rPr>
            </w:pPr>
            <w:r w:rsidRPr="005B3E67">
              <w:rPr>
                <w:sz w:val="24"/>
                <w:szCs w:val="24"/>
              </w:rPr>
              <w:t>Sahipli arazilerde yapılacak özel ağaçlandırma çalışmaları neticesinde bu sahaların orman sınırları içine alınmaması ve hususi orman hükümlerinin uygulanmaması gerekir</w:t>
            </w:r>
          </w:p>
        </w:tc>
        <w:tc>
          <w:tcPr>
            <w:tcW w:w="4040" w:type="dxa"/>
            <w:tcBorders>
              <w:top w:val="single" w:sz="4" w:space="0" w:color="auto"/>
              <w:left w:val="single" w:sz="4" w:space="0" w:color="auto"/>
              <w:bottom w:val="single" w:sz="4" w:space="0" w:color="auto"/>
              <w:right w:val="single" w:sz="4" w:space="0" w:color="auto"/>
            </w:tcBorders>
          </w:tcPr>
          <w:p w:rsidR="00BE5406" w:rsidRPr="00A77289" w:rsidRDefault="00BE5406" w:rsidP="00BE5406">
            <w:pPr>
              <w:jc w:val="both"/>
              <w:rPr>
                <w:color w:val="000000" w:themeColor="text1"/>
                <w:sz w:val="24"/>
                <w:szCs w:val="24"/>
              </w:rPr>
            </w:pPr>
            <w:r w:rsidRPr="000A58DB">
              <w:rPr>
                <w:sz w:val="24"/>
                <w:szCs w:val="24"/>
              </w:rPr>
              <w:t>Ağaçlandırma çalışması yapılması sonucunda tapuda vasıf değişikliğine gidilmemesi</w:t>
            </w:r>
            <w:r>
              <w:rPr>
                <w:sz w:val="24"/>
                <w:szCs w:val="24"/>
              </w:rPr>
              <w:t xml:space="preserve"> için kanun değişikliği teklifi yapılmıştır. </w:t>
            </w:r>
          </w:p>
        </w:tc>
      </w:tr>
      <w:tr w:rsidR="00BE5406" w:rsidRPr="003C0855" w:rsidTr="00AC5430">
        <w:tc>
          <w:tcPr>
            <w:tcW w:w="4040" w:type="dxa"/>
            <w:tcBorders>
              <w:top w:val="single" w:sz="4" w:space="0" w:color="auto"/>
              <w:left w:val="single" w:sz="4" w:space="0" w:color="auto"/>
              <w:bottom w:val="single" w:sz="4" w:space="0" w:color="auto"/>
              <w:right w:val="single" w:sz="4" w:space="0" w:color="auto"/>
            </w:tcBorders>
          </w:tcPr>
          <w:p w:rsidR="00BE5406" w:rsidRPr="00B54A3A"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5B3E67"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A77289" w:rsidRDefault="00BE5406" w:rsidP="00BE5406">
            <w:pPr>
              <w:jc w:val="both"/>
              <w:rPr>
                <w:color w:val="000000" w:themeColor="text1"/>
                <w:sz w:val="24"/>
                <w:szCs w:val="24"/>
              </w:rPr>
            </w:pPr>
            <w:r w:rsidRPr="00A77289">
              <w:rPr>
                <w:color w:val="000000" w:themeColor="text1"/>
                <w:sz w:val="24"/>
                <w:szCs w:val="24"/>
              </w:rPr>
              <w:t>6831 sayılı Kanun’un 63. maddesinin 1. fıkrasında ifade edilen türlerin yanına “hızlı gelişen tür” ifadesi eklenmelidir.</w:t>
            </w:r>
          </w:p>
          <w:p w:rsidR="00BE5406" w:rsidRDefault="00BE5406" w:rsidP="00BE5406">
            <w:pPr>
              <w:jc w:val="both"/>
              <w:rPr>
                <w:color w:val="000000" w:themeColor="text1"/>
                <w:sz w:val="24"/>
                <w:szCs w:val="24"/>
              </w:rPr>
            </w:pPr>
            <w:r>
              <w:rPr>
                <w:color w:val="000000" w:themeColor="text1"/>
                <w:sz w:val="24"/>
                <w:szCs w:val="24"/>
              </w:rPr>
              <w:t xml:space="preserve">Özel </w:t>
            </w:r>
            <w:r w:rsidRPr="00A77289">
              <w:rPr>
                <w:color w:val="000000" w:themeColor="text1"/>
                <w:sz w:val="24"/>
                <w:szCs w:val="24"/>
              </w:rPr>
              <w:t>ağaçlandır</w:t>
            </w:r>
            <w:r>
              <w:rPr>
                <w:color w:val="000000" w:themeColor="text1"/>
                <w:sz w:val="24"/>
                <w:szCs w:val="24"/>
              </w:rPr>
              <w:t xml:space="preserve">maya konu edilecek hazine ve devletin hüküm ve tasarrufu </w:t>
            </w:r>
            <w:r w:rsidRPr="00A77289">
              <w:rPr>
                <w:color w:val="000000" w:themeColor="text1"/>
                <w:sz w:val="24"/>
                <w:szCs w:val="24"/>
              </w:rPr>
              <w:t>altındaki sahalar için mevzuat düzenlemesini Milli Emlak Genel Müdürlüğü yapar.</w:t>
            </w:r>
          </w:p>
          <w:p w:rsidR="00BE5406" w:rsidRDefault="00BE5406" w:rsidP="00BE5406">
            <w:pPr>
              <w:jc w:val="both"/>
              <w:rPr>
                <w:color w:val="000000" w:themeColor="text1"/>
                <w:sz w:val="24"/>
                <w:szCs w:val="24"/>
              </w:rPr>
            </w:pPr>
          </w:p>
          <w:p w:rsidR="00BE5406" w:rsidRPr="00A77289" w:rsidRDefault="00BE5406" w:rsidP="00BE5406">
            <w:pPr>
              <w:jc w:val="both"/>
              <w:rPr>
                <w:color w:val="000000" w:themeColor="text1"/>
                <w:sz w:val="24"/>
                <w:szCs w:val="24"/>
              </w:rPr>
            </w:pPr>
          </w:p>
        </w:tc>
      </w:tr>
      <w:tr w:rsidR="00BE5406" w:rsidRPr="003C0855" w:rsidTr="00574CC4">
        <w:trPr>
          <w:trHeight w:val="2687"/>
        </w:trPr>
        <w:tc>
          <w:tcPr>
            <w:tcW w:w="4040" w:type="dxa"/>
            <w:tcBorders>
              <w:top w:val="single" w:sz="4" w:space="0" w:color="auto"/>
              <w:left w:val="single" w:sz="4" w:space="0" w:color="auto"/>
              <w:bottom w:val="single" w:sz="4" w:space="0" w:color="auto"/>
              <w:right w:val="single" w:sz="4" w:space="0" w:color="auto"/>
            </w:tcBorders>
          </w:tcPr>
          <w:p w:rsidR="00BE5406" w:rsidRPr="00B54A3A"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913D5" w:rsidRDefault="00BE5406" w:rsidP="00BE5406">
            <w:pPr>
              <w:jc w:val="both"/>
              <w:rPr>
                <w:color w:val="0070C0"/>
                <w:sz w:val="24"/>
                <w:szCs w:val="24"/>
              </w:rPr>
            </w:pPr>
            <w:r w:rsidRPr="002913D5">
              <w:rPr>
                <w:color w:val="0070C0"/>
                <w:sz w:val="24"/>
                <w:szCs w:val="24"/>
              </w:rPr>
              <w:t>Bu proje ile halen geleneksel bilgilere göre bağımsız şekilde yapılan tarla, yol kenarı ve yerleşim yeri ağaçlandırmaları bir bütünlük içinde ele alınacaktır.</w:t>
            </w:r>
            <w:r>
              <w:rPr>
                <w:color w:val="0070C0"/>
                <w:sz w:val="24"/>
                <w:szCs w:val="24"/>
              </w:rPr>
              <w:t xml:space="preserve"> </w:t>
            </w:r>
            <w:r w:rsidRPr="00C30B1C">
              <w:rPr>
                <w:color w:val="0070C0"/>
                <w:sz w:val="24"/>
                <w:szCs w:val="24"/>
                <w:highlight w:val="yellow"/>
              </w:rPr>
              <w:t>(İ.BELEN)</w:t>
            </w:r>
          </w:p>
          <w:p w:rsidR="00BE5406" w:rsidRPr="002913D5" w:rsidRDefault="00BE5406" w:rsidP="00BE5406">
            <w:pPr>
              <w:jc w:val="both"/>
              <w:rPr>
                <w:color w:val="0070C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913D5" w:rsidRDefault="00BE5406" w:rsidP="00BE5406">
            <w:pPr>
              <w:jc w:val="both"/>
              <w:rPr>
                <w:color w:val="0070C0"/>
                <w:sz w:val="24"/>
                <w:szCs w:val="24"/>
              </w:rPr>
            </w:pPr>
            <w:r w:rsidRPr="002913D5">
              <w:rPr>
                <w:color w:val="0070C0"/>
                <w:sz w:val="24"/>
                <w:szCs w:val="24"/>
              </w:rPr>
              <w:t xml:space="preserve">Nerede olursa olsun ağaç büyük bir değerdir. Ancak uygun olmayan yerlere uygun olmayan şekilde dikilen ağaçlar başta yangınlar olmak üzere çeşitli zararlara neden olmaktadır. Bu proje ile tarla,yol ve yerleşim yerlerindeki ağaçlar bir bütünlük içinde ele alınacak, proje ve standartlara uygun faaliyetler desteklenecektir.  </w:t>
            </w:r>
            <w:r w:rsidRPr="00C30B1C">
              <w:rPr>
                <w:color w:val="0070C0"/>
                <w:sz w:val="24"/>
                <w:szCs w:val="24"/>
                <w:highlight w:val="yellow"/>
              </w:rPr>
              <w:t>(İ.BELEN)</w:t>
            </w:r>
          </w:p>
        </w:tc>
      </w:tr>
      <w:tr w:rsidR="00BE5406" w:rsidRPr="003C0855" w:rsidTr="00AC5430">
        <w:tc>
          <w:tcPr>
            <w:tcW w:w="4040" w:type="dxa"/>
            <w:tcBorders>
              <w:top w:val="single" w:sz="4" w:space="0" w:color="auto"/>
              <w:left w:val="single" w:sz="4" w:space="0" w:color="auto"/>
              <w:bottom w:val="single" w:sz="4" w:space="0" w:color="auto"/>
              <w:right w:val="single" w:sz="4" w:space="0" w:color="auto"/>
            </w:tcBorders>
          </w:tcPr>
          <w:p w:rsidR="00BE5406" w:rsidRPr="00B54A3A"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913D5" w:rsidRDefault="00BE5406" w:rsidP="00BE5406">
            <w:pPr>
              <w:jc w:val="both"/>
              <w:rPr>
                <w:color w:val="0070C0"/>
                <w:sz w:val="24"/>
                <w:szCs w:val="24"/>
              </w:rPr>
            </w:pPr>
            <w:r w:rsidRPr="002913D5">
              <w:rPr>
                <w:color w:val="0070C0"/>
                <w:sz w:val="24"/>
                <w:szCs w:val="24"/>
              </w:rPr>
              <w:t>Bu proje ile üretim, ağaçlandırma, fidanlık, otlatma gibi ormancılıkla ilgili alanlarda çalışan yerel halk ve diğer iş gücü kapsamlı bir eğitime alınacaktır.</w:t>
            </w:r>
            <w:r>
              <w:rPr>
                <w:color w:val="0070C0"/>
                <w:sz w:val="24"/>
                <w:szCs w:val="24"/>
              </w:rPr>
              <w:t xml:space="preserve"> </w:t>
            </w:r>
            <w:r w:rsidRPr="00C30B1C">
              <w:rPr>
                <w:color w:val="0070C0"/>
                <w:sz w:val="24"/>
                <w:szCs w:val="24"/>
                <w:highlight w:val="yellow"/>
              </w:rPr>
              <w:t>(İ.BELEN)</w:t>
            </w:r>
          </w:p>
          <w:p w:rsidR="00BE5406" w:rsidRPr="002913D5" w:rsidRDefault="00BE5406" w:rsidP="00BE5406">
            <w:pPr>
              <w:jc w:val="both"/>
              <w:rPr>
                <w:color w:val="0070C0"/>
                <w:sz w:val="24"/>
                <w:szCs w:val="24"/>
              </w:rPr>
            </w:pPr>
          </w:p>
          <w:p w:rsidR="00BE5406" w:rsidRPr="002913D5" w:rsidRDefault="00BE5406" w:rsidP="00BE5406">
            <w:pPr>
              <w:jc w:val="both"/>
              <w:rPr>
                <w:color w:val="0070C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color w:val="0070C0"/>
                <w:sz w:val="24"/>
                <w:szCs w:val="24"/>
              </w:rPr>
            </w:pPr>
            <w:r w:rsidRPr="002913D5">
              <w:rPr>
                <w:color w:val="0070C0"/>
                <w:sz w:val="24"/>
                <w:szCs w:val="24"/>
              </w:rPr>
              <w:t>En son Kahramanmaraş merkezli depremde görüldüğü gibi tüm faaliyetlerde eğitimli-bilinçli saha çalışanı her konuda hayati öneme sahiptir. İnşaat diliyle ifade edilirse, çekiç vuran, mala tutan işçi ile projeyi hazırlayan mimar ve inşatı yapan inşaat mühendisi-müteahhit, denetleyen kamu ve denetici firma yetkilisi aynı vizyona ve bilince sahip olmadıkça herhangi bir konuda başarı mümkün değildir. Aynı durum ormancılık projeleri için de geçerlidir. Başta Üretim olmak üzere ormancılık işlerinde hizmet veren insan sayısı giderek azalmakta, usta çırak irtibatı kaybolmaktadır.</w:t>
            </w:r>
            <w:r>
              <w:rPr>
                <w:color w:val="0070C0"/>
                <w:sz w:val="24"/>
                <w:szCs w:val="24"/>
              </w:rPr>
              <w:t xml:space="preserve"> </w:t>
            </w:r>
            <w:r w:rsidRPr="00C30B1C">
              <w:rPr>
                <w:color w:val="0070C0"/>
                <w:sz w:val="24"/>
                <w:szCs w:val="24"/>
                <w:highlight w:val="yellow"/>
              </w:rPr>
              <w:t>(İ.BELEN)</w:t>
            </w: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Pr="002913D5" w:rsidRDefault="00BE5406" w:rsidP="00BE5406">
            <w:pPr>
              <w:jc w:val="both"/>
              <w:rPr>
                <w:color w:val="0070C0"/>
                <w:sz w:val="24"/>
                <w:szCs w:val="24"/>
              </w:rPr>
            </w:pPr>
          </w:p>
          <w:p w:rsidR="00BE5406" w:rsidRPr="002913D5" w:rsidRDefault="00BE5406" w:rsidP="00BE5406">
            <w:pPr>
              <w:jc w:val="both"/>
              <w:rPr>
                <w:color w:val="0070C0"/>
                <w:sz w:val="24"/>
                <w:szCs w:val="24"/>
              </w:rPr>
            </w:pPr>
          </w:p>
        </w:tc>
      </w:tr>
      <w:tr w:rsidR="00BE5406" w:rsidRPr="003C0855" w:rsidTr="00AC5430">
        <w:tc>
          <w:tcPr>
            <w:tcW w:w="4040" w:type="dxa"/>
            <w:tcBorders>
              <w:top w:val="single" w:sz="4" w:space="0" w:color="auto"/>
              <w:left w:val="single" w:sz="4" w:space="0" w:color="auto"/>
              <w:bottom w:val="single" w:sz="4" w:space="0" w:color="auto"/>
              <w:right w:val="single" w:sz="4" w:space="0" w:color="auto"/>
            </w:tcBorders>
          </w:tcPr>
          <w:p w:rsidR="00BE5406" w:rsidRPr="000A6FD4" w:rsidRDefault="00BE5406" w:rsidP="00BE5406">
            <w:pPr>
              <w:jc w:val="both"/>
              <w:rPr>
                <w:sz w:val="24"/>
                <w:szCs w:val="24"/>
              </w:rPr>
            </w:pPr>
            <w:r>
              <w:rPr>
                <w:sz w:val="24"/>
                <w:szCs w:val="24"/>
              </w:rPr>
              <w:t>7)</w:t>
            </w:r>
            <w:r w:rsidRPr="000A6FD4">
              <w:rPr>
                <w:sz w:val="24"/>
                <w:szCs w:val="24"/>
              </w:rPr>
              <w:t>Ormanların korunması ve geliştirilmesi</w:t>
            </w:r>
          </w:p>
          <w:p w:rsidR="00BE5406" w:rsidRPr="000A6FD4" w:rsidRDefault="00BE5406" w:rsidP="00BE5406">
            <w:pPr>
              <w:jc w:val="both"/>
              <w:rPr>
                <w:sz w:val="24"/>
                <w:szCs w:val="24"/>
              </w:rPr>
            </w:pPr>
            <w:r w:rsidRPr="000A6FD4">
              <w:rPr>
                <w:sz w:val="24"/>
                <w:szCs w:val="24"/>
              </w:rPr>
              <w:t>Orman köylüsünün korunması</w:t>
            </w:r>
          </w:p>
          <w:p w:rsidR="00BE5406" w:rsidRPr="000A6FD4"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3C0855"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Default="00BE5406" w:rsidP="00BE5406">
            <w:pPr>
              <w:jc w:val="both"/>
              <w:rPr>
                <w:color w:val="FF0000"/>
              </w:rPr>
            </w:pPr>
            <w:r w:rsidRPr="00BB59E2">
              <w:rPr>
                <w:color w:val="FF0000"/>
              </w:rPr>
              <w:t xml:space="preserve">Bakanlıklara Bağlı, İlgili, İlişkili Kurum ve Kuruluşlar İle Diğer Kurum ve Kuruluşların Teşkilatı Hakkında 4 Sayılı </w:t>
            </w:r>
          </w:p>
          <w:p w:rsidR="00BE5406" w:rsidRDefault="00BE5406" w:rsidP="00BE5406">
            <w:pPr>
              <w:jc w:val="both"/>
              <w:rPr>
                <w:color w:val="FF0000"/>
              </w:rPr>
            </w:pPr>
            <w:r w:rsidRPr="00BB59E2">
              <w:rPr>
                <w:color w:val="FF0000"/>
              </w:rPr>
              <w:t>Cumhurbaşkanlığı Kararnamesi</w:t>
            </w:r>
          </w:p>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9400F3" w:rsidRDefault="00BE5406" w:rsidP="00BE5406">
            <w:pPr>
              <w:jc w:val="both"/>
              <w:rPr>
                <w:sz w:val="24"/>
                <w:szCs w:val="24"/>
              </w:rPr>
            </w:pPr>
            <w:r w:rsidRPr="009400F3">
              <w:rPr>
                <w:sz w:val="24"/>
                <w:szCs w:val="24"/>
              </w:rPr>
              <w:t>Borç verme (kredi)  ve Sermaye Transferi (hibe)</w:t>
            </w:r>
            <w:r>
              <w:rPr>
                <w:sz w:val="24"/>
                <w:szCs w:val="24"/>
              </w:rPr>
              <w:t xml:space="preserve"> </w:t>
            </w:r>
            <w:r w:rsidRPr="009400F3">
              <w:rPr>
                <w:sz w:val="24"/>
                <w:szCs w:val="24"/>
              </w:rPr>
              <w:t>ödenekleri sınırlı kaldığından Orman Köylülerinden gele</w:t>
            </w:r>
            <w:r>
              <w:rPr>
                <w:sz w:val="24"/>
                <w:szCs w:val="24"/>
              </w:rPr>
              <w:t>n talebin tamamı karşılanamamaktadır.</w:t>
            </w:r>
          </w:p>
          <w:p w:rsidR="00BE5406" w:rsidRPr="00C01400"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A5282E">
              <w:rPr>
                <w:sz w:val="24"/>
                <w:szCs w:val="24"/>
              </w:rPr>
              <w:t>ORKÖY bütçe imkânlarının artırılması için Maliye</w:t>
            </w:r>
            <w:r>
              <w:rPr>
                <w:sz w:val="24"/>
                <w:szCs w:val="24"/>
              </w:rPr>
              <w:t xml:space="preserve"> Bakanlığınca tahsis edilen bütçe miktarında artışa gidilmesi</w:t>
            </w:r>
            <w:r w:rsidRPr="00A5282E">
              <w:rPr>
                <w:sz w:val="24"/>
                <w:szCs w:val="24"/>
              </w:rPr>
              <w:t xml:space="preserve"> sağlanmalı</w:t>
            </w:r>
            <w:r>
              <w:rPr>
                <w:sz w:val="24"/>
                <w:szCs w:val="24"/>
              </w:rPr>
              <w:t>dır</w:t>
            </w:r>
            <w:r w:rsidRPr="00A5282E">
              <w:rPr>
                <w:sz w:val="24"/>
                <w:szCs w:val="24"/>
              </w:rPr>
              <w:t>.</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AB55C0" w:rsidRDefault="00BE5406" w:rsidP="00BE5406">
            <w:pPr>
              <w:jc w:val="both"/>
              <w:rPr>
                <w:sz w:val="24"/>
                <w:szCs w:val="24"/>
              </w:rPr>
            </w:pPr>
          </w:p>
        </w:tc>
      </w:tr>
      <w:tr w:rsidR="00BE5406" w:rsidRPr="003C0855" w:rsidTr="00CA1F15">
        <w:tc>
          <w:tcPr>
            <w:tcW w:w="4040" w:type="dxa"/>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913D5" w:rsidRDefault="00BE5406" w:rsidP="00BE5406">
            <w:pPr>
              <w:jc w:val="both"/>
              <w:rPr>
                <w:color w:val="0070C0"/>
                <w:sz w:val="24"/>
                <w:szCs w:val="24"/>
              </w:rPr>
            </w:pPr>
            <w:r w:rsidRPr="005C1AFF">
              <w:rPr>
                <w:color w:val="0070C0"/>
                <w:sz w:val="24"/>
                <w:szCs w:val="24"/>
              </w:rPr>
              <w:t>Bu proje ile mümkün olduğunca, hatta tamamen ahşap malzeme ile inşa edilmiş, hiçbir atığı ve emisyonu olmayan, üretken, kendine yeten örnek orman köyleri inşa edilecektir.</w:t>
            </w:r>
            <w:r>
              <w:rPr>
                <w:color w:val="0070C0"/>
                <w:sz w:val="24"/>
                <w:szCs w:val="24"/>
              </w:rPr>
              <w:t xml:space="preserve"> </w:t>
            </w:r>
            <w:r w:rsidRPr="00C30B1C">
              <w:rPr>
                <w:color w:val="0070C0"/>
                <w:sz w:val="24"/>
                <w:szCs w:val="24"/>
                <w:highlight w:val="yellow"/>
              </w:rPr>
              <w:t>(İ.BELEN)</w:t>
            </w:r>
          </w:p>
          <w:p w:rsidR="00BE5406" w:rsidRPr="005C1AFF" w:rsidRDefault="00BE5406" w:rsidP="00BE5406">
            <w:pPr>
              <w:jc w:val="both"/>
              <w:rPr>
                <w:color w:val="0070C0"/>
                <w:sz w:val="24"/>
                <w:szCs w:val="24"/>
              </w:rPr>
            </w:pPr>
          </w:p>
          <w:p w:rsidR="00BE5406" w:rsidRPr="005C1AFF" w:rsidRDefault="00BE5406" w:rsidP="00BE5406">
            <w:pPr>
              <w:jc w:val="both"/>
              <w:rPr>
                <w:color w:val="0070C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2913D5" w:rsidRDefault="00BE5406" w:rsidP="00BE5406">
            <w:pPr>
              <w:jc w:val="both"/>
              <w:rPr>
                <w:color w:val="0070C0"/>
                <w:sz w:val="24"/>
                <w:szCs w:val="24"/>
              </w:rPr>
            </w:pPr>
            <w:r w:rsidRPr="005C1AFF">
              <w:rPr>
                <w:color w:val="0070C0"/>
                <w:sz w:val="24"/>
                <w:szCs w:val="24"/>
              </w:rPr>
              <w:t>Tüm dünyada nüfus kırsaldan şehirlere göçmekte, bu ise hem yaşamı zorlaştırmakta hem kırsaldaki fırsatlar kaybolmaktadır. Bu proje ile kendine yeterli, uygun şekilde doğa temelli çözümler ile projelendirilmiş konutlar ve ortak alanlara sahip, üretilen tüm atıkların yeniden kullanıldığı örnek köyler oluşturulacaktır.</w:t>
            </w:r>
            <w:r>
              <w:rPr>
                <w:color w:val="0070C0"/>
                <w:sz w:val="24"/>
                <w:szCs w:val="24"/>
              </w:rPr>
              <w:t xml:space="preserve"> </w:t>
            </w:r>
            <w:r w:rsidRPr="00C30B1C">
              <w:rPr>
                <w:color w:val="0070C0"/>
                <w:sz w:val="24"/>
                <w:szCs w:val="24"/>
                <w:highlight w:val="yellow"/>
              </w:rPr>
              <w:t>(İ.BELEN)</w:t>
            </w: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Default="00BE5406" w:rsidP="00BE5406">
            <w:pPr>
              <w:jc w:val="both"/>
              <w:rPr>
                <w:color w:val="0070C0"/>
                <w:sz w:val="24"/>
                <w:szCs w:val="24"/>
              </w:rPr>
            </w:pPr>
          </w:p>
          <w:p w:rsidR="00BE5406" w:rsidRPr="005C1AFF" w:rsidRDefault="00BE5406" w:rsidP="00BE5406">
            <w:pPr>
              <w:jc w:val="both"/>
              <w:rPr>
                <w:color w:val="0070C0"/>
                <w:sz w:val="24"/>
                <w:szCs w:val="24"/>
              </w:rPr>
            </w:pPr>
          </w:p>
          <w:p w:rsidR="00BE5406" w:rsidRPr="005C1AFF" w:rsidRDefault="00BE5406" w:rsidP="00BE5406">
            <w:pPr>
              <w:jc w:val="both"/>
              <w:rPr>
                <w:color w:val="0070C0"/>
                <w:sz w:val="24"/>
                <w:szCs w:val="24"/>
              </w:rPr>
            </w:pPr>
          </w:p>
        </w:tc>
      </w:tr>
      <w:tr w:rsidR="00BE5406" w:rsidRPr="003C0855" w:rsidTr="00CA1F15">
        <w:tc>
          <w:tcPr>
            <w:tcW w:w="4040" w:type="dxa"/>
            <w:vMerge w:val="restart"/>
            <w:tcBorders>
              <w:top w:val="single" w:sz="4" w:space="0" w:color="auto"/>
              <w:left w:val="single" w:sz="4" w:space="0" w:color="auto"/>
              <w:right w:val="single" w:sz="4" w:space="0" w:color="auto"/>
            </w:tcBorders>
          </w:tcPr>
          <w:p w:rsidR="00BE5406" w:rsidRPr="004D5864" w:rsidRDefault="00BE5406" w:rsidP="00BE5406">
            <w:pPr>
              <w:jc w:val="both"/>
              <w:rPr>
                <w:rFonts w:eastAsia="Times New Roman,Bold"/>
                <w:bCs/>
                <w:strike/>
                <w:sz w:val="24"/>
                <w:szCs w:val="24"/>
              </w:rPr>
            </w:pPr>
            <w:r>
              <w:rPr>
                <w:sz w:val="24"/>
                <w:szCs w:val="24"/>
              </w:rPr>
              <w:t xml:space="preserve">8) </w:t>
            </w:r>
            <w:r w:rsidRPr="004D5864">
              <w:rPr>
                <w:rFonts w:eastAsia="Times New Roman,Bold"/>
                <w:bCs/>
                <w:strike/>
                <w:sz w:val="24"/>
                <w:szCs w:val="24"/>
                <w:highlight w:val="yellow"/>
              </w:rPr>
              <w:t>Orman ekosistem hizmetleri ve ürünleri ile biyolojik çeşitliliğinin; tespiti, envanteri, planlaması, haritalandırılması, projelendirilmesi, üretimi, taşınması, depolanması, işlenmesi, tanıtımı, pazarlanması, standardizasyonu, değer tespiti, belgelendirme ve sertifikasyonu, araştırma ve geliştirme çalışmalarına ait usul ve esasları düzenlemek, iş ve işlemleri yapmak veya yaptırmak,</w:t>
            </w:r>
          </w:p>
          <w:p w:rsidR="00BE5406" w:rsidRPr="004D5864" w:rsidRDefault="00BE5406" w:rsidP="00BE5406">
            <w:pPr>
              <w:ind w:firstLine="607"/>
              <w:contextualSpacing/>
              <w:jc w:val="both"/>
              <w:rPr>
                <w:bCs/>
                <w:color w:val="0070C0"/>
                <w:sz w:val="24"/>
                <w:szCs w:val="24"/>
              </w:rPr>
            </w:pPr>
            <w:r w:rsidRPr="004D5864">
              <w:rPr>
                <w:bCs/>
                <w:color w:val="0070C0"/>
                <w:sz w:val="24"/>
                <w:szCs w:val="24"/>
              </w:rPr>
              <w:t xml:space="preserve">Mesire yerleri, şehir ormanları, orman parkları, arboretum sahaları ve orman içi biyolojik çeşitlilik koruma alanlarının ayrılması, korunması, geliştirilmesi, işletilmesi veya işlettirilmesini sağlamak, bunlara ilişkin usul ve esasları düzenlemek, </w:t>
            </w:r>
          </w:p>
          <w:p w:rsidR="00BE5406" w:rsidRPr="004D5864" w:rsidRDefault="00BE5406" w:rsidP="00BE5406">
            <w:pPr>
              <w:contextualSpacing/>
              <w:jc w:val="both"/>
              <w:rPr>
                <w:bCs/>
                <w:color w:val="0070C0"/>
                <w:sz w:val="24"/>
                <w:szCs w:val="24"/>
              </w:rPr>
            </w:pPr>
            <w:r w:rsidRPr="004D5864">
              <w:rPr>
                <w:bCs/>
                <w:color w:val="0070C0"/>
                <w:sz w:val="24"/>
                <w:szCs w:val="24"/>
              </w:rPr>
              <w:t>Ekoturizmin desteklenmesi ve geliştirilmesine yönelik usul ve esasları düzenlemek, iş ve işlemleri yapmak veya yaptırmak,</w:t>
            </w:r>
          </w:p>
          <w:p w:rsidR="00BE5406" w:rsidRPr="004D5864" w:rsidRDefault="00BE5406" w:rsidP="00BE5406">
            <w:pPr>
              <w:ind w:firstLine="607"/>
              <w:contextualSpacing/>
              <w:jc w:val="both"/>
              <w:rPr>
                <w:bCs/>
                <w:sz w:val="24"/>
                <w:szCs w:val="24"/>
                <w:highlight w:val="yellow"/>
              </w:rPr>
            </w:pPr>
            <w:r w:rsidRPr="004D5864">
              <w:rPr>
                <w:bCs/>
                <w:sz w:val="24"/>
                <w:szCs w:val="24"/>
                <w:highlight w:val="yellow"/>
              </w:rPr>
              <w:t>Orman içi av ve yaban hayatı, otlatma ve arıcılığın geliştirilmesine yönelik usul ve esasları düzenlemek, iş ve işlemleri yapmak veya yaptırmak,</w:t>
            </w:r>
          </w:p>
          <w:p w:rsidR="00BE5406" w:rsidRPr="004D5864" w:rsidRDefault="00BE5406" w:rsidP="00BE5406">
            <w:pPr>
              <w:ind w:firstLine="607"/>
              <w:contextualSpacing/>
              <w:jc w:val="both"/>
              <w:rPr>
                <w:bCs/>
                <w:sz w:val="24"/>
                <w:szCs w:val="24"/>
                <w:highlight w:val="yellow"/>
              </w:rPr>
            </w:pPr>
            <w:r w:rsidRPr="004D5864">
              <w:rPr>
                <w:bCs/>
                <w:sz w:val="24"/>
                <w:szCs w:val="24"/>
                <w:highlight w:val="yellow"/>
              </w:rPr>
              <w:t>Orman içi su kaynaklarını korumak, geliştirmek, bu alana ilişkin usul ve esasları düzenlemek,</w:t>
            </w:r>
          </w:p>
          <w:p w:rsidR="00BE5406" w:rsidRPr="004D5864" w:rsidRDefault="00BE5406" w:rsidP="00BE5406">
            <w:pPr>
              <w:ind w:firstLine="607"/>
              <w:contextualSpacing/>
              <w:jc w:val="both"/>
              <w:rPr>
                <w:bCs/>
                <w:sz w:val="24"/>
                <w:szCs w:val="24"/>
                <w:highlight w:val="yellow"/>
              </w:rPr>
            </w:pPr>
            <w:r w:rsidRPr="004D5864">
              <w:rPr>
                <w:bCs/>
                <w:sz w:val="24"/>
                <w:szCs w:val="24"/>
                <w:highlight w:val="yellow"/>
              </w:rPr>
              <w:t xml:space="preserve"> İklim değişikliği sürecinde ormanların azaltım yeteneğinin artırılması ve uyum kapasitelerinin geliştirilmesi için ilgili birimler arasında koordinasyonu sağlamak,</w:t>
            </w:r>
          </w:p>
          <w:p w:rsidR="00BE5406" w:rsidRPr="004D5864" w:rsidRDefault="00BE5406" w:rsidP="00BE5406">
            <w:pPr>
              <w:ind w:firstLine="607"/>
              <w:jc w:val="both"/>
              <w:rPr>
                <w:bCs/>
                <w:strike/>
                <w:color w:val="00B050"/>
                <w:sz w:val="24"/>
                <w:szCs w:val="24"/>
              </w:rPr>
            </w:pPr>
            <w:r w:rsidRPr="004D5864">
              <w:rPr>
                <w:bCs/>
                <w:sz w:val="24"/>
                <w:szCs w:val="24"/>
                <w:highlight w:val="yellow"/>
              </w:rPr>
              <w:t>Orman ekosistem hizmetleri için ödeme sistemleri ve orman kaynakları ile ilişkili karbon piyasasına ait usul ve esasları düzenlemek, iş ve işlemleri yapmak veya yaptırmak,</w:t>
            </w:r>
          </w:p>
          <w:p w:rsidR="00BE5406" w:rsidRDefault="00BE5406" w:rsidP="00BE5406">
            <w:pPr>
              <w:ind w:firstLine="607"/>
              <w:jc w:val="both"/>
              <w:rPr>
                <w:bCs/>
                <w:color w:val="00B050"/>
                <w:sz w:val="24"/>
                <w:szCs w:val="24"/>
              </w:rPr>
            </w:pPr>
          </w:p>
          <w:p w:rsidR="00BE5406" w:rsidRDefault="00BE5406" w:rsidP="00BE5406">
            <w:pPr>
              <w:ind w:firstLine="607"/>
              <w:jc w:val="both"/>
              <w:rPr>
                <w:bCs/>
                <w:color w:val="00B050"/>
                <w:sz w:val="24"/>
                <w:szCs w:val="24"/>
              </w:rPr>
            </w:pPr>
          </w:p>
          <w:p w:rsidR="00BE5406" w:rsidRDefault="00BE5406" w:rsidP="00BE5406">
            <w:pPr>
              <w:ind w:firstLine="607"/>
              <w:jc w:val="both"/>
              <w:rPr>
                <w:bCs/>
                <w:color w:val="00B050"/>
                <w:sz w:val="24"/>
                <w:szCs w:val="24"/>
              </w:rPr>
            </w:pPr>
          </w:p>
          <w:p w:rsidR="00BE5406" w:rsidRDefault="00BE5406" w:rsidP="00BE5406">
            <w:pPr>
              <w:ind w:firstLine="607"/>
              <w:jc w:val="both"/>
              <w:rPr>
                <w:bCs/>
                <w:color w:val="00B050"/>
                <w:sz w:val="24"/>
                <w:szCs w:val="24"/>
              </w:rPr>
            </w:pPr>
          </w:p>
          <w:p w:rsidR="00BE5406" w:rsidRDefault="00BE5406" w:rsidP="00BE5406">
            <w:pPr>
              <w:ind w:firstLine="607"/>
              <w:jc w:val="both"/>
              <w:rPr>
                <w:bCs/>
                <w:color w:val="00B050"/>
                <w:sz w:val="24"/>
                <w:szCs w:val="24"/>
              </w:rPr>
            </w:pPr>
          </w:p>
          <w:p w:rsidR="00BE5406" w:rsidRDefault="00BE5406" w:rsidP="00BE5406">
            <w:pPr>
              <w:jc w:val="both"/>
              <w:rPr>
                <w:bCs/>
                <w:color w:val="00B050"/>
                <w:sz w:val="24"/>
                <w:szCs w:val="24"/>
              </w:rPr>
            </w:pPr>
          </w:p>
          <w:p w:rsidR="00BE5406" w:rsidRDefault="00BE5406" w:rsidP="00BE5406">
            <w:pPr>
              <w:ind w:firstLine="607"/>
              <w:jc w:val="both"/>
              <w:rPr>
                <w:sz w:val="24"/>
                <w:szCs w:val="24"/>
              </w:rPr>
            </w:pPr>
          </w:p>
          <w:p w:rsidR="00BE5406" w:rsidRPr="003C0855"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4124F" w:rsidRDefault="00BE5406" w:rsidP="00BE5406">
            <w:pPr>
              <w:jc w:val="both"/>
              <w:rPr>
                <w:color w:val="FF0000"/>
              </w:rPr>
            </w:pPr>
            <w:r w:rsidRPr="00BB59E2">
              <w:rPr>
                <w:color w:val="FF0000"/>
              </w:rPr>
              <w:t>Bakanlıklara Bağlı, İlgili, İlişkili Kurum ve Kuruluşlar İle Diğer Kurum ve Kuruluşların Teşkilatı Hakkında 4 Sayılı Cumhurbaşkanlığı Kararnamesi</w:t>
            </w:r>
          </w:p>
        </w:tc>
        <w:tc>
          <w:tcPr>
            <w:tcW w:w="4040" w:type="dxa"/>
            <w:tcBorders>
              <w:top w:val="single" w:sz="4" w:space="0" w:color="auto"/>
              <w:left w:val="single" w:sz="4" w:space="0" w:color="auto"/>
              <w:bottom w:val="single" w:sz="4" w:space="0" w:color="auto"/>
              <w:right w:val="single" w:sz="4" w:space="0" w:color="auto"/>
            </w:tcBorders>
          </w:tcPr>
          <w:p w:rsidR="00BE5406" w:rsidRPr="00C01400" w:rsidRDefault="00BE5406" w:rsidP="00BE5406">
            <w:pPr>
              <w:jc w:val="both"/>
              <w:rPr>
                <w:sz w:val="24"/>
                <w:szCs w:val="24"/>
              </w:rPr>
            </w:pPr>
            <w:r w:rsidRPr="00C01400">
              <w:rPr>
                <w:sz w:val="24"/>
                <w:szCs w:val="24"/>
              </w:rPr>
              <w:t xml:space="preserve">Çevre ve Şehircilik Bakanlığının Teşkilat ve Görevleri Hakkında Kanun Kararnamenin 13/A (değişik 648 KHK) maddesinde yer alan (e) bendi düzeyinde yetki </w:t>
            </w:r>
            <w:r>
              <w:rPr>
                <w:sz w:val="24"/>
                <w:szCs w:val="24"/>
              </w:rPr>
              <w:t xml:space="preserve">aşımı </w:t>
            </w:r>
            <w:r w:rsidRPr="00C01400">
              <w:rPr>
                <w:sz w:val="24"/>
                <w:szCs w:val="24"/>
              </w:rPr>
              <w:t>söz konusudur.</w:t>
            </w:r>
          </w:p>
          <w:p w:rsidR="00BE5406" w:rsidRDefault="00BE5406" w:rsidP="00BE5406">
            <w:pPr>
              <w:jc w:val="both"/>
              <w:rPr>
                <w:sz w:val="24"/>
                <w:szCs w:val="24"/>
              </w:rPr>
            </w:pPr>
          </w:p>
          <w:p w:rsidR="00BE5406" w:rsidRPr="009400F3"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A5282E" w:rsidRDefault="00BE5406" w:rsidP="00BE5406">
            <w:pPr>
              <w:jc w:val="both"/>
              <w:rPr>
                <w:sz w:val="24"/>
                <w:szCs w:val="24"/>
              </w:rPr>
            </w:pPr>
            <w:r w:rsidRPr="00AB55C0">
              <w:rPr>
                <w:sz w:val="24"/>
                <w:szCs w:val="24"/>
              </w:rPr>
              <w:t>Tabiat Varlıkları Koruma Genel Müdürlüğünce orman alanlarının Devletin Hüküm ve Tasarrufu Altındaki Yerlerden sayılması yönündeki yanlış yorumunun giderilebilmesi için; 644 sayılı K.H.K. 13/A maddesinin e bendine "Orman ve orman rejimi dışında kalan" ifadesinin eklenmesi gerekmektedir.</w:t>
            </w:r>
          </w:p>
        </w:tc>
      </w:tr>
      <w:tr w:rsidR="00BE5406" w:rsidRPr="003C0855" w:rsidTr="00BA24F4">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bottom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0A2792" w:rsidRDefault="00BE5406" w:rsidP="00BE5406">
            <w:pPr>
              <w:jc w:val="both"/>
              <w:rPr>
                <w:strike/>
                <w:sz w:val="24"/>
                <w:szCs w:val="24"/>
                <w:highlight w:val="yellow"/>
              </w:rPr>
            </w:pPr>
            <w:r w:rsidRPr="000A2792">
              <w:rPr>
                <w:strike/>
                <w:sz w:val="24"/>
                <w:szCs w:val="24"/>
                <w:highlight w:val="yellow"/>
              </w:rPr>
              <w:t xml:space="preserve">3194 sayılı İmar Kanunu'nun 8 inci maddesi d bendinde yer alan "(Ek: 12/7/2013-6495/73 md.) maddesine göre orman alanlarında Genel Müdürlüğümüzce tescil edilen Mesire Yerlerinde yapılacak yapı, tesis ve faaliyetlere yönelik, Çevre ve Şehircilik Bakanlığınca ve Belediyelerce çevre düzeni planı değişikliği ile imar planları istenmektedir. </w:t>
            </w:r>
            <w:r w:rsidRPr="000A2792">
              <w:rPr>
                <w:color w:val="FF0000"/>
                <w:sz w:val="24"/>
                <w:szCs w:val="24"/>
                <w:highlight w:val="yellow"/>
              </w:rPr>
              <w:t>08.03.2023 Çıkarıldı</w:t>
            </w:r>
          </w:p>
          <w:p w:rsidR="00BE5406" w:rsidRPr="000A2792" w:rsidRDefault="00BE5406" w:rsidP="00BE5406">
            <w:pPr>
              <w:jc w:val="both"/>
              <w:rPr>
                <w:strike/>
                <w:sz w:val="24"/>
                <w:szCs w:val="24"/>
                <w:highlight w:val="yellow"/>
              </w:rPr>
            </w:pPr>
          </w:p>
        </w:tc>
        <w:tc>
          <w:tcPr>
            <w:tcW w:w="4040" w:type="dxa"/>
            <w:tcBorders>
              <w:top w:val="single" w:sz="4" w:space="0" w:color="auto"/>
              <w:left w:val="single" w:sz="4" w:space="0" w:color="auto"/>
              <w:bottom w:val="single" w:sz="4" w:space="0" w:color="auto"/>
              <w:right w:val="single" w:sz="4" w:space="0" w:color="auto"/>
            </w:tcBorders>
          </w:tcPr>
          <w:p w:rsidR="00BE5406" w:rsidRPr="000A2792" w:rsidRDefault="00BE5406" w:rsidP="00BE5406">
            <w:pPr>
              <w:jc w:val="both"/>
              <w:rPr>
                <w:strike/>
                <w:sz w:val="24"/>
                <w:szCs w:val="24"/>
                <w:highlight w:val="yellow"/>
              </w:rPr>
            </w:pPr>
            <w:r w:rsidRPr="000A2792">
              <w:rPr>
                <w:strike/>
                <w:sz w:val="24"/>
                <w:szCs w:val="24"/>
                <w:highlight w:val="yellow"/>
              </w:rPr>
              <w:t>Söz konusu kanuna üst ölçekli plan olarak 6831 sayılı Orman Kanununun 25. Maddesi kapsamında tescil edilen mesire yerleri için hazırlanan gelişme ve yönetim planının eklenmesi gerekir. Ayrıca; orman alanlarında tesis edilen mesire yerlerinin imar planının kapsamı dışına çıkarılması, bunun için de İmar Kanununa, yanlış yoruma mahal vermeyecek şekilde açık bir ifadeyle açıklama getirilmesi gerekir.</w:t>
            </w:r>
          </w:p>
          <w:p w:rsidR="00BE5406" w:rsidRPr="000A2792" w:rsidRDefault="00BE5406" w:rsidP="00BE5406">
            <w:pPr>
              <w:jc w:val="both"/>
              <w:rPr>
                <w:strike/>
                <w:sz w:val="24"/>
                <w:szCs w:val="24"/>
                <w:highlight w:val="yellow"/>
              </w:rPr>
            </w:pPr>
            <w:r w:rsidRPr="000A2792">
              <w:rPr>
                <w:strike/>
                <w:color w:val="00B050"/>
                <w:sz w:val="24"/>
                <w:szCs w:val="24"/>
                <w:highlight w:val="yellow"/>
              </w:rPr>
              <w:t>Ormanlık sahalar (özel şartlar hariç, turizm, izin irtifak) imar planlarına konu edilemez. Orman parkları/mesire yerlerinde yapılan gelişim yönetim planları ilgili belediyelerce bir nevi imar planı gibi işlem görmektedir.</w:t>
            </w:r>
            <w:r>
              <w:rPr>
                <w:strike/>
                <w:color w:val="00B050"/>
                <w:sz w:val="24"/>
                <w:szCs w:val="24"/>
                <w:highlight w:val="yellow"/>
              </w:rPr>
              <w:t xml:space="preserve"> </w:t>
            </w:r>
            <w:r w:rsidRPr="000A2792">
              <w:rPr>
                <w:color w:val="FF0000"/>
                <w:sz w:val="24"/>
                <w:szCs w:val="24"/>
                <w:highlight w:val="yellow"/>
              </w:rPr>
              <w:t>08.03.2023 Çıkarıldı.</w:t>
            </w:r>
          </w:p>
        </w:tc>
      </w:tr>
      <w:tr w:rsidR="00BE5406" w:rsidRPr="003C0855" w:rsidTr="00BA24F4">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4D5864" w:rsidRDefault="00BE5406" w:rsidP="00BE5406">
            <w:pPr>
              <w:jc w:val="both"/>
              <w:rPr>
                <w:strike/>
                <w:color w:val="0070C0"/>
                <w:sz w:val="24"/>
              </w:rPr>
            </w:pPr>
            <w:r w:rsidRPr="004D5864">
              <w:rPr>
                <w:strike/>
                <w:color w:val="0070C0"/>
                <w:sz w:val="24"/>
              </w:rPr>
              <w:t>Bu proje ile belli ürünlerde öne çıkmış veya çıkması muhtemel köyler-beldeler bu ürünler için desteklenecek, ulusal ve uluslararası pazarlara ulaşmalarının önü açılacaktır. (İ.BELEN)</w:t>
            </w:r>
          </w:p>
          <w:p w:rsidR="00BE5406" w:rsidRPr="00B86414" w:rsidRDefault="00BE5406" w:rsidP="00BE5406">
            <w:pPr>
              <w:jc w:val="both"/>
              <w:rPr>
                <w:color w:val="0070C0"/>
                <w:sz w:val="24"/>
                <w:szCs w:val="24"/>
              </w:rPr>
            </w:pPr>
          </w:p>
        </w:tc>
        <w:tc>
          <w:tcPr>
            <w:tcW w:w="4040" w:type="dxa"/>
            <w:tcBorders>
              <w:top w:val="single" w:sz="4" w:space="0" w:color="auto"/>
              <w:left w:val="single" w:sz="4" w:space="0" w:color="auto"/>
              <w:right w:val="single" w:sz="4" w:space="0" w:color="auto"/>
            </w:tcBorders>
          </w:tcPr>
          <w:p w:rsidR="00BE5406" w:rsidRPr="004D5864" w:rsidRDefault="00BE5406" w:rsidP="00BE5406">
            <w:pPr>
              <w:jc w:val="both"/>
              <w:rPr>
                <w:strike/>
                <w:color w:val="0070C0"/>
                <w:sz w:val="24"/>
                <w:szCs w:val="24"/>
              </w:rPr>
            </w:pPr>
            <w:r w:rsidRPr="004D5864">
              <w:rPr>
                <w:strike/>
                <w:color w:val="0070C0"/>
                <w:sz w:val="24"/>
              </w:rPr>
              <w:t>OGM bal üretim ormanları, trüf mantarı, defne, kekik gibi birçok orman ürününde son derece kapsamlı ve başarılı çalışmalar yapmaktadır. Bu proje ile orman köylüleri ile iş birliği halinde coğrafi işaretlere dayalı, ulusal ve uluslararası saygınlığı ve ticari değeri olan markalar oluşturulacak ve desteklenecektir. Dünyanın birçok ülkesinde orman teşkilatları kendilerine ait markalarla kestane, bal, mantar, toprak, fidan gibi ürünler de satmaktadır. (İ.BELEN)</w:t>
            </w:r>
          </w:p>
        </w:tc>
      </w:tr>
      <w:tr w:rsidR="00BE5406" w:rsidRPr="003C0855" w:rsidTr="00B44D43">
        <w:tc>
          <w:tcPr>
            <w:tcW w:w="4040" w:type="dxa"/>
            <w:vMerge/>
            <w:tcBorders>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4D5864" w:rsidRDefault="00BE5406" w:rsidP="00BE5406">
            <w:pPr>
              <w:jc w:val="both"/>
              <w:rPr>
                <w:strike/>
                <w:color w:val="0070C0"/>
                <w:sz w:val="24"/>
              </w:rPr>
            </w:pPr>
            <w:r w:rsidRPr="004D5864">
              <w:rPr>
                <w:strike/>
                <w:color w:val="0070C0"/>
                <w:sz w:val="24"/>
              </w:rPr>
              <w:t>Orman sayılan yerlerdeki uygun alanlarda, meralarda mümkün olan en yüksek rakımdan başlamak üzere, doğa ile uyumlu, çok fazla inşaat ve masraf gerektirmeyen, en fazla 10 dönüm alanı kapsayacak binlerce "doğa temelli ekosistem göletleri" tesis edilecektir. (İ.BELEN)</w:t>
            </w:r>
          </w:p>
          <w:p w:rsidR="00BE5406" w:rsidRPr="004D5864" w:rsidRDefault="00BE5406" w:rsidP="00BE5406">
            <w:pPr>
              <w:jc w:val="both"/>
              <w:rPr>
                <w:strike/>
                <w:color w:val="0070C0"/>
                <w:sz w:val="24"/>
              </w:rPr>
            </w:pPr>
          </w:p>
        </w:tc>
        <w:tc>
          <w:tcPr>
            <w:tcW w:w="4040" w:type="dxa"/>
            <w:tcBorders>
              <w:top w:val="single" w:sz="4" w:space="0" w:color="auto"/>
              <w:left w:val="single" w:sz="4" w:space="0" w:color="auto"/>
              <w:right w:val="single" w:sz="4" w:space="0" w:color="auto"/>
            </w:tcBorders>
          </w:tcPr>
          <w:p w:rsidR="00BE5406" w:rsidRPr="004D5864" w:rsidRDefault="00BE5406" w:rsidP="00BE5406">
            <w:pPr>
              <w:jc w:val="both"/>
              <w:rPr>
                <w:strike/>
                <w:color w:val="0070C0"/>
                <w:sz w:val="24"/>
              </w:rPr>
            </w:pPr>
            <w:r w:rsidRPr="004D5864">
              <w:rPr>
                <w:strike/>
                <w:color w:val="0070C0"/>
                <w:sz w:val="24"/>
              </w:rPr>
              <w:t>Tüm dünyada kar yağışı azalmaktadır. Bu durum yer altı sularını da azaltmaktadır. Diğer taraftan yağışlar ani ve hızlı olmakta, bu ise sel ve taşkınları artırmaktadır. Büyük alanlarda inşa edilen baraj ve göletler genelde ilk yağış yerlerinden uzakta olmaktadır. Bu proje ile yağışlar toprağa değdiği yerde tutulup, fazla inşaat gerektirmeyen, doğa ile uyumlu küçük göletlerde kontrol altına alınacaktır. Bu sayede hem sel ve taşkın riski azaltılacak, hem yer altı suları güçlendirilecek, hem de kırsal yaşam, hayvancılık ve yaban hayatı desteklenmiş olacaktır. Orman yangınlarına müdahale de kolaylaşacaktır. (İ.BELEN)</w:t>
            </w:r>
          </w:p>
          <w:p w:rsidR="00BE5406" w:rsidRDefault="00BE5406" w:rsidP="00BE5406">
            <w:pPr>
              <w:jc w:val="both"/>
              <w:rPr>
                <w:color w:val="0070C0"/>
                <w:sz w:val="24"/>
              </w:rPr>
            </w:pPr>
          </w:p>
          <w:p w:rsidR="00BE5406" w:rsidRPr="002A0CBE" w:rsidRDefault="00BE5406" w:rsidP="00BE5406">
            <w:pPr>
              <w:jc w:val="both"/>
              <w:rPr>
                <w:color w:val="0070C0"/>
                <w:sz w:val="24"/>
              </w:rPr>
            </w:pPr>
            <w:r w:rsidRPr="009664A7">
              <w:rPr>
                <w:color w:val="0070C0"/>
                <w:sz w:val="24"/>
                <w:highlight w:val="yellow"/>
              </w:rPr>
              <w:t xml:space="preserve">(Bu faaliyetlerin icrası ile ilgili olarak mevzuatımız ve diğer mevzuatlar arasında bir çelişki veya yetki aşımına neden olacak bir durum bulunmamaktadır. Sn. Genel Müdürümüzün görüş ve </w:t>
            </w:r>
            <w:r>
              <w:rPr>
                <w:color w:val="0070C0"/>
                <w:sz w:val="24"/>
                <w:highlight w:val="yellow"/>
              </w:rPr>
              <w:t xml:space="preserve">önerileri </w:t>
            </w:r>
            <w:r w:rsidRPr="009664A7">
              <w:rPr>
                <w:color w:val="0070C0"/>
                <w:sz w:val="24"/>
                <w:highlight w:val="yellow"/>
              </w:rPr>
              <w:t>çalışmalarımıza ışık tutacaktır.)</w:t>
            </w:r>
          </w:p>
        </w:tc>
      </w:tr>
      <w:tr w:rsidR="00BE5406" w:rsidRPr="003C0855" w:rsidTr="00204C12">
        <w:tc>
          <w:tcPr>
            <w:tcW w:w="4040" w:type="dxa"/>
            <w:vMerge w:val="restart"/>
            <w:tcBorders>
              <w:top w:val="single" w:sz="4" w:space="0" w:color="auto"/>
              <w:left w:val="single" w:sz="4" w:space="0" w:color="auto"/>
              <w:right w:val="single" w:sz="4" w:space="0" w:color="auto"/>
            </w:tcBorders>
          </w:tcPr>
          <w:p w:rsidR="00BE5406" w:rsidRPr="009728A9" w:rsidRDefault="00BE5406" w:rsidP="00BE5406">
            <w:pPr>
              <w:jc w:val="both"/>
              <w:rPr>
                <w:sz w:val="24"/>
                <w:szCs w:val="24"/>
              </w:rPr>
            </w:pPr>
            <w:r>
              <w:rPr>
                <w:sz w:val="24"/>
                <w:szCs w:val="24"/>
              </w:rPr>
              <w:t>9)</w:t>
            </w:r>
            <w:r w:rsidRPr="009728A9">
              <w:rPr>
                <w:sz w:val="24"/>
                <w:szCs w:val="24"/>
              </w:rPr>
              <w:t>Fidan ihtiyacını karşılamak üzere orman ağaç, ağaççık ve florasına ait bitki türlerinin tohum ve fidanlarını üretmek.</w:t>
            </w:r>
          </w:p>
          <w:p w:rsidR="00BE5406"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sidRPr="00BE1CA8">
              <w:rPr>
                <w:sz w:val="24"/>
                <w:szCs w:val="24"/>
              </w:rPr>
              <w:t>TC. Anayasası</w:t>
            </w:r>
            <w:r>
              <w:rPr>
                <w:sz w:val="24"/>
                <w:szCs w:val="24"/>
              </w:rPr>
              <w:t xml:space="preserve">’nın </w:t>
            </w:r>
            <w:r w:rsidRPr="00BE1CA8">
              <w:rPr>
                <w:sz w:val="24"/>
                <w:szCs w:val="24"/>
              </w:rPr>
              <w:t>169.</w:t>
            </w:r>
            <w:r>
              <w:rPr>
                <w:sz w:val="24"/>
                <w:szCs w:val="24"/>
              </w:rPr>
              <w:t xml:space="preserve"> ve 170. maddeleri</w:t>
            </w:r>
            <w:r w:rsidRPr="00BE1CA8">
              <w:rPr>
                <w:sz w:val="24"/>
                <w:szCs w:val="24"/>
              </w:rPr>
              <w:t>,</w:t>
            </w:r>
          </w:p>
          <w:p w:rsidR="00BE5406" w:rsidRPr="00BE1CA8" w:rsidRDefault="00BE5406" w:rsidP="00BE5406">
            <w:pPr>
              <w:jc w:val="both"/>
              <w:rPr>
                <w:sz w:val="24"/>
                <w:szCs w:val="24"/>
              </w:rPr>
            </w:pPr>
            <w:r w:rsidRPr="00BE1CA8">
              <w:rPr>
                <w:sz w:val="24"/>
                <w:szCs w:val="24"/>
              </w:rPr>
              <w:t xml:space="preserve">                     </w:t>
            </w:r>
          </w:p>
          <w:p w:rsidR="00BE5406" w:rsidRDefault="00BE5406" w:rsidP="00BE5406">
            <w:pPr>
              <w:jc w:val="both"/>
              <w:rPr>
                <w:sz w:val="24"/>
                <w:szCs w:val="24"/>
              </w:rPr>
            </w:pPr>
            <w:r w:rsidRPr="00BE1CA8">
              <w:rPr>
                <w:sz w:val="24"/>
                <w:szCs w:val="24"/>
              </w:rPr>
              <w:t xml:space="preserve">6831 sayılı Orman Kanunu </w:t>
            </w:r>
          </w:p>
          <w:p w:rsidR="00BE5406" w:rsidRDefault="00BE5406" w:rsidP="00BE5406">
            <w:pPr>
              <w:jc w:val="both"/>
              <w:rPr>
                <w:sz w:val="24"/>
                <w:szCs w:val="24"/>
              </w:rPr>
            </w:pPr>
          </w:p>
          <w:p w:rsidR="00BE5406" w:rsidRPr="00052B1D" w:rsidRDefault="00BE5406" w:rsidP="00BE5406">
            <w:pPr>
              <w:jc w:val="both"/>
              <w:rPr>
                <w:b/>
                <w:bCs/>
                <w:strike/>
                <w:sz w:val="24"/>
                <w:szCs w:val="24"/>
              </w:rPr>
            </w:pPr>
            <w:r w:rsidRPr="00052B1D">
              <w:rPr>
                <w:strike/>
                <w:sz w:val="24"/>
                <w:szCs w:val="24"/>
              </w:rPr>
              <w:t xml:space="preserve">3234 sayılı </w:t>
            </w:r>
            <w:r w:rsidRPr="00052B1D">
              <w:rPr>
                <w:bCs/>
                <w:strike/>
                <w:sz w:val="24"/>
                <w:szCs w:val="24"/>
              </w:rPr>
              <w:t>Orman Genel Müdürlüğü Teşkilat ve Görevleri Hakkında Kanun Hükmünde Kararnamenin</w:t>
            </w:r>
          </w:p>
          <w:p w:rsidR="00BE5406" w:rsidRPr="00052B1D" w:rsidRDefault="00BE5406" w:rsidP="00BE5406">
            <w:pPr>
              <w:jc w:val="both"/>
              <w:rPr>
                <w:strike/>
                <w:sz w:val="24"/>
                <w:szCs w:val="24"/>
              </w:rPr>
            </w:pPr>
            <w:r w:rsidRPr="00052B1D">
              <w:rPr>
                <w:strike/>
                <w:sz w:val="24"/>
                <w:szCs w:val="24"/>
              </w:rPr>
              <w:t>Değiştirilerek Kabulü Hakkında Kanun’un 2. maddesi</w:t>
            </w:r>
          </w:p>
          <w:p w:rsidR="00BE5406" w:rsidRDefault="00BE5406" w:rsidP="00BE5406">
            <w:pPr>
              <w:jc w:val="both"/>
              <w:rPr>
                <w:sz w:val="24"/>
                <w:szCs w:val="24"/>
              </w:rPr>
            </w:pPr>
          </w:p>
          <w:p w:rsidR="00BE5406" w:rsidRDefault="00BE5406" w:rsidP="00BE5406">
            <w:pPr>
              <w:jc w:val="both"/>
              <w:rPr>
                <w:color w:val="FF0000"/>
              </w:rPr>
            </w:pPr>
            <w:r w:rsidRPr="00BB59E2">
              <w:rPr>
                <w:color w:val="FF0000"/>
              </w:rPr>
              <w:t>Bakanlıklara Bağlı, İlgili, İlişkili Kurum ve Kuruluşlar İle Diğer Kurum ve Kuruluşların Teşkilatı Hakkında 4 Sayılı Cumhurbaşkanlığı Kararnamesi</w:t>
            </w:r>
          </w:p>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520A43">
              <w:rPr>
                <w:sz w:val="24"/>
                <w:szCs w:val="24"/>
              </w:rPr>
              <w:t>5553 sayılı Tohumculuk Kanununun 40. maddesindeki yetkileri kullanmada Gıda Tarım ve Hayvancılık Bakanlığı ile yetki çakışması bulunmak</w:t>
            </w:r>
            <w:r>
              <w:rPr>
                <w:sz w:val="24"/>
                <w:szCs w:val="24"/>
              </w:rPr>
              <w:t>tadır.</w:t>
            </w:r>
            <w:r w:rsidRPr="00520A43">
              <w:rPr>
                <w:sz w:val="24"/>
                <w:szCs w:val="24"/>
              </w:rPr>
              <w:t xml:space="preserve">    </w:t>
            </w:r>
          </w:p>
          <w:p w:rsidR="00BE5406" w:rsidRDefault="00BE5406" w:rsidP="00BE5406">
            <w:pPr>
              <w:jc w:val="both"/>
              <w:rPr>
                <w:sz w:val="24"/>
                <w:szCs w:val="24"/>
              </w:rPr>
            </w:pPr>
            <w:r w:rsidRPr="00520A43">
              <w:rPr>
                <w:sz w:val="24"/>
                <w:szCs w:val="24"/>
              </w:rPr>
              <w:t xml:space="preserve">                                                                  </w:t>
            </w: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sidRPr="00D67B2E">
              <w:rPr>
                <w:sz w:val="24"/>
                <w:szCs w:val="24"/>
              </w:rPr>
              <w:t>Genel Müdü</w:t>
            </w:r>
            <w:r>
              <w:rPr>
                <w:sz w:val="24"/>
                <w:szCs w:val="24"/>
              </w:rPr>
              <w:t>rlüğümüz tarafından hazırlanan Orman Bitki P</w:t>
            </w:r>
            <w:r w:rsidRPr="00D67B2E">
              <w:rPr>
                <w:sz w:val="24"/>
                <w:szCs w:val="24"/>
              </w:rPr>
              <w:t xml:space="preserve">iyasasının Yetkilendirme Denetleme ve Bitki </w:t>
            </w:r>
            <w:r>
              <w:rPr>
                <w:sz w:val="24"/>
                <w:szCs w:val="24"/>
              </w:rPr>
              <w:t>Pasaportu Yönetmeliğinin yayımlanması, görevlerin ifası için gereklidir.</w:t>
            </w:r>
          </w:p>
          <w:p w:rsidR="00BE5406" w:rsidRDefault="00BE5406" w:rsidP="00BE5406">
            <w:pPr>
              <w:jc w:val="both"/>
              <w:rPr>
                <w:sz w:val="24"/>
                <w:szCs w:val="24"/>
              </w:rPr>
            </w:pPr>
          </w:p>
          <w:p w:rsidR="00BE5406" w:rsidRPr="00EC0DA3" w:rsidRDefault="00BE5406" w:rsidP="00BE5406">
            <w:pPr>
              <w:jc w:val="both"/>
              <w:rPr>
                <w:sz w:val="24"/>
                <w:szCs w:val="24"/>
                <w:u w:val="single"/>
              </w:rPr>
            </w:pPr>
            <w:r w:rsidRPr="00EC0DA3">
              <w:rPr>
                <w:sz w:val="24"/>
                <w:szCs w:val="24"/>
                <w:u w:val="single"/>
              </w:rPr>
              <w:t>FA</w:t>
            </w:r>
          </w:p>
          <w:p w:rsidR="00BE5406" w:rsidRPr="00D86C76" w:rsidRDefault="00BE5406" w:rsidP="00BE5406">
            <w:pPr>
              <w:jc w:val="both"/>
              <w:rPr>
                <w:strike/>
                <w:sz w:val="24"/>
                <w:szCs w:val="24"/>
              </w:rPr>
            </w:pPr>
            <w:r w:rsidRPr="00D86C76">
              <w:rPr>
                <w:strike/>
                <w:sz w:val="24"/>
                <w:szCs w:val="24"/>
              </w:rPr>
              <w:t>Genel Müdürlüğümüz tarafından hazırlanan Orman Bitki Piyasasının Yetkilendirme Denetleme ve Bitki Pasaportu Yönetmeliğinin yayımlanması, görevlerin ifası için gereklidir.</w:t>
            </w:r>
          </w:p>
          <w:p w:rsidR="00BE5406" w:rsidRPr="00D86C76" w:rsidRDefault="00BE5406" w:rsidP="00BE5406">
            <w:pPr>
              <w:jc w:val="both"/>
              <w:rPr>
                <w:color w:val="FF0000"/>
                <w:sz w:val="24"/>
                <w:szCs w:val="24"/>
              </w:rPr>
            </w:pPr>
            <w:r w:rsidRPr="00D86C76">
              <w:rPr>
                <w:bCs/>
                <w:i/>
                <w:iCs/>
                <w:color w:val="FF0000"/>
                <w:sz w:val="24"/>
                <w:szCs w:val="24"/>
                <w:shd w:val="clear" w:color="auto" w:fill="FFFFFF"/>
              </w:rPr>
              <w:t>Orman Bitkisi Tohumlukları Piyasasında Yetkilendirme, Denetleme Ve Orman Bitki Pasaportu Yönetmeliği</w:t>
            </w:r>
            <w:r w:rsidRPr="00D86C76">
              <w:rPr>
                <w:bCs/>
                <w:color w:val="FF0000"/>
                <w:sz w:val="24"/>
                <w:szCs w:val="24"/>
                <w:shd w:val="clear" w:color="auto" w:fill="FFFFFF"/>
              </w:rPr>
              <w:t>’’</w:t>
            </w:r>
            <w:r w:rsidRPr="00D86C76">
              <w:rPr>
                <w:color w:val="FF0000"/>
                <w:sz w:val="24"/>
                <w:szCs w:val="24"/>
                <w:shd w:val="clear" w:color="auto" w:fill="FFFFFF"/>
              </w:rPr>
              <w:t> 31/07/2016 tarihli ve 2</w:t>
            </w:r>
            <w:r>
              <w:rPr>
                <w:color w:val="FF0000"/>
                <w:sz w:val="24"/>
                <w:szCs w:val="24"/>
                <w:shd w:val="clear" w:color="auto" w:fill="FFFFFF"/>
              </w:rPr>
              <w:t>9787 sayılı resmî gazetede yayım</w:t>
            </w:r>
            <w:r w:rsidRPr="00D86C76">
              <w:rPr>
                <w:color w:val="FF0000"/>
                <w:sz w:val="24"/>
                <w:szCs w:val="24"/>
                <w:shd w:val="clear" w:color="auto" w:fill="FFFFFF"/>
              </w:rPr>
              <w:t>lanarak yürürlüğe girmiştir.</w:t>
            </w:r>
          </w:p>
          <w:p w:rsidR="00BE5406" w:rsidRDefault="00BE5406" w:rsidP="00BE5406">
            <w:pPr>
              <w:jc w:val="both"/>
              <w:rPr>
                <w:sz w:val="24"/>
                <w:szCs w:val="24"/>
              </w:rPr>
            </w:pPr>
            <w:r w:rsidRPr="006F4312">
              <w:rPr>
                <w:sz w:val="24"/>
                <w:szCs w:val="24"/>
              </w:rPr>
              <w:tab/>
            </w:r>
          </w:p>
          <w:p w:rsidR="00BE5406" w:rsidRPr="006F4312" w:rsidRDefault="00BE5406" w:rsidP="00BE5406">
            <w:pPr>
              <w:jc w:val="both"/>
              <w:rPr>
                <w:sz w:val="24"/>
                <w:szCs w:val="24"/>
              </w:rPr>
            </w:pPr>
            <w:r w:rsidRPr="00787E89">
              <w:rPr>
                <w:color w:val="FF0000"/>
                <w:sz w:val="24"/>
                <w:szCs w:val="24"/>
              </w:rPr>
              <w:t>Ayrıca Genel Müdürlük Makamının 20.09.2021 tarih ve </w:t>
            </w:r>
            <w:r w:rsidRPr="00787E89">
              <w:rPr>
                <w:color w:val="FF0000"/>
              </w:rPr>
              <w:t>E-59252610-020-1430883</w:t>
            </w:r>
            <w:r w:rsidRPr="00787E89">
              <w:rPr>
                <w:color w:val="FF0000"/>
                <w:sz w:val="24"/>
                <w:szCs w:val="24"/>
              </w:rPr>
              <w:t xml:space="preserve"> sayılı olurları ile 311 sayılı </w:t>
            </w:r>
            <w:r>
              <w:rPr>
                <w:color w:val="FF0000"/>
                <w:sz w:val="24"/>
                <w:szCs w:val="24"/>
              </w:rPr>
              <w:t>“</w:t>
            </w:r>
            <w:r w:rsidRPr="00787E89">
              <w:rPr>
                <w:i/>
                <w:color w:val="FF0000"/>
                <w:sz w:val="24"/>
                <w:szCs w:val="24"/>
              </w:rPr>
              <w:t>Orman Bitkisi Tohumlukları Piyasasında Yetkilendirme, Denetleme Ve Orman Bitki Pasaportu Uygulama Usul Ve Esasları</w:t>
            </w:r>
            <w:r>
              <w:rPr>
                <w:i/>
                <w:color w:val="FF0000"/>
                <w:sz w:val="24"/>
                <w:szCs w:val="24"/>
              </w:rPr>
              <w:t>”</w:t>
            </w:r>
            <w:r w:rsidRPr="00787E89">
              <w:rPr>
                <w:color w:val="FF0000"/>
                <w:sz w:val="24"/>
                <w:szCs w:val="24"/>
              </w:rPr>
              <w:t xml:space="preserve"> tebliği yürürlüğe konmuştur.</w:t>
            </w:r>
            <w:r>
              <w:rPr>
                <w:color w:val="FF0000"/>
                <w:sz w:val="24"/>
                <w:szCs w:val="24"/>
              </w:rPr>
              <w:t xml:space="preserve"> Fahrettin Ay</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tc>
      </w:tr>
      <w:tr w:rsidR="00BE5406" w:rsidRPr="003C0855" w:rsidTr="00204C12">
        <w:tc>
          <w:tcPr>
            <w:tcW w:w="4040" w:type="dxa"/>
            <w:vMerge/>
            <w:tcBorders>
              <w:left w:val="single" w:sz="4" w:space="0" w:color="auto"/>
              <w:bottom w:val="single" w:sz="4" w:space="0" w:color="auto"/>
              <w:right w:val="single" w:sz="4" w:space="0" w:color="auto"/>
            </w:tcBorders>
          </w:tcPr>
          <w:p w:rsidR="00BE5406" w:rsidRDefault="00BE5406" w:rsidP="00BE5406">
            <w:pPr>
              <w:jc w:val="both"/>
              <w:rPr>
                <w:sz w:val="24"/>
                <w:szCs w:val="24"/>
              </w:rPr>
            </w:pPr>
          </w:p>
        </w:tc>
        <w:tc>
          <w:tcPr>
            <w:tcW w:w="4040" w:type="dxa"/>
            <w:vMerge/>
            <w:tcBorders>
              <w:left w:val="single" w:sz="4" w:space="0" w:color="auto"/>
              <w:bottom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520A43">
              <w:rPr>
                <w:sz w:val="24"/>
                <w:szCs w:val="24"/>
              </w:rPr>
              <w:t>5996 sayılı Kanundaki yetkileri kullanmada Gıda Tarım ve Hayvancılık Bakanlığı ile yetki çakışması bulunmaktadır.</w:t>
            </w:r>
            <w:r>
              <w:rPr>
                <w:sz w:val="24"/>
                <w:szCs w:val="24"/>
              </w:rPr>
              <w:t xml:space="preserve"> </w:t>
            </w:r>
            <w:r>
              <w:rPr>
                <w:color w:val="FF0000"/>
                <w:sz w:val="24"/>
                <w:szCs w:val="24"/>
              </w:rPr>
              <w:t>(Bu Konu Orman Zararlıları ile M</w:t>
            </w:r>
            <w:r w:rsidRPr="004F1CAC">
              <w:rPr>
                <w:color w:val="FF0000"/>
                <w:sz w:val="24"/>
                <w:szCs w:val="24"/>
              </w:rPr>
              <w:t>ücadele kapsamında değerlendirilerek karantina hizmetlerinde orman mühendislerinin etkin rol alması sağlanmalıdır.)</w:t>
            </w:r>
            <w:r>
              <w:rPr>
                <w:color w:val="FF0000"/>
                <w:sz w:val="24"/>
                <w:szCs w:val="24"/>
              </w:rPr>
              <w:t>(Fahrettin Ay)</w:t>
            </w: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Default="00BE5406" w:rsidP="00BE5406">
            <w:pPr>
              <w:jc w:val="both"/>
              <w:rPr>
                <w:sz w:val="24"/>
                <w:szCs w:val="24"/>
              </w:rPr>
            </w:pPr>
          </w:p>
          <w:p w:rsidR="00BE5406" w:rsidRPr="00520A43" w:rsidRDefault="00BE5406" w:rsidP="00BE5406">
            <w:pPr>
              <w:jc w:val="both"/>
              <w:rPr>
                <w:sz w:val="24"/>
                <w:szCs w:val="24"/>
              </w:rPr>
            </w:pPr>
          </w:p>
        </w:tc>
        <w:tc>
          <w:tcPr>
            <w:tcW w:w="4040" w:type="dxa"/>
            <w:vMerge/>
            <w:tcBorders>
              <w:left w:val="single" w:sz="4" w:space="0" w:color="auto"/>
              <w:bottom w:val="single" w:sz="4" w:space="0" w:color="auto"/>
              <w:right w:val="single" w:sz="4" w:space="0" w:color="auto"/>
            </w:tcBorders>
          </w:tcPr>
          <w:p w:rsidR="00BE5406" w:rsidRPr="00D67B2E" w:rsidRDefault="00BE5406" w:rsidP="00BE5406">
            <w:pPr>
              <w:jc w:val="both"/>
              <w:rPr>
                <w:sz w:val="24"/>
                <w:szCs w:val="24"/>
              </w:rPr>
            </w:pPr>
          </w:p>
        </w:tc>
      </w:tr>
      <w:tr w:rsidR="00BE5406" w:rsidRPr="003C0855" w:rsidTr="00AA4D0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Pr>
                <w:sz w:val="24"/>
                <w:szCs w:val="24"/>
              </w:rPr>
              <w:t xml:space="preserve">10) </w:t>
            </w:r>
            <w:r w:rsidRPr="00944FBA">
              <w:rPr>
                <w:sz w:val="24"/>
                <w:szCs w:val="24"/>
              </w:rPr>
              <w:t>Genel Müdürlüğün insan gücü planlaması ve personel politikasıyla ilgili çalışmaları yapmak, Genel Müdürlük personelinin atama ve görevlendirme işlemlerini yapmak Bakanlık ile genel müdürlük arasında personel ile ilgili yürütülecek çalışmalarda gerekli koordinasyon ve işbirliğini sağlamak.</w:t>
            </w: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EA4761">
              <w:rPr>
                <w:sz w:val="24"/>
                <w:szCs w:val="24"/>
              </w:rPr>
              <w:t>Orman Genel Müdürlüğümüz teknik bir kuruluş olması ve yurt genelinde tüm ormancılık fa</w:t>
            </w:r>
            <w:r>
              <w:rPr>
                <w:sz w:val="24"/>
                <w:szCs w:val="24"/>
              </w:rPr>
              <w:t>a</w:t>
            </w:r>
            <w:r w:rsidRPr="00EA4761">
              <w:rPr>
                <w:sz w:val="24"/>
                <w:szCs w:val="24"/>
              </w:rPr>
              <w:t>liyetlerinin yürütülebilmesi adına başta Orman Mühendisi ve Orman Muhafaza Memuru olmak üzere Avukat, İnşaat Mühendisi, Makine Mühendisi, Bilgisayar Mühendisi, Elektrik Elektronik Mühendisi, Ziraat Mühendisi ve Muhasebe,</w:t>
            </w:r>
            <w:r>
              <w:rPr>
                <w:sz w:val="24"/>
                <w:szCs w:val="24"/>
              </w:rPr>
              <w:t xml:space="preserve"> </w:t>
            </w:r>
            <w:r w:rsidRPr="00EA4761">
              <w:rPr>
                <w:sz w:val="24"/>
                <w:szCs w:val="24"/>
              </w:rPr>
              <w:t>Maliye,</w:t>
            </w:r>
            <w:r>
              <w:rPr>
                <w:sz w:val="24"/>
                <w:szCs w:val="24"/>
              </w:rPr>
              <w:t xml:space="preserve"> </w:t>
            </w:r>
            <w:r w:rsidRPr="00EA4761">
              <w:rPr>
                <w:sz w:val="24"/>
                <w:szCs w:val="24"/>
              </w:rPr>
              <w:t xml:space="preserve">İktisat bölümlerinden mezun nitelikli personele ihtiyaç duyulmaktadır. </w:t>
            </w:r>
          </w:p>
          <w:p w:rsidR="00BE5406" w:rsidRPr="00EA4761" w:rsidRDefault="00BE5406" w:rsidP="00BE5406">
            <w:pPr>
              <w:jc w:val="both"/>
              <w:rPr>
                <w:sz w:val="24"/>
                <w:szCs w:val="24"/>
              </w:rPr>
            </w:pPr>
          </w:p>
        </w:tc>
        <w:tc>
          <w:tcPr>
            <w:tcW w:w="4040" w:type="dxa"/>
            <w:vMerge w:val="restart"/>
            <w:tcBorders>
              <w:top w:val="single" w:sz="4" w:space="0" w:color="auto"/>
              <w:left w:val="single" w:sz="4" w:space="0" w:color="auto"/>
              <w:right w:val="single" w:sz="4" w:space="0" w:color="auto"/>
            </w:tcBorders>
          </w:tcPr>
          <w:p w:rsidR="00BE5406" w:rsidRDefault="00BE5406" w:rsidP="00BE5406">
            <w:pPr>
              <w:jc w:val="both"/>
              <w:rPr>
                <w:sz w:val="24"/>
                <w:szCs w:val="24"/>
              </w:rPr>
            </w:pPr>
            <w:r w:rsidRPr="008829AA">
              <w:rPr>
                <w:sz w:val="24"/>
                <w:szCs w:val="24"/>
              </w:rPr>
              <w:t xml:space="preserve">Herhangi bir sebeple kurumumuzdan ayrılan personelin yerine ihtiyaç duyulan personel atamasının yapılabilmesi </w:t>
            </w:r>
            <w:r w:rsidRPr="00AD3E5C">
              <w:rPr>
                <w:sz w:val="24"/>
                <w:szCs w:val="24"/>
              </w:rPr>
              <w:t xml:space="preserve">için </w:t>
            </w:r>
            <w:r w:rsidRPr="00F06FF4">
              <w:rPr>
                <w:strike/>
                <w:sz w:val="24"/>
                <w:szCs w:val="24"/>
              </w:rPr>
              <w:t>gerekli yasal değişikliklerle, Maliye Bakanlığı ve Devlet Personel Başkanlığı</w:t>
            </w:r>
            <w:r w:rsidRPr="008829AA">
              <w:rPr>
                <w:sz w:val="24"/>
                <w:szCs w:val="24"/>
              </w:rPr>
              <w:t xml:space="preserve"> </w:t>
            </w:r>
            <w:r w:rsidRPr="002962F4">
              <w:rPr>
                <w:color w:val="00B050"/>
                <w:sz w:val="24"/>
                <w:szCs w:val="24"/>
              </w:rPr>
              <w:t>Cumhurbaşkanlığı</w:t>
            </w:r>
            <w:r w:rsidRPr="008829AA">
              <w:rPr>
                <w:sz w:val="24"/>
                <w:szCs w:val="24"/>
              </w:rPr>
              <w:t xml:space="preserve"> tarafından yeterli sayıda kadro tahsis edilmesi gerekmektedir.</w:t>
            </w:r>
          </w:p>
          <w:p w:rsidR="00BE5406" w:rsidRDefault="00BE5406" w:rsidP="00BE5406">
            <w:pPr>
              <w:jc w:val="both"/>
              <w:rPr>
                <w:sz w:val="24"/>
                <w:szCs w:val="24"/>
              </w:rPr>
            </w:pPr>
          </w:p>
          <w:p w:rsidR="00BE5406" w:rsidRDefault="00BE5406" w:rsidP="00BE5406">
            <w:pPr>
              <w:jc w:val="both"/>
              <w:rPr>
                <w:sz w:val="24"/>
                <w:szCs w:val="24"/>
                <w:u w:val="single"/>
              </w:rPr>
            </w:pPr>
            <w:r w:rsidRPr="00D47BDD">
              <w:rPr>
                <w:sz w:val="24"/>
                <w:szCs w:val="24"/>
                <w:u w:val="single"/>
              </w:rPr>
              <w:t>Hayri ünal</w:t>
            </w:r>
          </w:p>
          <w:p w:rsidR="00BE5406" w:rsidRDefault="00BE5406" w:rsidP="00BE5406">
            <w:pPr>
              <w:jc w:val="both"/>
              <w:rPr>
                <w:strike/>
                <w:sz w:val="24"/>
                <w:szCs w:val="24"/>
              </w:rPr>
            </w:pPr>
            <w:r w:rsidRPr="00510D9F">
              <w:rPr>
                <w:strike/>
                <w:sz w:val="24"/>
                <w:szCs w:val="24"/>
              </w:rPr>
              <w:t>gerekli yasal değişikliklerle, Maliye Bakanlığı ve Devlet Personel Başkanlığı tarafından yeterli sayıda kadro  tahsis edilmesi gerekmektedir.</w:t>
            </w:r>
          </w:p>
          <w:p w:rsidR="00BE5406" w:rsidRDefault="00BE5406" w:rsidP="00BE5406">
            <w:pPr>
              <w:jc w:val="both"/>
              <w:rPr>
                <w:sz w:val="24"/>
                <w:szCs w:val="24"/>
              </w:rPr>
            </w:pPr>
          </w:p>
          <w:p w:rsidR="00BE5406" w:rsidRDefault="00BE5406" w:rsidP="00BE5406">
            <w:pPr>
              <w:jc w:val="both"/>
              <w:rPr>
                <w:color w:val="FF0000"/>
                <w:sz w:val="24"/>
                <w:szCs w:val="24"/>
                <w:u w:val="single"/>
              </w:rPr>
            </w:pPr>
            <w:r w:rsidRPr="00470A66">
              <w:rPr>
                <w:color w:val="FF0000"/>
                <w:sz w:val="24"/>
                <w:szCs w:val="24"/>
                <w:u w:val="single"/>
              </w:rPr>
              <w:t>Genel Müdürlük birimlerinin</w:t>
            </w:r>
            <w:r>
              <w:rPr>
                <w:color w:val="FF0000"/>
                <w:sz w:val="24"/>
                <w:szCs w:val="24"/>
                <w:u w:val="single"/>
              </w:rPr>
              <w:t xml:space="preserve"> merkez ve </w:t>
            </w:r>
            <w:r w:rsidRPr="00470A66">
              <w:rPr>
                <w:color w:val="FF0000"/>
                <w:sz w:val="24"/>
                <w:szCs w:val="24"/>
                <w:u w:val="single"/>
              </w:rPr>
              <w:t>taşra</w:t>
            </w:r>
            <w:r>
              <w:rPr>
                <w:color w:val="FF0000"/>
                <w:sz w:val="24"/>
                <w:szCs w:val="24"/>
                <w:u w:val="single"/>
              </w:rPr>
              <w:t xml:space="preserve"> birimlerinin en küçük birime kadar </w:t>
            </w:r>
            <w:r w:rsidRPr="00470A66">
              <w:rPr>
                <w:color w:val="FF0000"/>
                <w:sz w:val="24"/>
                <w:szCs w:val="24"/>
                <w:u w:val="single"/>
              </w:rPr>
              <w:t>nitelik ve n</w:t>
            </w:r>
            <w:r>
              <w:rPr>
                <w:color w:val="FF0000"/>
                <w:sz w:val="24"/>
                <w:szCs w:val="24"/>
                <w:u w:val="single"/>
              </w:rPr>
              <w:t xml:space="preserve">icelik </w:t>
            </w:r>
            <w:r w:rsidRPr="00470A66">
              <w:rPr>
                <w:color w:val="FF0000"/>
                <w:sz w:val="24"/>
                <w:szCs w:val="24"/>
                <w:u w:val="single"/>
              </w:rPr>
              <w:t>bakımından standart kadroları Genel Müdürlük Makamının 06.03.2014 tarih ve 248 sayılı olurları ile belirlenmiş olup, Genel Müdürlük Web sitesinde 10.03.2014 tarihinde yayımlanarak yürürlüğe girmiştir. Yıllar itibariyle kuruluş değişiklerde dikkate alınarak güncel bulunan standart kadroya göre personel alımının sağlanması, (en azından standart kadronun %80 kadar )</w:t>
            </w:r>
          </w:p>
          <w:p w:rsidR="00BE5406" w:rsidRDefault="00BE5406" w:rsidP="00BE5406">
            <w:pPr>
              <w:jc w:val="both"/>
              <w:rPr>
                <w:color w:val="FF0000"/>
                <w:sz w:val="24"/>
                <w:szCs w:val="24"/>
                <w:u w:val="single"/>
              </w:rPr>
            </w:pPr>
          </w:p>
          <w:p w:rsidR="00BE5406" w:rsidRDefault="00BE5406" w:rsidP="00BE5406">
            <w:pPr>
              <w:jc w:val="both"/>
              <w:rPr>
                <w:color w:val="FF0000"/>
                <w:sz w:val="24"/>
                <w:szCs w:val="24"/>
                <w:u w:val="single"/>
              </w:rPr>
            </w:pPr>
            <w:r w:rsidRPr="00720AF4">
              <w:rPr>
                <w:color w:val="00B050"/>
                <w:sz w:val="24"/>
                <w:szCs w:val="24"/>
                <w:u w:val="single"/>
              </w:rPr>
              <w:t>Genel Müdürlüğümüze Cumhurbaşkanlığınca verilen açıktan atama yetki sayısı kadar personel istihdamı sağlanabil</w:t>
            </w:r>
            <w:r>
              <w:rPr>
                <w:color w:val="00B050"/>
                <w:sz w:val="24"/>
                <w:szCs w:val="24"/>
                <w:u w:val="single"/>
              </w:rPr>
              <w:t xml:space="preserve">mesi nedeniyle standart kadroya göre doluluk yüzdelik oranının </w:t>
            </w:r>
            <w:r w:rsidRPr="00720AF4">
              <w:rPr>
                <w:color w:val="00B050"/>
                <w:sz w:val="24"/>
                <w:szCs w:val="24"/>
                <w:u w:val="single"/>
              </w:rPr>
              <w:t xml:space="preserve">hedef olarak </w:t>
            </w:r>
            <w:r>
              <w:rPr>
                <w:color w:val="00B050"/>
                <w:sz w:val="24"/>
                <w:szCs w:val="24"/>
                <w:u w:val="single"/>
              </w:rPr>
              <w:t>belirlenmesi</w:t>
            </w:r>
            <w:r w:rsidRPr="00720AF4">
              <w:rPr>
                <w:color w:val="00B050"/>
                <w:sz w:val="24"/>
                <w:szCs w:val="24"/>
                <w:u w:val="single"/>
              </w:rPr>
              <w:t xml:space="preserve"> </w:t>
            </w:r>
            <w:r>
              <w:rPr>
                <w:color w:val="00B050"/>
                <w:sz w:val="24"/>
                <w:szCs w:val="24"/>
                <w:u w:val="single"/>
              </w:rPr>
              <w:t xml:space="preserve">Kurumumuz inisiyatifinde bulunmamakta olup herhangi bir hedef belirlenmesi </w:t>
            </w:r>
            <w:r w:rsidRPr="00720AF4">
              <w:rPr>
                <w:color w:val="00B050"/>
                <w:sz w:val="24"/>
                <w:szCs w:val="24"/>
                <w:u w:val="single"/>
              </w:rPr>
              <w:t xml:space="preserve">uygun </w:t>
            </w:r>
            <w:r>
              <w:rPr>
                <w:color w:val="00B050"/>
                <w:sz w:val="24"/>
                <w:szCs w:val="24"/>
                <w:u w:val="single"/>
              </w:rPr>
              <w:t>olmayacaktır.</w:t>
            </w:r>
            <w:r w:rsidRPr="00720AF4">
              <w:rPr>
                <w:color w:val="00B050"/>
                <w:sz w:val="24"/>
                <w:szCs w:val="24"/>
                <w:u w:val="single"/>
              </w:rPr>
              <w:t xml:space="preserve">  </w:t>
            </w:r>
          </w:p>
          <w:p w:rsidR="00BE5406" w:rsidRDefault="00BE5406" w:rsidP="00BE5406">
            <w:pPr>
              <w:jc w:val="both"/>
              <w:rPr>
                <w:color w:val="FF0000"/>
                <w:sz w:val="24"/>
                <w:szCs w:val="24"/>
                <w:u w:val="single"/>
              </w:rPr>
            </w:pPr>
          </w:p>
          <w:p w:rsidR="00BE5406" w:rsidRDefault="00BE5406" w:rsidP="00BE5406">
            <w:pPr>
              <w:jc w:val="both"/>
              <w:rPr>
                <w:color w:val="FF0000"/>
                <w:sz w:val="24"/>
                <w:szCs w:val="24"/>
                <w:u w:val="single"/>
              </w:rPr>
            </w:pPr>
          </w:p>
          <w:p w:rsidR="00BE5406" w:rsidRDefault="00BE5406" w:rsidP="00BE5406">
            <w:pPr>
              <w:jc w:val="both"/>
              <w:rPr>
                <w:color w:val="00B050"/>
                <w:sz w:val="24"/>
                <w:szCs w:val="24"/>
                <w:u w:val="single"/>
              </w:rPr>
            </w:pPr>
          </w:p>
          <w:p w:rsidR="00BE5406" w:rsidRDefault="00BE5406" w:rsidP="00BE5406">
            <w:pPr>
              <w:jc w:val="both"/>
              <w:rPr>
                <w:color w:val="FF0000"/>
                <w:sz w:val="24"/>
                <w:szCs w:val="24"/>
                <w:u w:val="single"/>
              </w:rPr>
            </w:pPr>
            <w:r>
              <w:rPr>
                <w:color w:val="00B050"/>
                <w:sz w:val="24"/>
                <w:szCs w:val="24"/>
                <w:u w:val="single"/>
              </w:rPr>
              <w:t xml:space="preserve">Makamca uygun görülmesi halinde </w:t>
            </w:r>
            <w:r w:rsidRPr="00D90193">
              <w:rPr>
                <w:color w:val="00B050"/>
                <w:sz w:val="24"/>
                <w:szCs w:val="24"/>
                <w:u w:val="single"/>
              </w:rPr>
              <w:t xml:space="preserve">Personel Dairesi Başkanlığımızca </w:t>
            </w:r>
            <w:r>
              <w:rPr>
                <w:color w:val="00B050"/>
                <w:sz w:val="24"/>
                <w:szCs w:val="24"/>
                <w:u w:val="single"/>
              </w:rPr>
              <w:t xml:space="preserve">gerekli mevzuat çalışmaları yapılacaktır. </w:t>
            </w:r>
          </w:p>
          <w:p w:rsidR="00BE5406" w:rsidRPr="0078541B" w:rsidRDefault="00BE5406" w:rsidP="00BE5406">
            <w:pPr>
              <w:jc w:val="both"/>
              <w:rPr>
                <w:color w:val="FF0000"/>
                <w:sz w:val="24"/>
                <w:szCs w:val="24"/>
                <w:u w:val="single"/>
              </w:rPr>
            </w:pPr>
            <w:r>
              <w:rPr>
                <w:color w:val="FF0000"/>
                <w:sz w:val="24"/>
                <w:szCs w:val="24"/>
                <w:u w:val="single"/>
              </w:rPr>
              <w:t xml:space="preserve"> </w:t>
            </w:r>
          </w:p>
          <w:p w:rsidR="00BE5406" w:rsidRDefault="00BE5406" w:rsidP="00BE5406">
            <w:pPr>
              <w:jc w:val="both"/>
              <w:rPr>
                <w:color w:val="FF0000"/>
                <w:sz w:val="24"/>
                <w:szCs w:val="24"/>
                <w:u w:val="single"/>
              </w:rPr>
            </w:pPr>
          </w:p>
          <w:p w:rsidR="00BE5406" w:rsidRDefault="00BE5406" w:rsidP="00BE5406">
            <w:pPr>
              <w:jc w:val="both"/>
              <w:rPr>
                <w:color w:val="FF0000"/>
                <w:sz w:val="24"/>
                <w:szCs w:val="24"/>
                <w:u w:val="single"/>
              </w:rPr>
            </w:pPr>
            <w:r>
              <w:rPr>
                <w:color w:val="FF0000"/>
                <w:sz w:val="24"/>
                <w:szCs w:val="24"/>
                <w:u w:val="single"/>
              </w:rPr>
              <w:t xml:space="preserve">-On yıldan fazla işletme müdürü, şube müdürü ve/veya bölge müdür yardımcısı kadrosunda görev yapmış yangın, silvikültür, ağaçlandırma, toprak muhafaza, işl.paz, kadastro, amenejman vb. teknik konularda uzman personelin kurumun kariyer uzman kadrosunun %25’i ni geçmemek üzere,  </w:t>
            </w:r>
          </w:p>
          <w:p w:rsidR="00BE5406" w:rsidRDefault="00BE5406" w:rsidP="00BE5406">
            <w:pPr>
              <w:jc w:val="both"/>
              <w:rPr>
                <w:color w:val="FF0000"/>
                <w:sz w:val="24"/>
                <w:szCs w:val="24"/>
                <w:u w:val="single"/>
              </w:rPr>
            </w:pPr>
          </w:p>
          <w:p w:rsidR="00BE5406" w:rsidRDefault="00BE5406" w:rsidP="00BE5406">
            <w:pPr>
              <w:jc w:val="both"/>
              <w:rPr>
                <w:color w:val="FF0000"/>
                <w:sz w:val="24"/>
                <w:szCs w:val="24"/>
                <w:u w:val="single"/>
              </w:rPr>
            </w:pPr>
            <w:r>
              <w:rPr>
                <w:color w:val="FF0000"/>
                <w:sz w:val="24"/>
                <w:szCs w:val="24"/>
                <w:u w:val="single"/>
              </w:rPr>
              <w:t xml:space="preserve">-Kurumda fiili olarak en az 5 yıl görev yapmış ormancılık bilim dallarında yüksek lisans ve/veya doktorası bulunan YDS 70 düzeyinde yabancı dil sertifikası bulunan personele kurumun kariyer uzman kadrosunun %25’i ni geçmemek üzere yapılacak yazılı ve/veya uygulamalı sınav sonucu atanması, </w:t>
            </w:r>
          </w:p>
          <w:p w:rsidR="00BE5406" w:rsidRDefault="00BE5406" w:rsidP="00BE5406">
            <w:pPr>
              <w:jc w:val="both"/>
              <w:rPr>
                <w:color w:val="FF0000"/>
                <w:sz w:val="24"/>
                <w:szCs w:val="24"/>
                <w:u w:val="single"/>
              </w:rPr>
            </w:pPr>
          </w:p>
          <w:p w:rsidR="00BE5406" w:rsidRDefault="00BE5406" w:rsidP="00BE5406">
            <w:pPr>
              <w:jc w:val="both"/>
              <w:rPr>
                <w:color w:val="FF0000"/>
                <w:sz w:val="24"/>
                <w:szCs w:val="24"/>
                <w:u w:val="single"/>
              </w:rPr>
            </w:pPr>
            <w:r>
              <w:rPr>
                <w:color w:val="FF0000"/>
                <w:sz w:val="24"/>
                <w:szCs w:val="24"/>
                <w:u w:val="single"/>
              </w:rPr>
              <w:t>Yetişmiş personelin başka kurumlara veya üniversitelere geçişinin önü kesilmesi için</w:t>
            </w:r>
          </w:p>
          <w:p w:rsidR="00BE5406" w:rsidRDefault="00BE5406" w:rsidP="00BE5406">
            <w:pPr>
              <w:jc w:val="both"/>
              <w:rPr>
                <w:color w:val="FF0000"/>
                <w:sz w:val="24"/>
                <w:szCs w:val="24"/>
                <w:u w:val="single"/>
              </w:rPr>
            </w:pPr>
            <w:r>
              <w:rPr>
                <w:color w:val="FF0000"/>
                <w:sz w:val="24"/>
                <w:szCs w:val="24"/>
                <w:u w:val="single"/>
              </w:rPr>
              <w:t>Hayri ünal</w:t>
            </w:r>
          </w:p>
          <w:p w:rsidR="00BE5406" w:rsidRDefault="00BE5406" w:rsidP="00BE5406">
            <w:pPr>
              <w:jc w:val="both"/>
              <w:rPr>
                <w:color w:val="FF0000"/>
                <w:sz w:val="24"/>
                <w:szCs w:val="24"/>
                <w:u w:val="single"/>
              </w:rPr>
            </w:pPr>
          </w:p>
          <w:p w:rsidR="00BE5406" w:rsidRPr="00906128" w:rsidRDefault="00BE5406" w:rsidP="00BE5406">
            <w:pPr>
              <w:jc w:val="both"/>
              <w:rPr>
                <w:b/>
                <w:color w:val="FF0000"/>
                <w:sz w:val="24"/>
                <w:szCs w:val="24"/>
                <w:u w:val="single"/>
              </w:rPr>
            </w:pPr>
            <w:r w:rsidRPr="00906128">
              <w:rPr>
                <w:b/>
                <w:color w:val="00B050"/>
                <w:sz w:val="24"/>
                <w:szCs w:val="24"/>
                <w:u w:val="single"/>
              </w:rPr>
              <w:t xml:space="preserve">Şartları Yukarıda Belirtilen Kariyer Uzman Kadrosunda Personel İstihdam Edilemeceğine İlişkin Başkanlığımız Görüşü: </w:t>
            </w:r>
          </w:p>
          <w:p w:rsidR="00BE5406" w:rsidRPr="00A11E48" w:rsidRDefault="00BE5406" w:rsidP="00BE5406">
            <w:pPr>
              <w:spacing w:line="220" w:lineRule="atLeast"/>
              <w:jc w:val="both"/>
              <w:rPr>
                <w:i/>
                <w:color w:val="00B050"/>
                <w:sz w:val="24"/>
                <w:szCs w:val="24"/>
                <w:u w:val="single"/>
              </w:rPr>
            </w:pPr>
          </w:p>
          <w:p w:rsidR="00BE5406" w:rsidRPr="00A11E48" w:rsidRDefault="00BE5406" w:rsidP="00BE5406">
            <w:pPr>
              <w:spacing w:line="220" w:lineRule="atLeast"/>
              <w:jc w:val="both"/>
              <w:rPr>
                <w:rFonts w:eastAsia="Times New Roman"/>
                <w:i/>
                <w:color w:val="00B050"/>
                <w:sz w:val="24"/>
                <w:szCs w:val="24"/>
                <w:lang w:eastAsia="tr-TR"/>
              </w:rPr>
            </w:pPr>
            <w:r w:rsidRPr="00A11E48">
              <w:rPr>
                <w:i/>
                <w:color w:val="00B050"/>
                <w:sz w:val="24"/>
                <w:szCs w:val="24"/>
                <w:u w:val="single"/>
              </w:rPr>
              <w:t>657 sayılı Kanunun “Uzman istihdamı” başlıklı Ek 41 inci Maddenin birinci fıkrasında :</w:t>
            </w:r>
            <w:r w:rsidRPr="00A11E48">
              <w:rPr>
                <w:i/>
                <w:iCs/>
                <w:color w:val="00B050"/>
                <w:sz w:val="24"/>
                <w:szCs w:val="24"/>
              </w:rPr>
              <w:t xml:space="preserve"> </w:t>
            </w:r>
          </w:p>
          <w:p w:rsidR="00BE5406" w:rsidRPr="00A11E48" w:rsidRDefault="00BE5406" w:rsidP="00BE5406">
            <w:pPr>
              <w:spacing w:line="220" w:lineRule="atLeast"/>
              <w:jc w:val="both"/>
              <w:rPr>
                <w:rFonts w:eastAsia="Times New Roman"/>
                <w:i/>
                <w:color w:val="00B050"/>
                <w:sz w:val="24"/>
                <w:szCs w:val="24"/>
                <w:lang w:eastAsia="tr-TR"/>
              </w:rPr>
            </w:pPr>
            <w:r w:rsidRPr="00A11E48">
              <w:rPr>
                <w:rFonts w:eastAsia="Times New Roman"/>
                <w:i/>
                <w:color w:val="00B050"/>
                <w:sz w:val="24"/>
                <w:szCs w:val="24"/>
                <w:lang w:eastAsia="tr-TR"/>
              </w:rPr>
              <w:t xml:space="preserve">“Bakanlıklar ile diğer kamu kurum ve kuruluşlarının </w:t>
            </w:r>
            <w:r w:rsidRPr="00A11E48">
              <w:rPr>
                <w:rFonts w:eastAsia="Times New Roman"/>
                <w:b/>
                <w:i/>
                <w:color w:val="00B050"/>
                <w:sz w:val="24"/>
                <w:szCs w:val="24"/>
                <w:u w:val="single"/>
                <w:lang w:eastAsia="tr-TR"/>
              </w:rPr>
              <w:t>teşkilatlanmalarına ilişkin Cumhurbaşkanlığı kararnamelerinde öngörülmesi kaydıyla</w:t>
            </w:r>
            <w:r w:rsidRPr="00A11E48">
              <w:rPr>
                <w:rFonts w:eastAsia="Times New Roman"/>
                <w:i/>
                <w:color w:val="00B050"/>
                <w:sz w:val="24"/>
                <w:szCs w:val="24"/>
                <w:lang w:eastAsia="tr-TR"/>
              </w:rPr>
              <w:t xml:space="preserve"> kurumun görev alanına giren konularda çalıştırılmak üzere </w:t>
            </w:r>
            <w:r w:rsidRPr="00A11E48">
              <w:rPr>
                <w:rFonts w:eastAsia="Times New Roman"/>
                <w:b/>
                <w:i/>
                <w:color w:val="00B050"/>
                <w:sz w:val="24"/>
                <w:szCs w:val="24"/>
                <w:u w:val="single"/>
                <w:lang w:eastAsia="tr-TR"/>
              </w:rPr>
              <w:t>merkez teşkilatlarında</w:t>
            </w:r>
            <w:r w:rsidRPr="00A11E48">
              <w:rPr>
                <w:rFonts w:eastAsia="Times New Roman"/>
                <w:i/>
                <w:color w:val="00B050"/>
                <w:sz w:val="24"/>
                <w:szCs w:val="24"/>
                <w:lang w:eastAsia="tr-TR"/>
              </w:rPr>
              <w:t xml:space="preserve">, Yükseköğretim Kurulu Başkanlığında, Yükseköğretim Kalite Kurulunda, Genelkurmay Başkanlığı ve kuvvet komutanlıklarının merkez karargâhlarında uzman ve uzman yardımcısı istihdam edilebilir.”  hükmü yer almakta olup aynı maddenin altıncı fıkrasında ise; </w:t>
            </w:r>
          </w:p>
          <w:p w:rsidR="00BE5406" w:rsidRPr="00A11E48" w:rsidRDefault="00BE5406" w:rsidP="00BE5406">
            <w:pPr>
              <w:spacing w:line="220" w:lineRule="atLeast"/>
              <w:jc w:val="both"/>
              <w:rPr>
                <w:rFonts w:eastAsia="Times New Roman"/>
                <w:i/>
                <w:color w:val="00B050"/>
                <w:sz w:val="24"/>
                <w:szCs w:val="24"/>
                <w:lang w:eastAsia="tr-TR"/>
              </w:rPr>
            </w:pPr>
            <w:r w:rsidRPr="00A11E48">
              <w:rPr>
                <w:rFonts w:eastAsia="Times New Roman"/>
                <w:i/>
                <w:color w:val="00B050"/>
                <w:sz w:val="24"/>
                <w:szCs w:val="24"/>
                <w:lang w:eastAsia="tr-TR"/>
              </w:rPr>
              <w:t xml:space="preserve"> “</w:t>
            </w:r>
            <w:r w:rsidRPr="00A11E48">
              <w:rPr>
                <w:i/>
                <w:color w:val="00B050"/>
                <w:sz w:val="24"/>
                <w:szCs w:val="24"/>
              </w:rPr>
              <w:t xml:space="preserve">Uzman ve uzman yardımcılarının mesleğe alınmaları, yetiştirilmeleri, yarışma sınavı, tez hazırlama ve yeterlik sınavı ile uzman ve uzman yardımcılarıyla ilgili diğer hususlar, Devlet Personel Başkanlığının görüşü alınarak kurumlarınca hazırlanacak yönetmelikle düzenlenir.” hükmü yer almaktadır. </w:t>
            </w:r>
          </w:p>
          <w:p w:rsidR="00BE5406" w:rsidRPr="00A11E48" w:rsidRDefault="00BE5406" w:rsidP="00BE5406">
            <w:pPr>
              <w:spacing w:line="220" w:lineRule="atLeast"/>
              <w:jc w:val="both"/>
              <w:rPr>
                <w:i/>
                <w:color w:val="00B050"/>
                <w:sz w:val="24"/>
                <w:szCs w:val="24"/>
              </w:rPr>
            </w:pPr>
            <w:r w:rsidRPr="00A11E48">
              <w:rPr>
                <w:rFonts w:eastAsia="Times New Roman"/>
                <w:i/>
                <w:color w:val="00B050"/>
                <w:sz w:val="24"/>
                <w:szCs w:val="24"/>
                <w:lang w:eastAsia="tr-TR"/>
              </w:rPr>
              <w:t>4 sayılı Cumhurbaşkanlığı Kararnamesinin Genel Müdürlüğümüz teşkilat yapısına ilişkin hükümleri içeren 24 üncü Bölümünde yer alan “Uzman ve uzman yardımcısı” başlıklı 343 üncü Maddesinin birinci fıkrasında ise :</w:t>
            </w:r>
            <w:r w:rsidRPr="00A11E48">
              <w:rPr>
                <w:i/>
                <w:color w:val="00B050"/>
                <w:sz w:val="24"/>
                <w:szCs w:val="24"/>
              </w:rPr>
              <w:t xml:space="preserve"> (1) Genel Müdürlükte 14/7/1965 tarihli ve 657 sayılı Devlet Memurları Kanununun ek 41 inci maddesine göre Orman Uzmanı ve Orman Uzman Yardımcıları istihdam edilebilir.” hükmü ile Genel Müdürlüğümüz merkez teşkilatında Orman Uzmanı ve Orman Uzman Yardımcısı istihdam edilmesine olanak sağlanmış olmakla birlikte 657 sayılı Kanun’un Ek 41 inci Maddesinin altıncı fıkrasında bulunan hükümde belirtildiği şekilde ilgili kadrolara personel alımına ilişkin usul ve esaslara yönelik bir Yönetmelik henüz düzenlenmemiştir. </w:t>
            </w:r>
          </w:p>
          <w:p w:rsidR="00BE5406" w:rsidRPr="00A11E48" w:rsidRDefault="00BE5406" w:rsidP="00BE5406">
            <w:pPr>
              <w:spacing w:line="220" w:lineRule="atLeast"/>
              <w:jc w:val="both"/>
              <w:rPr>
                <w:i/>
                <w:color w:val="00B050"/>
                <w:sz w:val="24"/>
                <w:szCs w:val="24"/>
              </w:rPr>
            </w:pPr>
            <w:r w:rsidRPr="00A11E48">
              <w:rPr>
                <w:i/>
                <w:color w:val="00B050"/>
                <w:sz w:val="24"/>
                <w:szCs w:val="24"/>
              </w:rPr>
              <w:t xml:space="preserve">Ayrıca bazı Cumhurbaşkanlığı Kararnamelerinde ilgili kamu kurumlarında taşra teşkilatında da uzman istihdamının sağlanmasına yönelik hükümler yer almakla birlikte 657 sayılı Kanun’un Ek 44 üncü maddesine göre Ek 41 inci maddesinde belirtilen hükümlerin bir kısmı hariç tutularak nitelik yönünden ayrılan ve özlük hakları daha düşük tutulan uzman kadrolarına istihdam olanağı sağlanmıştır. </w:t>
            </w:r>
          </w:p>
          <w:p w:rsidR="00BE5406" w:rsidRPr="00A11E48" w:rsidRDefault="00BE5406" w:rsidP="00BE5406">
            <w:pPr>
              <w:spacing w:line="220" w:lineRule="atLeast"/>
              <w:jc w:val="both"/>
              <w:rPr>
                <w:i/>
                <w:color w:val="00B050"/>
                <w:sz w:val="24"/>
                <w:szCs w:val="24"/>
              </w:rPr>
            </w:pPr>
            <w:r w:rsidRPr="00A11E48">
              <w:rPr>
                <w:i/>
                <w:color w:val="00B050"/>
                <w:sz w:val="24"/>
                <w:szCs w:val="24"/>
              </w:rPr>
              <w:t xml:space="preserve">Özetle; </w:t>
            </w:r>
          </w:p>
          <w:p w:rsidR="00BE5406" w:rsidRDefault="00BE5406" w:rsidP="00BE5406">
            <w:pPr>
              <w:spacing w:line="220" w:lineRule="atLeast"/>
              <w:jc w:val="both"/>
              <w:rPr>
                <w:i/>
              </w:rPr>
            </w:pPr>
            <w:r w:rsidRPr="00A11E48">
              <w:rPr>
                <w:i/>
                <w:color w:val="00B050"/>
                <w:sz w:val="24"/>
                <w:szCs w:val="24"/>
              </w:rPr>
              <w:t xml:space="preserve">Genel Müdürlüğümüz teşkilat yapısına ilişkin hükümler içeren 4 sayılı Cumhurbaşkanlığı Kararnamesinde yer alan ve kariyer uzmanlık statüsünde bulunan Orman Uzmanı ve Orman Uzman Yardımcısı kadroları ile Müfettiş ve Müfettiş Yardımcısı kadroları dışında bir kariyer uzmanı alımına imkan tanıyan bir dayanak bulunmadığından ve Orman Uzmanı ve Orman Uzman Yardımcısı kadrolarına 657 sayılı Kanunun Ek 41 inci maddesi çerçevesinde belirtilen hükümlere göre ve düzenlenecek bir yönetmelik ile usul ve esasların belirtilmesi suretiyle alım yapılması gerektiği hüküm altına alındığından </w:t>
            </w:r>
            <w:r w:rsidRPr="00A11E48">
              <w:rPr>
                <w:b/>
                <w:i/>
                <w:color w:val="00B050"/>
                <w:sz w:val="24"/>
                <w:szCs w:val="24"/>
                <w:u w:val="single"/>
              </w:rPr>
              <w:t xml:space="preserve">kurum içerisinden yukarıda belirtilen şartları sağlayan personelin </w:t>
            </w:r>
            <w:r w:rsidRPr="00A11E48">
              <w:rPr>
                <w:i/>
                <w:color w:val="00B050"/>
                <w:sz w:val="24"/>
                <w:szCs w:val="24"/>
              </w:rPr>
              <w:t>kariyer uzmanı kadrolarına atanmasına imkan bulunmamaktadır</w:t>
            </w:r>
            <w:r w:rsidRPr="00A11E48">
              <w:rPr>
                <w:i/>
              </w:rPr>
              <w:t xml:space="preserve">. </w:t>
            </w:r>
            <w:r>
              <w:rPr>
                <w:i/>
              </w:rPr>
              <w:t xml:space="preserve"> </w:t>
            </w:r>
            <w:r w:rsidRPr="007A7B56">
              <w:rPr>
                <w:b/>
                <w:color w:val="00B050"/>
                <w:sz w:val="24"/>
                <w:szCs w:val="24"/>
              </w:rPr>
              <w:t>Bu çerçevede kurum içerisinden kariyer uzmanı personel istihdamına yönelik yasal düzenleme yapılması gerekmektedir</w:t>
            </w:r>
            <w:r>
              <w:rPr>
                <w:i/>
              </w:rPr>
              <w:t xml:space="preserve">. </w:t>
            </w:r>
          </w:p>
          <w:p w:rsidR="00BE5406" w:rsidRDefault="00BE5406" w:rsidP="00BE5406">
            <w:pPr>
              <w:spacing w:line="220" w:lineRule="atLeast"/>
              <w:jc w:val="both"/>
              <w:rPr>
                <w:color w:val="00B050"/>
                <w:shd w:val="clear" w:color="auto" w:fill="FFFFFF"/>
              </w:rPr>
            </w:pPr>
            <w:r w:rsidRPr="00D634F3">
              <w:rPr>
                <w:b/>
                <w:color w:val="00B050"/>
                <w:shd w:val="clear" w:color="auto" w:fill="FFFFFF"/>
              </w:rPr>
              <w:t>-</w:t>
            </w:r>
            <w:r w:rsidRPr="00D634F3">
              <w:rPr>
                <w:color w:val="00B050"/>
                <w:shd w:val="clear" w:color="auto" w:fill="FFFFFF"/>
              </w:rPr>
              <w:t xml:space="preserve">Tarım ve Orman Bakanlığı Rehberlik ve Teftiş Başkanlığının </w:t>
            </w:r>
            <w:r>
              <w:rPr>
                <w:color w:val="00B050"/>
                <w:shd w:val="clear" w:color="auto" w:fill="FFFFFF"/>
              </w:rPr>
              <w:t xml:space="preserve">13.09.2021 tarihli ve E.2651366 sayılı görev </w:t>
            </w:r>
            <w:r w:rsidRPr="00D634F3">
              <w:rPr>
                <w:color w:val="00B050"/>
                <w:shd w:val="clear" w:color="auto" w:fill="FFFFFF"/>
              </w:rPr>
              <w:t xml:space="preserve">talimatı ekinde yer alan </w:t>
            </w:r>
            <w:r>
              <w:rPr>
                <w:color w:val="00B050"/>
                <w:shd w:val="clear" w:color="auto" w:fill="FFFFFF"/>
              </w:rPr>
              <w:t xml:space="preserve">08.09.2021 tarih ve 306 sayılı Bakan Olur’unda yer alan </w:t>
            </w:r>
            <w:r w:rsidRPr="00D634F3">
              <w:rPr>
                <w:color w:val="00B050"/>
                <w:shd w:val="clear" w:color="auto" w:fill="FFFFFF"/>
              </w:rPr>
              <w:t>“Ülkemizdeki İklim Değişiklikleri” konulu rapora göre de;</w:t>
            </w:r>
          </w:p>
          <w:p w:rsidR="00BE5406" w:rsidRDefault="00BE5406" w:rsidP="00BE5406">
            <w:pPr>
              <w:spacing w:line="220" w:lineRule="atLeast"/>
              <w:jc w:val="both"/>
              <w:rPr>
                <w:color w:val="00B050"/>
                <w:shd w:val="clear" w:color="auto" w:fill="FFFFFF"/>
              </w:rPr>
            </w:pPr>
          </w:p>
          <w:p w:rsidR="00BE5406" w:rsidRPr="00D634F3" w:rsidRDefault="00BE5406" w:rsidP="00BE5406">
            <w:pPr>
              <w:spacing w:line="220" w:lineRule="atLeast"/>
              <w:jc w:val="both"/>
              <w:rPr>
                <w:color w:val="00B050"/>
                <w:shd w:val="clear" w:color="auto" w:fill="FFFFFF"/>
              </w:rPr>
            </w:pPr>
            <w:r w:rsidRPr="00D634F3">
              <w:rPr>
                <w:color w:val="00B050"/>
                <w:shd w:val="clear" w:color="auto" w:fill="FFFFFF"/>
              </w:rPr>
              <w:t xml:space="preserve">Genel Müdürlüğümüz görev yetkisi dahilinde bulunan orman yangınlarıyla mücadele konusu ile ilgili olarak; orman yangınlarıyla mücadelenin teknik bir konu olması ve temelde topografya, mikro klima bilgisine ve tecrübeye dayalı olması nedeniyle, yangına hassas bölgelerde yangınla mücadele fiilen görev yapan tecrübeli personelin yer değişikliği planlamasının yangınla mücadeleyi zaafa uğratacak sonuçlara meydan verilmeden yapılmasının önemi ile topografyaya hakim ve özellikle yangın konusunda tecrübeli personelin bu bölgelerde istihdamının sağlanması hususuna dikkat çekilmiştir. </w:t>
            </w:r>
          </w:p>
          <w:p w:rsidR="00BE5406" w:rsidRDefault="00BE5406" w:rsidP="00BE5406">
            <w:pPr>
              <w:jc w:val="both"/>
              <w:rPr>
                <w:color w:val="00B050"/>
                <w:sz w:val="24"/>
                <w:szCs w:val="24"/>
                <w:shd w:val="clear" w:color="auto" w:fill="FFFFFF"/>
              </w:rPr>
            </w:pPr>
            <w:r w:rsidRPr="00D634F3">
              <w:rPr>
                <w:color w:val="00B050"/>
                <w:sz w:val="24"/>
                <w:szCs w:val="24"/>
                <w:shd w:val="clear" w:color="auto" w:fill="FFFFFF"/>
              </w:rPr>
              <w:t>Bu nedenle, orman yangınlarıyla mücadelenin daha etkin, sağlıklı yürütülmesini sağlayan en önem hususun topografyaya hakim ve özellikle yangın konusunda tecrübeli personel olduğu dikkate alındığında, yangına birinci derecede hassas Orman Bölge Müdürlüklerinde yangınla mücadelede uzman personelin zorunlu yer değiştirme kapsamı dışında tutularak bu personelin uzmanlığından faydalanılması ve bu nedenle Orman Genel Müdürlüğü Personelinin Atama ve Yer Değiştirme Esaslarına İlişkin Yönetmelik hükümlerinin yeniden düzenlenmesi gerekmektedir.</w:t>
            </w:r>
          </w:p>
          <w:p w:rsidR="00BE5406" w:rsidRPr="008829AA" w:rsidRDefault="00BE5406" w:rsidP="00BE5406">
            <w:pPr>
              <w:jc w:val="both"/>
              <w:rPr>
                <w:sz w:val="24"/>
                <w:szCs w:val="24"/>
              </w:rPr>
            </w:pPr>
          </w:p>
        </w:tc>
      </w:tr>
      <w:tr w:rsidR="00BE5406" w:rsidRPr="003C0855" w:rsidTr="00820CCA">
        <w:tc>
          <w:tcPr>
            <w:tcW w:w="4040" w:type="dxa"/>
            <w:vMerge/>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vMerge/>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jc w:val="both"/>
              <w:rPr>
                <w:sz w:val="24"/>
                <w:szCs w:val="24"/>
              </w:rPr>
            </w:pPr>
            <w:r w:rsidRPr="00EA4761">
              <w:rPr>
                <w:sz w:val="24"/>
                <w:szCs w:val="24"/>
              </w:rPr>
              <w:t>2014 yılına kadarki Bütçe Kanunlarında emekli olan veya başka sebeplerden dolayı görevinden ayrılan personelin yerine %50 si kadar personelin kamuya istihdamı sağlanmakta idi. Bu oranın bile yetersiz olduğu görülmekte iken 2014 yılı itibariyle görevden ayrılan personelin yerine verilen istihdam oranı kurumumuz için hesaplandığında %15 lere kadar düştüğü görülmektedir. Orman Muhafaza Memurlarında ise bu politikaların olumsuz etkisi çok daha yüksek olmuştur.</w:t>
            </w:r>
            <w:r>
              <w:rPr>
                <w:sz w:val="24"/>
                <w:szCs w:val="24"/>
              </w:rPr>
              <w:t xml:space="preserve"> </w:t>
            </w:r>
            <w:r w:rsidRPr="00EA4761">
              <w:rPr>
                <w:sz w:val="24"/>
                <w:szCs w:val="24"/>
              </w:rPr>
              <w:t>Örneğin 2013-2015 yılları arasında toplam 1158 Orman Muhafaza Memuru görevinden ayrılmıştır. Görevinden ayrılan personelin yerine Devlet Personel Başkanlığının tahsis etmiş olduğu kadronun tamamına yakınını Orman Muhafaza Memurlarına kullanılmasına rağmen 3 yılın toplamında 476 personel istihdam edilebilmiştir. Var olan personelin yaş ortalamasının yüksek olması ve yeni alımların yapılamaması bu kadroda büyük sıkıntılara yol açmaktadır. Buna benzer sıkıntılar yukarıda bahsedilen diğer kadrolar içinde geçerlidir.</w:t>
            </w:r>
          </w:p>
          <w:p w:rsidR="00BE5406" w:rsidRPr="00EA4761" w:rsidRDefault="00BE5406" w:rsidP="00BE5406">
            <w:pPr>
              <w:jc w:val="both"/>
              <w:rPr>
                <w:sz w:val="24"/>
                <w:szCs w:val="24"/>
              </w:rPr>
            </w:pPr>
          </w:p>
        </w:tc>
        <w:tc>
          <w:tcPr>
            <w:tcW w:w="4040" w:type="dxa"/>
            <w:vMerge/>
            <w:tcBorders>
              <w:left w:val="single" w:sz="4" w:space="0" w:color="auto"/>
              <w:right w:val="single" w:sz="4" w:space="0" w:color="auto"/>
            </w:tcBorders>
          </w:tcPr>
          <w:p w:rsidR="00BE5406" w:rsidRPr="008829AA" w:rsidRDefault="00BE5406" w:rsidP="00BE5406">
            <w:pPr>
              <w:jc w:val="both"/>
              <w:rPr>
                <w:sz w:val="24"/>
                <w:szCs w:val="24"/>
              </w:rPr>
            </w:pPr>
          </w:p>
        </w:tc>
      </w:tr>
      <w:tr w:rsidR="00BE5406" w:rsidRPr="003C0855" w:rsidTr="00820CCA">
        <w:tc>
          <w:tcPr>
            <w:tcW w:w="4040" w:type="dxa"/>
            <w:vMerge/>
            <w:tcBorders>
              <w:top w:val="single" w:sz="4" w:space="0" w:color="auto"/>
              <w:left w:val="single" w:sz="4" w:space="0" w:color="auto"/>
              <w:right w:val="single" w:sz="4" w:space="0" w:color="auto"/>
            </w:tcBorders>
          </w:tcPr>
          <w:p w:rsidR="00BE5406" w:rsidRDefault="00BE5406" w:rsidP="00BE5406">
            <w:pPr>
              <w:jc w:val="both"/>
              <w:rPr>
                <w:sz w:val="24"/>
                <w:szCs w:val="24"/>
              </w:rPr>
            </w:pPr>
          </w:p>
        </w:tc>
        <w:tc>
          <w:tcPr>
            <w:tcW w:w="4040" w:type="dxa"/>
            <w:vMerge/>
            <w:tcBorders>
              <w:top w:val="single" w:sz="4" w:space="0" w:color="auto"/>
              <w:left w:val="single" w:sz="4" w:space="0" w:color="auto"/>
              <w:right w:val="single" w:sz="4" w:space="0" w:color="auto"/>
            </w:tcBorders>
          </w:tcPr>
          <w:p w:rsidR="00BE5406" w:rsidRPr="00BE1CA8" w:rsidRDefault="00BE5406" w:rsidP="00BE5406">
            <w:pPr>
              <w:jc w:val="both"/>
              <w:rPr>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EA4761" w:rsidRDefault="00BE5406" w:rsidP="00BE5406">
            <w:pPr>
              <w:jc w:val="both"/>
              <w:rPr>
                <w:sz w:val="24"/>
                <w:szCs w:val="24"/>
              </w:rPr>
            </w:pPr>
            <w:r w:rsidRPr="00EA4761">
              <w:rPr>
                <w:sz w:val="24"/>
                <w:szCs w:val="24"/>
              </w:rPr>
              <w:t>Buna ek olarak 3713 sayılı Terörle Mücadele, 2828 sayılı Sosyal Hizmetler Kanunu ile özelleştirilmesi yapılan kurumlardan Genel Müdürlüğümüze memur ataması yapılmakta ancak atanan personelin teknik personel olmaması ya</w:t>
            </w:r>
            <w:r>
              <w:rPr>
                <w:sz w:val="24"/>
                <w:szCs w:val="24"/>
              </w:rPr>
              <w:t xml:space="preserve"> </w:t>
            </w:r>
            <w:r w:rsidRPr="00EA4761">
              <w:rPr>
                <w:sz w:val="24"/>
                <w:szCs w:val="24"/>
              </w:rPr>
              <w:t>da ihtiyacımız olan muhasebe, adalet vb. bölüm mezunu olmamaları nedeniyle asıl ihtiyaç olan kadrolarda nitelikli personel ihtiyacı gün geçtikçe artmaktadır.</w:t>
            </w:r>
          </w:p>
        </w:tc>
        <w:tc>
          <w:tcPr>
            <w:tcW w:w="4040" w:type="dxa"/>
            <w:vMerge/>
            <w:tcBorders>
              <w:left w:val="single" w:sz="4" w:space="0" w:color="auto"/>
              <w:bottom w:val="single" w:sz="4" w:space="0" w:color="auto"/>
              <w:right w:val="single" w:sz="4" w:space="0" w:color="auto"/>
            </w:tcBorders>
          </w:tcPr>
          <w:p w:rsidR="00BE5406" w:rsidRPr="008829AA" w:rsidRDefault="00BE5406" w:rsidP="00BE5406">
            <w:pPr>
              <w:jc w:val="both"/>
              <w:rPr>
                <w:sz w:val="24"/>
                <w:szCs w:val="24"/>
              </w:rPr>
            </w:pPr>
          </w:p>
        </w:tc>
      </w:tr>
      <w:tr w:rsidR="00BE5406" w:rsidRPr="003C0855" w:rsidTr="0076265F">
        <w:tc>
          <w:tcPr>
            <w:tcW w:w="4040" w:type="dxa"/>
            <w:tcBorders>
              <w:left w:val="single" w:sz="4" w:space="0" w:color="auto"/>
              <w:right w:val="single" w:sz="4" w:space="0" w:color="auto"/>
            </w:tcBorders>
          </w:tcPr>
          <w:p w:rsidR="00BE5406" w:rsidRDefault="00BE5406" w:rsidP="00BE5406">
            <w:pPr>
              <w:jc w:val="both"/>
              <w:rPr>
                <w:color w:val="00B050"/>
                <w:sz w:val="24"/>
                <w:szCs w:val="24"/>
                <w:shd w:val="clear" w:color="auto" w:fill="FFFFFF"/>
              </w:rPr>
            </w:pPr>
            <w:r w:rsidRPr="006770B7">
              <w:rPr>
                <w:color w:val="00B050"/>
                <w:sz w:val="24"/>
                <w:szCs w:val="24"/>
                <w:shd w:val="clear" w:color="auto" w:fill="FFFFFF"/>
              </w:rPr>
              <w:t>Genel</w:t>
            </w:r>
            <w:r>
              <w:rPr>
                <w:color w:val="00B050"/>
                <w:sz w:val="24"/>
                <w:szCs w:val="24"/>
                <w:shd w:val="clear" w:color="auto" w:fill="FFFFFF"/>
              </w:rPr>
              <w:t xml:space="preserve"> </w:t>
            </w:r>
            <w:r w:rsidRPr="006770B7">
              <w:rPr>
                <w:color w:val="00B050"/>
                <w:sz w:val="24"/>
                <w:szCs w:val="24"/>
                <w:shd w:val="clear" w:color="auto" w:fill="FFFFFF"/>
              </w:rPr>
              <w:t xml:space="preserve">Müdürlüğümüze bağlı işyerlerinde işveren-işçi ilişkilerinin mevzuat ve yürürlükteki toplu iş sözleşmelerinde belirtilen esaslarla </w:t>
            </w:r>
            <w:r>
              <w:rPr>
                <w:color w:val="00B050"/>
                <w:sz w:val="24"/>
                <w:szCs w:val="24"/>
                <w:shd w:val="clear" w:color="auto" w:fill="FFFFFF"/>
              </w:rPr>
              <w:t>yürütülmesinin sağlanması</w:t>
            </w:r>
            <w:r w:rsidRPr="006770B7">
              <w:rPr>
                <w:color w:val="00B050"/>
                <w:sz w:val="24"/>
                <w:szCs w:val="24"/>
                <w:shd w:val="clear" w:color="auto" w:fill="FFFFFF"/>
              </w:rPr>
              <w:t xml:space="preserve"> </w:t>
            </w:r>
          </w:p>
          <w:p w:rsidR="00BE5406" w:rsidRDefault="00BE5406" w:rsidP="00BE5406">
            <w:pPr>
              <w:jc w:val="both"/>
              <w:rPr>
                <w:color w:val="00B050"/>
                <w:sz w:val="24"/>
                <w:szCs w:val="24"/>
                <w:shd w:val="clear" w:color="auto" w:fill="FFFFFF"/>
              </w:rPr>
            </w:pPr>
          </w:p>
          <w:p w:rsidR="00BE5406" w:rsidRDefault="00BE5406" w:rsidP="00BE5406">
            <w:pPr>
              <w:jc w:val="both"/>
              <w:rPr>
                <w:color w:val="00B050"/>
                <w:sz w:val="24"/>
                <w:szCs w:val="24"/>
                <w:shd w:val="clear" w:color="auto" w:fill="FFFFFF"/>
              </w:rPr>
            </w:pPr>
          </w:p>
          <w:p w:rsidR="00BE5406" w:rsidRPr="00E61EE6" w:rsidRDefault="00BE5406" w:rsidP="00BE5406">
            <w:pPr>
              <w:jc w:val="both"/>
              <w:rPr>
                <w:color w:val="00B050"/>
                <w:sz w:val="24"/>
                <w:szCs w:val="24"/>
                <w:shd w:val="clear" w:color="auto" w:fill="FFFFFF"/>
              </w:rPr>
            </w:pPr>
          </w:p>
        </w:tc>
        <w:tc>
          <w:tcPr>
            <w:tcW w:w="4040" w:type="dxa"/>
            <w:tcBorders>
              <w:left w:val="single" w:sz="4" w:space="0" w:color="auto"/>
              <w:right w:val="single" w:sz="4" w:space="0" w:color="auto"/>
            </w:tcBorders>
          </w:tcPr>
          <w:p w:rsidR="00BE5406" w:rsidRPr="006770B7" w:rsidRDefault="00BE5406" w:rsidP="00BE5406">
            <w:pPr>
              <w:jc w:val="center"/>
              <w:rPr>
                <w:color w:val="00B050"/>
                <w:sz w:val="24"/>
                <w:szCs w:val="24"/>
              </w:rPr>
            </w:pPr>
            <w:r w:rsidRPr="006770B7">
              <w:rPr>
                <w:color w:val="00B050"/>
                <w:sz w:val="24"/>
                <w:szCs w:val="24"/>
              </w:rPr>
              <w:t>4857 Sayılı İş Kanunu</w:t>
            </w:r>
          </w:p>
          <w:p w:rsidR="00BE5406" w:rsidRPr="006770B7" w:rsidRDefault="00BE5406" w:rsidP="00BE5406">
            <w:pPr>
              <w:jc w:val="center"/>
              <w:rPr>
                <w:color w:val="00B050"/>
                <w:sz w:val="24"/>
                <w:szCs w:val="24"/>
              </w:rPr>
            </w:pPr>
            <w:r w:rsidRPr="006770B7">
              <w:rPr>
                <w:color w:val="00B050"/>
                <w:sz w:val="24"/>
                <w:szCs w:val="24"/>
              </w:rPr>
              <w:t>“Çalışma Süresi</w:t>
            </w:r>
          </w:p>
          <w:p w:rsidR="00BE5406" w:rsidRPr="006770B7" w:rsidRDefault="00BE5406" w:rsidP="00BE5406">
            <w:pPr>
              <w:jc w:val="both"/>
              <w:rPr>
                <w:color w:val="00B050"/>
                <w:sz w:val="24"/>
                <w:szCs w:val="24"/>
              </w:rPr>
            </w:pPr>
            <w:r w:rsidRPr="006770B7">
              <w:rPr>
                <w:color w:val="00B050"/>
                <w:sz w:val="24"/>
                <w:szCs w:val="24"/>
              </w:rPr>
              <w:t>Madde 63-</w:t>
            </w:r>
            <w:r>
              <w:rPr>
                <w:color w:val="00B050"/>
                <w:sz w:val="24"/>
                <w:szCs w:val="24"/>
              </w:rPr>
              <w:t xml:space="preserve"> </w:t>
            </w:r>
            <w:r w:rsidRPr="006770B7">
              <w:rPr>
                <w:color w:val="00B050"/>
                <w:sz w:val="24"/>
                <w:szCs w:val="24"/>
                <w:shd w:val="clear" w:color="auto" w:fill="FFFFFF"/>
              </w:rPr>
              <w:t>“Tarafların anlaşması ile haftalık normal çalışma süresi, işyerlerinde haftanın çalışılan günlerine, günde onbir saati aşmamak koşulu ile farklı şekilde dağıtılabilir. Bu halde, iki aylık süre içinde işçinin haftalık ortalama çalışma süresi, normal haftalık çalışma süresini aşamaz. Denkleştirme süresi toplu iş sözleşmeleri ile dört aya kadar artırılabilir. (Ek cümle: 06.05.2016 – 6715 S.K/Madde 1) Turizm sektöründe dört aylık süre içinde işçinin haftalık ortalama çalışma süresi, normal haftalık çalışma süresini aşamaz; denkleştirme süresi toplu iş sözleşmeleri ile altı aya kadar artırılabilir.”</w:t>
            </w:r>
          </w:p>
          <w:p w:rsidR="00BE5406" w:rsidRPr="006770B7" w:rsidRDefault="00BE5406" w:rsidP="00BE5406">
            <w:pPr>
              <w:jc w:val="both"/>
              <w:rPr>
                <w:color w:val="00B050"/>
                <w:sz w:val="24"/>
                <w:szCs w:val="24"/>
              </w:rPr>
            </w:pPr>
          </w:p>
          <w:p w:rsidR="00BE5406" w:rsidRPr="006770B7" w:rsidRDefault="00BE5406" w:rsidP="00BE5406">
            <w:pPr>
              <w:jc w:val="both"/>
              <w:rPr>
                <w:color w:val="00B050"/>
                <w:sz w:val="24"/>
                <w:szCs w:val="24"/>
              </w:rPr>
            </w:pPr>
          </w:p>
          <w:p w:rsidR="00BE5406" w:rsidRPr="006770B7" w:rsidRDefault="00BE5406" w:rsidP="00BE5406">
            <w:pPr>
              <w:jc w:val="both"/>
              <w:rPr>
                <w:color w:val="00B05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6770B7" w:rsidRDefault="00BE5406" w:rsidP="00BE5406">
            <w:pPr>
              <w:jc w:val="both"/>
              <w:rPr>
                <w:color w:val="00B050"/>
                <w:sz w:val="24"/>
                <w:szCs w:val="24"/>
              </w:rPr>
            </w:pPr>
            <w:r w:rsidRPr="006770B7">
              <w:rPr>
                <w:color w:val="00B050"/>
                <w:sz w:val="24"/>
                <w:szCs w:val="24"/>
              </w:rPr>
              <w:t>Orman yangınlarının yoğun olduğu dönemde orman yangınlarını söndürme hizmetlerinde çalışan işçi personelin fazla mesai ücretlerinden tasarruf sağlanması</w:t>
            </w:r>
          </w:p>
          <w:p w:rsidR="00BE5406" w:rsidRPr="006770B7"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Default="00BE5406" w:rsidP="00BE5406">
            <w:pPr>
              <w:jc w:val="both"/>
              <w:rPr>
                <w:color w:val="00B050"/>
                <w:sz w:val="24"/>
                <w:szCs w:val="24"/>
              </w:rPr>
            </w:pPr>
          </w:p>
          <w:p w:rsidR="00BE5406" w:rsidRPr="006770B7" w:rsidRDefault="00BE5406" w:rsidP="00BE5406">
            <w:pPr>
              <w:jc w:val="both"/>
              <w:rPr>
                <w:color w:val="00B05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6770B7" w:rsidRDefault="00BE5406" w:rsidP="00BE5406">
            <w:pPr>
              <w:shd w:val="clear" w:color="auto" w:fill="FFFFFF"/>
              <w:jc w:val="both"/>
              <w:rPr>
                <w:rFonts w:eastAsia="Times New Roman"/>
                <w:color w:val="00B050"/>
                <w:sz w:val="24"/>
                <w:szCs w:val="24"/>
                <w:lang w:eastAsia="tr-TR"/>
              </w:rPr>
            </w:pPr>
            <w:r w:rsidRPr="006770B7">
              <w:rPr>
                <w:rFonts w:eastAsia="Times New Roman"/>
                <w:color w:val="00B050"/>
                <w:sz w:val="24"/>
                <w:szCs w:val="24"/>
                <w:lang w:eastAsia="tr-TR"/>
              </w:rPr>
              <w:t>Haftalık çalışma süresinin üzerinde bir iş gücüne ihtiyaç duyulması halinde yoğunlaştırılmış iş haftasından sonraki haftalarda işverenin işçiyi daha az çalıştırarak toplam çalışma süresinin, çalışılması gereken toplam normal süreyi geçmeyecek şekilde denkleştirilebileceği 4857 Sayılı İş Kanunu</w:t>
            </w:r>
            <w:r>
              <w:rPr>
                <w:rFonts w:eastAsia="Times New Roman"/>
                <w:color w:val="00B050"/>
                <w:sz w:val="24"/>
                <w:szCs w:val="24"/>
                <w:lang w:eastAsia="tr-TR"/>
              </w:rPr>
              <w:t>’</w:t>
            </w:r>
            <w:r w:rsidRPr="006770B7">
              <w:rPr>
                <w:rFonts w:eastAsia="Times New Roman"/>
                <w:color w:val="00B050"/>
                <w:sz w:val="24"/>
                <w:szCs w:val="24"/>
                <w:lang w:eastAsia="tr-TR"/>
              </w:rPr>
              <w:t>nun 63. Maddesinde hüküm altına alınmıştır.</w:t>
            </w:r>
          </w:p>
          <w:p w:rsidR="00BE5406" w:rsidRPr="006770B7" w:rsidRDefault="00BE5406" w:rsidP="00BE5406">
            <w:pPr>
              <w:shd w:val="clear" w:color="auto" w:fill="FFFFFF"/>
              <w:jc w:val="both"/>
              <w:rPr>
                <w:rFonts w:eastAsia="Times New Roman"/>
                <w:color w:val="00B050"/>
                <w:sz w:val="24"/>
                <w:szCs w:val="24"/>
                <w:lang w:eastAsia="tr-TR"/>
              </w:rPr>
            </w:pPr>
            <w:r w:rsidRPr="006770B7">
              <w:rPr>
                <w:rFonts w:eastAsia="Times New Roman"/>
                <w:color w:val="00B050"/>
                <w:sz w:val="24"/>
                <w:szCs w:val="24"/>
                <w:lang w:eastAsia="tr-TR"/>
              </w:rPr>
              <w:t>2 aylık süre için geçerli olan denkleştirme süresinin turizm sektöründe olduğu gibi orman yangınlarını söndürme hizmetlerinde çalışan işçileri de kapsamasıyla fazla mesai ödemelerinde tasarrufa gidilebilir. Bunun için 4857 Sayılı İş Kanununun 63. Maddesinde  “.</w:t>
            </w:r>
            <w:r w:rsidRPr="006770B7">
              <w:rPr>
                <w:rFonts w:eastAsia="Times New Roman"/>
                <w:i/>
                <w:iCs/>
                <w:color w:val="00B050"/>
                <w:sz w:val="24"/>
                <w:szCs w:val="24"/>
                <w:lang w:eastAsia="tr-TR"/>
              </w:rPr>
              <w:t>. Tarafların anlaşması ile haftalık normal çalışma süresi, işyerlerinde haftanın çalışılan günlerine, günde onbir saati aşmamak koşulu ile farklı şekilde dağıtılabilir. Bu halde, iki aylık süre içinde işçinin haftalık ortalama çalışma süresi, normal haftalık çalışma süresini aşamaz. Denkleştirme süresi toplu iş sözleşmeleri ile dört aya kadar artırılabilir. Turizm sektörü ve orman yangınlarında çalışan işçilerde dört aylık süre içinde işçinin haftalık ortalama çalışma süresi, normal haftalık çalışma süresini aşamaz; denkleştirme süre toplu iş sözleşmeleri ile altı aya kadar artırılabilir.</w:t>
            </w:r>
            <w:r w:rsidRPr="006770B7">
              <w:rPr>
                <w:rFonts w:eastAsia="Times New Roman"/>
                <w:color w:val="00B050"/>
                <w:sz w:val="24"/>
                <w:szCs w:val="24"/>
                <w:lang w:eastAsia="tr-TR"/>
              </w:rPr>
              <w:t>” şeklinde düzenlemeye gidilebilir.</w:t>
            </w:r>
          </w:p>
        </w:tc>
      </w:tr>
      <w:tr w:rsidR="00BE5406" w:rsidRPr="003C0855" w:rsidTr="00851959">
        <w:tc>
          <w:tcPr>
            <w:tcW w:w="4040" w:type="dxa"/>
            <w:tcBorders>
              <w:left w:val="single" w:sz="4" w:space="0" w:color="auto"/>
              <w:bottom w:val="single" w:sz="4" w:space="0" w:color="auto"/>
              <w:right w:val="single" w:sz="4" w:space="0" w:color="auto"/>
            </w:tcBorders>
          </w:tcPr>
          <w:p w:rsidR="00BE5406" w:rsidRPr="006770B7" w:rsidRDefault="00BE5406" w:rsidP="00BE5406">
            <w:pPr>
              <w:jc w:val="both"/>
              <w:rPr>
                <w:color w:val="00B050"/>
                <w:sz w:val="24"/>
                <w:szCs w:val="24"/>
                <w:shd w:val="clear" w:color="auto" w:fill="FFFFFF"/>
              </w:rPr>
            </w:pPr>
            <w:r>
              <w:rPr>
                <w:color w:val="00B050"/>
                <w:sz w:val="24"/>
                <w:szCs w:val="24"/>
              </w:rPr>
              <w:t>Elliden fazla çalışanı olan kamu işyerleri için yüzde dört engelli, yüzde iki eski hükümlü veya terörle mücadelede malul olamayacak şekilde yaralanan personel çalıştırma zorunluluğu</w:t>
            </w:r>
          </w:p>
        </w:tc>
        <w:tc>
          <w:tcPr>
            <w:tcW w:w="4040" w:type="dxa"/>
            <w:tcBorders>
              <w:left w:val="single" w:sz="4" w:space="0" w:color="auto"/>
              <w:bottom w:val="single" w:sz="4" w:space="0" w:color="auto"/>
              <w:right w:val="single" w:sz="4" w:space="0" w:color="auto"/>
            </w:tcBorders>
          </w:tcPr>
          <w:p w:rsidR="00BE5406" w:rsidRPr="00E163AC" w:rsidRDefault="00BE5406" w:rsidP="00BE5406">
            <w:pPr>
              <w:jc w:val="both"/>
              <w:rPr>
                <w:color w:val="00B050"/>
              </w:rPr>
            </w:pPr>
            <w:r>
              <w:rPr>
                <w:color w:val="00B050"/>
              </w:rPr>
              <w:t>4857 sayılı İş Kanunun 30. Maddesi</w:t>
            </w:r>
          </w:p>
          <w:p w:rsidR="00BE5406" w:rsidRPr="006770B7" w:rsidRDefault="00BE5406" w:rsidP="00BE5406">
            <w:pPr>
              <w:jc w:val="both"/>
              <w:rPr>
                <w:color w:val="00B050"/>
                <w:sz w:val="24"/>
                <w:szCs w:val="24"/>
              </w:rPr>
            </w:pPr>
          </w:p>
        </w:tc>
        <w:tc>
          <w:tcPr>
            <w:tcW w:w="4040" w:type="dxa"/>
            <w:tcBorders>
              <w:top w:val="single" w:sz="4" w:space="0" w:color="auto"/>
              <w:left w:val="single" w:sz="4" w:space="0" w:color="auto"/>
              <w:bottom w:val="single" w:sz="4" w:space="0" w:color="auto"/>
              <w:right w:val="single" w:sz="4" w:space="0" w:color="auto"/>
            </w:tcBorders>
          </w:tcPr>
          <w:p w:rsidR="00BE5406" w:rsidRPr="006770B7" w:rsidRDefault="00BE5406" w:rsidP="00BE5406">
            <w:pPr>
              <w:jc w:val="both"/>
              <w:rPr>
                <w:color w:val="00B050"/>
                <w:sz w:val="24"/>
                <w:szCs w:val="24"/>
              </w:rPr>
            </w:pPr>
            <w:r w:rsidRPr="000B2FBC">
              <w:rPr>
                <w:color w:val="00B050"/>
              </w:rPr>
              <w:t>4857 sayılı İş Kanunun 30. Maddesin</w:t>
            </w:r>
            <w:r>
              <w:rPr>
                <w:color w:val="00B050"/>
              </w:rPr>
              <w:t>de</w:t>
            </w:r>
            <w:r w:rsidRPr="000B2FBC">
              <w:rPr>
                <w:color w:val="00B050"/>
              </w:rPr>
              <w:t xml:space="preserve"> </w:t>
            </w:r>
            <w:r>
              <w:rPr>
                <w:color w:val="00B050"/>
              </w:rPr>
              <w:t>“</w:t>
            </w:r>
            <w:r w:rsidRPr="000B2FBC">
              <w:rPr>
                <w:color w:val="00B050"/>
              </w:rPr>
              <w:t>Aynı il sınırları içinde birden fazla işyeri bulunan işverenin bu kapsamda çalıştırmakla yükümlü olduğu işçi sayısı, toplam işçi sayısına göre hesaplanır</w:t>
            </w:r>
            <w:r>
              <w:rPr>
                <w:color w:val="00B050"/>
              </w:rPr>
              <w:t>” denildiğinden Kurumumuzca yapılan engelli ve eski hükümlü statüsünde çalıştırılması gereken personel sayısı İl düzeyinde hesaplanmaktadır.</w:t>
            </w:r>
          </w:p>
        </w:tc>
        <w:tc>
          <w:tcPr>
            <w:tcW w:w="4040" w:type="dxa"/>
            <w:tcBorders>
              <w:top w:val="single" w:sz="4" w:space="0" w:color="auto"/>
              <w:left w:val="single" w:sz="4" w:space="0" w:color="auto"/>
              <w:bottom w:val="single" w:sz="4" w:space="0" w:color="auto"/>
              <w:right w:val="single" w:sz="4" w:space="0" w:color="auto"/>
            </w:tcBorders>
          </w:tcPr>
          <w:p w:rsidR="00BE5406" w:rsidRDefault="00BE5406" w:rsidP="00BE5406">
            <w:pPr>
              <w:shd w:val="clear" w:color="auto" w:fill="FFFFFF"/>
              <w:jc w:val="both"/>
              <w:rPr>
                <w:rFonts w:eastAsia="Times New Roman"/>
                <w:color w:val="00B050"/>
                <w:sz w:val="24"/>
                <w:szCs w:val="24"/>
                <w:lang w:eastAsia="tr-TR"/>
              </w:rPr>
            </w:pPr>
            <w:r>
              <w:rPr>
                <w:color w:val="00B050"/>
              </w:rPr>
              <w:t xml:space="preserve">Engelli işçi statüsünde çalıştırılması gereken personel sayısı; engelli memur statüsündeki personel sayısının hesaplanmasında olduğu gibi “Ülke düzeyinde” hesaplamasının yapılacağı şekilde düzenlemeye gidilmesi uygun olacağı değerlendirilmektedir. </w:t>
            </w:r>
          </w:p>
          <w:p w:rsidR="00BE5406" w:rsidRPr="006770B7" w:rsidRDefault="00BE5406" w:rsidP="00BE5406">
            <w:pPr>
              <w:shd w:val="clear" w:color="auto" w:fill="FFFFFF"/>
              <w:jc w:val="both"/>
              <w:rPr>
                <w:rFonts w:eastAsia="Times New Roman"/>
                <w:color w:val="00B050"/>
                <w:sz w:val="24"/>
                <w:szCs w:val="24"/>
                <w:lang w:eastAsia="tr-TR"/>
              </w:rPr>
            </w:pPr>
          </w:p>
        </w:tc>
      </w:tr>
    </w:tbl>
    <w:p w:rsidR="00DF2F2C" w:rsidRDefault="00DF2F2C" w:rsidP="00AD3E5C">
      <w:pPr>
        <w:jc w:val="both"/>
        <w:rPr>
          <w:rFonts w:ascii="Times New Roman" w:eastAsia="Calibri" w:hAnsi="Times New Roman" w:cs="Times New Roman"/>
          <w:b/>
          <w:sz w:val="28"/>
          <w:szCs w:val="28"/>
        </w:rPr>
      </w:pPr>
    </w:p>
    <w:p w:rsidR="0076265F" w:rsidRPr="008A2E2B" w:rsidRDefault="0076265F" w:rsidP="00AD3E5C">
      <w:pPr>
        <w:pStyle w:val="NormalWeb"/>
        <w:shd w:val="clear" w:color="auto" w:fill="FFFFFF"/>
        <w:spacing w:before="80" w:beforeAutospacing="0" w:after="270" w:afterAutospacing="0" w:line="240" w:lineRule="atLeast"/>
        <w:ind w:firstLine="397"/>
        <w:jc w:val="both"/>
        <w:rPr>
          <w:ins w:id="15" w:author="Rüstem KIRIŞ Başmüfettiş" w:date="2023-02-22T11:29:00Z"/>
          <w:rFonts w:ascii="Arial" w:hAnsi="Arial" w:cs="Arial"/>
          <w:color w:val="FF0000"/>
          <w:sz w:val="20"/>
          <w:szCs w:val="20"/>
        </w:rPr>
      </w:pPr>
      <w:ins w:id="16" w:author="Rüstem KIRIŞ Başmüfettiş" w:date="2023-02-22T11:29:00Z">
        <w:r w:rsidRPr="008A2E2B">
          <w:rPr>
            <w:b/>
            <w:bCs/>
            <w:color w:val="FF0000"/>
            <w:sz w:val="20"/>
            <w:szCs w:val="20"/>
          </w:rPr>
          <w:t>19. </w:t>
        </w:r>
        <w:r w:rsidRPr="008A2E2B">
          <w:rPr>
            <w:color w:val="FF0000"/>
            <w:sz w:val="20"/>
            <w:szCs w:val="20"/>
          </w:rPr>
          <w:t>Kanun, tüzük, yönetmelik, yönerge, genelge adlarının her kelimesi büyük harfle başlar: </w:t>
        </w:r>
        <w:r w:rsidRPr="008A2E2B">
          <w:rPr>
            <w:i/>
            <w:iCs/>
            <w:color w:val="FF0000"/>
            <w:sz w:val="20"/>
            <w:szCs w:val="20"/>
          </w:rPr>
          <w:t>Medeni Kanun, Türk Bayrağı Tüzüğü, Telif Hakkı Yayın ve Satış Yönetmeliği</w:t>
        </w:r>
        <w:r w:rsidRPr="008A2E2B">
          <w:rPr>
            <w:color w:val="FF0000"/>
            <w:sz w:val="20"/>
            <w:szCs w:val="20"/>
          </w:rPr>
          <w:t> vb.</w:t>
        </w:r>
      </w:ins>
    </w:p>
    <w:p w:rsidR="0076265F" w:rsidRPr="008A2E2B" w:rsidRDefault="0076265F" w:rsidP="00AD3E5C">
      <w:pPr>
        <w:pStyle w:val="NormalWeb"/>
        <w:shd w:val="clear" w:color="auto" w:fill="FFFFFF"/>
        <w:spacing w:before="80" w:beforeAutospacing="0" w:after="270" w:afterAutospacing="0" w:line="240" w:lineRule="atLeast"/>
        <w:ind w:firstLine="397"/>
        <w:jc w:val="both"/>
        <w:rPr>
          <w:ins w:id="17" w:author="Rüstem KIRIŞ Başmüfettiş" w:date="2023-02-22T11:29:00Z"/>
          <w:rFonts w:ascii="Arial" w:hAnsi="Arial" w:cs="Arial"/>
          <w:color w:val="FF0000"/>
          <w:sz w:val="20"/>
          <w:szCs w:val="20"/>
        </w:rPr>
      </w:pPr>
      <w:ins w:id="18" w:author="Rüstem KIRIŞ Başmüfettiş" w:date="2023-02-22T11:29:00Z">
        <w:r w:rsidRPr="008A2E2B">
          <w:rPr>
            <w:b/>
            <w:bCs/>
            <w:color w:val="FF0000"/>
            <w:sz w:val="20"/>
            <w:szCs w:val="20"/>
          </w:rPr>
          <w:t>20. </w:t>
        </w:r>
        <w:r w:rsidRPr="008A2E2B">
          <w:rPr>
            <w:color w:val="FF0000"/>
            <w:sz w:val="20"/>
            <w:szCs w:val="20"/>
          </w:rPr>
          <w:t>Kurum, kuruluş, kurul, merkez, bakanlık, üniversite, fakülte, bölüm, kanun, tüzük, yönetmelik ve makam sözleri asılları kastedildiğinde büyük harfle baş</w:t>
        </w:r>
        <w:r w:rsidRPr="008A2E2B">
          <w:rPr>
            <w:color w:val="FF0000"/>
            <w:sz w:val="20"/>
            <w:szCs w:val="20"/>
          </w:rPr>
          <w:softHyphen/>
          <w:t>lar:</w:t>
        </w:r>
      </w:ins>
    </w:p>
    <w:p w:rsidR="0076265F" w:rsidRPr="008A2E2B" w:rsidRDefault="0076265F" w:rsidP="00AD3E5C">
      <w:pPr>
        <w:pStyle w:val="NormalWeb"/>
        <w:shd w:val="clear" w:color="auto" w:fill="FFFFFF"/>
        <w:spacing w:before="80" w:beforeAutospacing="0" w:after="270" w:afterAutospacing="0"/>
        <w:jc w:val="both"/>
        <w:rPr>
          <w:ins w:id="19" w:author="Rüstem KIRIŞ Başmüfettiş" w:date="2023-02-22T11:29:00Z"/>
          <w:rFonts w:ascii="Arial" w:hAnsi="Arial" w:cs="Arial"/>
          <w:color w:val="FF0000"/>
          <w:sz w:val="20"/>
          <w:szCs w:val="20"/>
        </w:rPr>
      </w:pPr>
      <w:ins w:id="20" w:author="Rüstem KIRIŞ Başmüfettiş" w:date="2023-02-22T11:29:00Z">
        <w:r w:rsidRPr="008A2E2B">
          <w:rPr>
            <w:color w:val="FF0000"/>
            <w:sz w:val="20"/>
            <w:szCs w:val="20"/>
          </w:rPr>
          <w:t>Türkiye Büyük Millet Meclisi her yıl 1 Ekim’de toplanır. Bu yıl ise Meclis, yeni döneme erken başlayacak.</w:t>
        </w:r>
      </w:ins>
    </w:p>
    <w:p w:rsidR="0076265F" w:rsidRPr="008A2E2B" w:rsidRDefault="0076265F" w:rsidP="00AD3E5C">
      <w:pPr>
        <w:pStyle w:val="NormalWeb"/>
        <w:shd w:val="clear" w:color="auto" w:fill="FFFFFF"/>
        <w:spacing w:before="80" w:beforeAutospacing="0" w:after="270" w:afterAutospacing="0" w:line="240" w:lineRule="atLeast"/>
        <w:ind w:firstLine="397"/>
        <w:jc w:val="both"/>
        <w:rPr>
          <w:ins w:id="21" w:author="Rüstem KIRIŞ Başmüfettiş" w:date="2023-02-22T11:29:00Z"/>
          <w:rFonts w:ascii="Arial" w:hAnsi="Arial" w:cs="Arial"/>
          <w:color w:val="FF0000"/>
          <w:sz w:val="20"/>
          <w:szCs w:val="20"/>
        </w:rPr>
      </w:pPr>
      <w:ins w:id="22" w:author="Rüstem KIRIŞ Başmüfettiş" w:date="2023-02-22T11:29:00Z">
        <w:r w:rsidRPr="008A2E2B">
          <w:rPr>
            <w:i/>
            <w:iCs/>
            <w:color w:val="FF0000"/>
            <w:sz w:val="20"/>
            <w:szCs w:val="20"/>
          </w:rPr>
          <w:t>Türk Dil Kurumu çalışmalarını titizlikle sürdürüyor. Atasözleri ve Deyimler Sözlüğü, Kurumun 21 Mayıs 2009 tarihinde Kars’ta düzenlediği toplantıda kullanıma açıldı.</w:t>
        </w:r>
      </w:ins>
    </w:p>
    <w:p w:rsidR="0076265F" w:rsidRPr="008A2E2B" w:rsidRDefault="0076265F" w:rsidP="00AD3E5C">
      <w:pPr>
        <w:pStyle w:val="NormalWeb"/>
        <w:shd w:val="clear" w:color="auto" w:fill="FFFFFF"/>
        <w:spacing w:before="80" w:beforeAutospacing="0" w:after="270" w:afterAutospacing="0" w:line="240" w:lineRule="atLeast"/>
        <w:ind w:firstLine="397"/>
        <w:jc w:val="both"/>
        <w:rPr>
          <w:ins w:id="23" w:author="Rüstem KIRIŞ Başmüfettiş" w:date="2023-02-22T11:29:00Z"/>
          <w:rFonts w:ascii="Arial" w:hAnsi="Arial" w:cs="Arial"/>
          <w:color w:val="FF0000"/>
          <w:sz w:val="20"/>
          <w:szCs w:val="20"/>
        </w:rPr>
      </w:pPr>
      <w:ins w:id="24" w:author="Rüstem KIRIŞ Başmüfettiş" w:date="2023-02-22T11:29:00Z">
        <w:r w:rsidRPr="008A2E2B">
          <w:rPr>
            <w:i/>
            <w:iCs/>
            <w:color w:val="FF0000"/>
            <w:sz w:val="20"/>
            <w:szCs w:val="20"/>
          </w:rPr>
          <w:t>2876 sayılı Kanun bu yıl yeniden gözden geçiriliyor.</w:t>
        </w:r>
      </w:ins>
    </w:p>
    <w:p w:rsidR="0076265F" w:rsidRPr="008A2E2B" w:rsidRDefault="0076265F" w:rsidP="00AD3E5C">
      <w:pPr>
        <w:pStyle w:val="NormalWeb"/>
        <w:shd w:val="clear" w:color="auto" w:fill="FFFFFF"/>
        <w:spacing w:before="80" w:beforeAutospacing="0" w:after="270" w:afterAutospacing="0"/>
        <w:jc w:val="both"/>
        <w:rPr>
          <w:ins w:id="25" w:author="Rüstem KIRIŞ Başmüfettiş" w:date="2023-02-22T11:29:00Z"/>
          <w:rFonts w:ascii="Arial" w:hAnsi="Arial" w:cs="Arial"/>
          <w:color w:val="FF0000"/>
          <w:sz w:val="20"/>
          <w:szCs w:val="20"/>
        </w:rPr>
      </w:pPr>
      <w:ins w:id="26" w:author="Rüstem KIRIŞ Başmüfettiş" w:date="2023-02-22T11:29:00Z">
        <w:r w:rsidRPr="008A2E2B">
          <w:rPr>
            <w:color w:val="FF0000"/>
            <w:sz w:val="20"/>
            <w:szCs w:val="20"/>
          </w:rPr>
          <w:t>Yazarlara ödenecek telif ücreti, Telif Hakkı Yayın ve Satış Yönetmeliği’ne göre düzenlenmektedir. Yapılan işlem Yönetmelik’in 4’üncü maddesine aykırı düşmektedir.</w:t>
        </w:r>
      </w:ins>
    </w:p>
    <w:p w:rsidR="0076265F" w:rsidRPr="008A2E2B" w:rsidRDefault="0076265F" w:rsidP="00AD3E5C">
      <w:pPr>
        <w:jc w:val="both"/>
        <w:rPr>
          <w:ins w:id="27" w:author="Rüstem KIRIŞ Başmüfettiş" w:date="2023-02-22T11:35:00Z"/>
          <w:rFonts w:ascii="Times New Roman" w:eastAsia="Calibri" w:hAnsi="Times New Roman" w:cs="Times New Roman"/>
          <w:b/>
          <w:color w:val="FF0000"/>
          <w:sz w:val="28"/>
          <w:szCs w:val="28"/>
        </w:rPr>
      </w:pPr>
    </w:p>
    <w:p w:rsidR="0076265F" w:rsidRPr="008A2E2B" w:rsidRDefault="0076265F">
      <w:pPr>
        <w:jc w:val="both"/>
        <w:rPr>
          <w:ins w:id="28" w:author="Rüstem KIRIŞ Başmüfettiş" w:date="2023-02-22T11:36:00Z"/>
          <w:rFonts w:ascii="Arial" w:hAnsi="Arial" w:cs="Arial"/>
          <w:color w:val="FF0000"/>
          <w:sz w:val="20"/>
          <w:szCs w:val="20"/>
          <w:shd w:val="clear" w:color="auto" w:fill="FFFFFF"/>
        </w:rPr>
        <w:pPrChange w:id="29" w:author="Rüstem KIRIŞ Başmüfettiş" w:date="2023-02-22T11:35:00Z">
          <w:pPr>
            <w:jc w:val="center"/>
          </w:pPr>
        </w:pPrChange>
      </w:pPr>
      <w:ins w:id="30" w:author="Rüstem KIRIŞ Başmüfettiş" w:date="2023-02-22T11:35:00Z">
        <w:r w:rsidRPr="008A2E2B">
          <w:rPr>
            <w:rFonts w:ascii="Arial" w:hAnsi="Arial" w:cs="Arial"/>
            <w:color w:val="FF0000"/>
            <w:sz w:val="20"/>
            <w:szCs w:val="20"/>
            <w:shd w:val="clear" w:color="auto" w:fill="FFFFFF"/>
          </w:rPr>
          <w:t>Belli bir kanun, tüzük, yönetmelik kastedildiğinde büyük harfle yazılan kanun, tüzük, yönetmelik sözlerinin ek alması durumunda kesme işareti kullanılır: Bu Kanun’un 17. maddesinin c bendi… Yukarıda adı geçen Yönetmelik’in 2’nci maddesine göre… vb.</w:t>
        </w:r>
      </w:ins>
    </w:p>
    <w:p w:rsidR="0076265F" w:rsidRPr="008A2E2B" w:rsidRDefault="0076265F">
      <w:pPr>
        <w:shd w:val="clear" w:color="auto" w:fill="FFFFFF"/>
        <w:spacing w:before="100" w:beforeAutospacing="1" w:after="300" w:line="240" w:lineRule="auto"/>
        <w:jc w:val="both"/>
        <w:rPr>
          <w:ins w:id="31" w:author="Rüstem KIRIŞ Başmüfettiş" w:date="2023-02-22T11:36:00Z"/>
          <w:rFonts w:ascii="Arial" w:eastAsia="Times New Roman" w:hAnsi="Arial" w:cs="Arial"/>
          <w:color w:val="FF0000"/>
          <w:sz w:val="20"/>
          <w:szCs w:val="20"/>
          <w:lang w:eastAsia="tr-TR"/>
        </w:rPr>
        <w:pPrChange w:id="32" w:author="Rüstem KIRIŞ Başmüfettiş" w:date="2023-02-22T11:36:00Z">
          <w:pPr>
            <w:numPr>
              <w:numId w:val="1"/>
            </w:numPr>
            <w:shd w:val="clear" w:color="auto" w:fill="FFFFFF"/>
            <w:tabs>
              <w:tab w:val="num" w:pos="360"/>
              <w:tab w:val="num" w:pos="720"/>
            </w:tabs>
            <w:spacing w:before="100" w:beforeAutospacing="1" w:after="300" w:line="240" w:lineRule="auto"/>
            <w:ind w:left="720" w:hanging="720"/>
          </w:pPr>
        </w:pPrChange>
      </w:pPr>
      <w:ins w:id="33" w:author="Rüstem KIRIŞ Başmüfettiş" w:date="2023-02-22T11:36:00Z">
        <w:r w:rsidRPr="008A2E2B">
          <w:rPr>
            <w:rFonts w:ascii="Arial" w:eastAsia="Times New Roman" w:hAnsi="Arial" w:cs="Arial"/>
            <w:color w:val="FF0000"/>
            <w:sz w:val="20"/>
            <w:szCs w:val="20"/>
            <w:lang w:eastAsia="tr-TR"/>
          </w:rPr>
          <w:t>Sayılara getirilen ekleri ayırmak için konur: </w:t>
        </w:r>
        <w:r w:rsidRPr="008A2E2B">
          <w:rPr>
            <w:rFonts w:ascii="Arial" w:eastAsia="Times New Roman" w:hAnsi="Arial" w:cs="Arial"/>
            <w:i/>
            <w:iCs/>
            <w:color w:val="FF0000"/>
            <w:sz w:val="20"/>
            <w:szCs w:val="20"/>
            <w:lang w:eastAsia="tr-TR"/>
          </w:rPr>
          <w:t>1985’te, 8’inci madde, 2’nci kat; 7,65’lik, 9,65’lik, 657’yle</w:t>
        </w:r>
        <w:r w:rsidRPr="008A2E2B">
          <w:rPr>
            <w:rFonts w:ascii="Arial" w:eastAsia="Times New Roman" w:hAnsi="Arial" w:cs="Arial"/>
            <w:color w:val="FF0000"/>
            <w:sz w:val="20"/>
            <w:szCs w:val="20"/>
            <w:lang w:eastAsia="tr-TR"/>
          </w:rPr>
          <w:t> vb.</w:t>
        </w:r>
      </w:ins>
    </w:p>
    <w:p w:rsidR="0076265F" w:rsidRPr="003C0855" w:rsidRDefault="0076265F" w:rsidP="00AD3E5C">
      <w:pPr>
        <w:jc w:val="both"/>
        <w:rPr>
          <w:rFonts w:ascii="Times New Roman" w:eastAsia="Calibri" w:hAnsi="Times New Roman" w:cs="Times New Roman"/>
          <w:b/>
          <w:sz w:val="28"/>
          <w:szCs w:val="28"/>
        </w:rPr>
      </w:pPr>
    </w:p>
    <w:sectPr w:rsidR="0076265F" w:rsidRPr="003C0855" w:rsidSect="0004670F">
      <w:headerReference w:type="default" r:id="rId8"/>
      <w:footerReference w:type="default" r:id="rId9"/>
      <w:pgSz w:w="16838" w:h="11906" w:orient="landscape"/>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79" w:rsidRDefault="00FF1D79" w:rsidP="00CE25A8">
      <w:pPr>
        <w:spacing w:after="0" w:line="240" w:lineRule="auto"/>
      </w:pPr>
      <w:r>
        <w:separator/>
      </w:r>
    </w:p>
  </w:endnote>
  <w:endnote w:type="continuationSeparator" w:id="0">
    <w:p w:rsidR="00FF1D79" w:rsidRDefault="00FF1D79" w:rsidP="00CE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28" w:rsidRDefault="00C17728" w:rsidP="00C17728">
    <w:pPr>
      <w:pStyle w:val="AltBilgi"/>
      <w:jc w:val="right"/>
      <w:rPr>
        <w:color w:val="4F81BD" w:themeColor="accent1"/>
      </w:rPr>
    </w:pPr>
    <w:r>
      <w:rPr>
        <w:color w:val="4F81BD" w:themeColor="accent1"/>
      </w:rPr>
      <w:fldChar w:fldCharType="begin"/>
    </w:r>
    <w:r>
      <w:rPr>
        <w:color w:val="4F81BD" w:themeColor="accent1"/>
      </w:rPr>
      <w:instrText>PAGE  \* Arabic  \* MERGEFORMAT</w:instrText>
    </w:r>
    <w:r>
      <w:rPr>
        <w:color w:val="4F81BD" w:themeColor="accent1"/>
      </w:rPr>
      <w:fldChar w:fldCharType="separate"/>
    </w:r>
    <w:r w:rsidR="00FF1D79">
      <w:rPr>
        <w:noProof/>
        <w:color w:val="4F81BD" w:themeColor="accent1"/>
      </w:rPr>
      <w:t>1</w:t>
    </w:r>
    <w:r>
      <w:rPr>
        <w:color w:val="4F81BD" w:themeColor="accent1"/>
      </w:rPr>
      <w:fldChar w:fldCharType="end"/>
    </w:r>
    <w:r>
      <w:rPr>
        <w:color w:val="4F81BD" w:themeColor="accent1"/>
      </w:rPr>
      <w:t>/</w:t>
    </w:r>
    <w:r>
      <w:rPr>
        <w:color w:val="4F81BD" w:themeColor="accent1"/>
      </w:rPr>
      <w:fldChar w:fldCharType="begin"/>
    </w:r>
    <w:r>
      <w:rPr>
        <w:color w:val="4F81BD" w:themeColor="accent1"/>
      </w:rPr>
      <w:instrText>NUMPAGES  \* Arapça  \* MERGEFORMAT</w:instrText>
    </w:r>
    <w:r>
      <w:rPr>
        <w:color w:val="4F81BD" w:themeColor="accent1"/>
      </w:rPr>
      <w:fldChar w:fldCharType="separate"/>
    </w:r>
    <w:r w:rsidR="00FF1D79" w:rsidRPr="00FF1D79">
      <w:rPr>
        <w:noProof/>
        <w:color w:val="4F81BD" w:themeColor="accent1"/>
      </w:rPr>
      <w:t>Hata</w:t>
    </w:r>
    <w:r w:rsidR="00FF1D79">
      <w:rPr>
        <w:b/>
        <w:bCs/>
        <w:noProof/>
        <w:color w:val="4F81BD" w:themeColor="accent1"/>
      </w:rPr>
      <w:t>! Bilinmeyen anahtar değişkeni.</w:t>
    </w:r>
    <w:r>
      <w:rPr>
        <w:color w:val="4F81BD" w:themeColor="accent1"/>
      </w:rPr>
      <w:fldChar w:fldCharType="end"/>
    </w:r>
  </w:p>
  <w:p w:rsidR="00637322" w:rsidRDefault="0063732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79" w:rsidRDefault="00FF1D79" w:rsidP="00CE25A8">
      <w:pPr>
        <w:spacing w:after="0" w:line="240" w:lineRule="auto"/>
      </w:pPr>
      <w:r>
        <w:separator/>
      </w:r>
    </w:p>
  </w:footnote>
  <w:footnote w:type="continuationSeparator" w:id="0">
    <w:p w:rsidR="00FF1D79" w:rsidRDefault="00FF1D79" w:rsidP="00CE2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3C" w:rsidRDefault="00DE513C" w:rsidP="00DE513C">
    <w:pPr>
      <w:pStyle w:val="stBilgi"/>
      <w:jc w:val="center"/>
    </w:pPr>
    <w:r w:rsidRPr="006972F9">
      <w:rPr>
        <w:rFonts w:ascii="Times New Roman" w:hAnsi="Times New Roman" w:cs="Times New Roman"/>
        <w:b/>
        <w:sz w:val="36"/>
      </w:rPr>
      <w:t>YASAL YÜKÜMLÜLÜKLER VE</w:t>
    </w:r>
    <w:r w:rsidRPr="006972F9">
      <w:rPr>
        <w:b/>
        <w:sz w:val="36"/>
      </w:rPr>
      <w:t xml:space="preserve"> </w:t>
    </w:r>
    <w:r w:rsidRPr="006972F9">
      <w:rPr>
        <w:rFonts w:ascii="Times New Roman" w:eastAsia="Calibri" w:hAnsi="Times New Roman" w:cs="Times New Roman"/>
        <w:b/>
        <w:sz w:val="36"/>
        <w:szCs w:val="72"/>
      </w:rPr>
      <w:t>MEVZUAT ANALİZİ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291"/>
    <w:multiLevelType w:val="multilevel"/>
    <w:tmpl w:val="7592E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stem KIRIŞ Başmüfettiş">
    <w15:presenceInfo w15:providerId="None" w15:userId="Rüstem KIRIŞ Başmüfetti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60"/>
    <w:rsid w:val="00004D8F"/>
    <w:rsid w:val="0001137E"/>
    <w:rsid w:val="00012319"/>
    <w:rsid w:val="00027F76"/>
    <w:rsid w:val="000332EF"/>
    <w:rsid w:val="000371D8"/>
    <w:rsid w:val="0004124F"/>
    <w:rsid w:val="0004670F"/>
    <w:rsid w:val="00047EE6"/>
    <w:rsid w:val="000516EB"/>
    <w:rsid w:val="00052B1D"/>
    <w:rsid w:val="0005440E"/>
    <w:rsid w:val="00055D95"/>
    <w:rsid w:val="0006179A"/>
    <w:rsid w:val="00062C9B"/>
    <w:rsid w:val="000719FE"/>
    <w:rsid w:val="00076241"/>
    <w:rsid w:val="000769E0"/>
    <w:rsid w:val="00076BAF"/>
    <w:rsid w:val="00082516"/>
    <w:rsid w:val="0008428E"/>
    <w:rsid w:val="00090E1F"/>
    <w:rsid w:val="00091ECF"/>
    <w:rsid w:val="00094D5C"/>
    <w:rsid w:val="000962C4"/>
    <w:rsid w:val="000A2792"/>
    <w:rsid w:val="000A2CF2"/>
    <w:rsid w:val="000A3068"/>
    <w:rsid w:val="000A58DB"/>
    <w:rsid w:val="000A5A53"/>
    <w:rsid w:val="000A6623"/>
    <w:rsid w:val="000A6FD4"/>
    <w:rsid w:val="000A7FEB"/>
    <w:rsid w:val="000B0767"/>
    <w:rsid w:val="000B0A9F"/>
    <w:rsid w:val="000B4EE4"/>
    <w:rsid w:val="000C3754"/>
    <w:rsid w:val="000C7A5B"/>
    <w:rsid w:val="000D287C"/>
    <w:rsid w:val="000D2CC6"/>
    <w:rsid w:val="000D61D0"/>
    <w:rsid w:val="000D7540"/>
    <w:rsid w:val="000E431B"/>
    <w:rsid w:val="000F2225"/>
    <w:rsid w:val="000F26FE"/>
    <w:rsid w:val="00105230"/>
    <w:rsid w:val="0010686F"/>
    <w:rsid w:val="00112967"/>
    <w:rsid w:val="00130570"/>
    <w:rsid w:val="00134B4F"/>
    <w:rsid w:val="0013551C"/>
    <w:rsid w:val="00135BDE"/>
    <w:rsid w:val="00153626"/>
    <w:rsid w:val="00156C6B"/>
    <w:rsid w:val="00161529"/>
    <w:rsid w:val="00163236"/>
    <w:rsid w:val="00163D2C"/>
    <w:rsid w:val="00164990"/>
    <w:rsid w:val="00172251"/>
    <w:rsid w:val="00176F4E"/>
    <w:rsid w:val="0017751B"/>
    <w:rsid w:val="00177FD8"/>
    <w:rsid w:val="00182EE9"/>
    <w:rsid w:val="0018327A"/>
    <w:rsid w:val="00186FBF"/>
    <w:rsid w:val="001909A0"/>
    <w:rsid w:val="001918A6"/>
    <w:rsid w:val="00194CBA"/>
    <w:rsid w:val="00197C2C"/>
    <w:rsid w:val="001A646F"/>
    <w:rsid w:val="001B20B5"/>
    <w:rsid w:val="001B3021"/>
    <w:rsid w:val="001B33FB"/>
    <w:rsid w:val="001C6C9C"/>
    <w:rsid w:val="001D0CF0"/>
    <w:rsid w:val="001E71A1"/>
    <w:rsid w:val="001E7D0D"/>
    <w:rsid w:val="001F129A"/>
    <w:rsid w:val="001F1D72"/>
    <w:rsid w:val="001F351C"/>
    <w:rsid w:val="0020363C"/>
    <w:rsid w:val="00211F6C"/>
    <w:rsid w:val="00215161"/>
    <w:rsid w:val="00220E0D"/>
    <w:rsid w:val="002328ED"/>
    <w:rsid w:val="00242233"/>
    <w:rsid w:val="00244B77"/>
    <w:rsid w:val="002458F2"/>
    <w:rsid w:val="002567AC"/>
    <w:rsid w:val="002652ED"/>
    <w:rsid w:val="00277EFF"/>
    <w:rsid w:val="0028584E"/>
    <w:rsid w:val="0028597E"/>
    <w:rsid w:val="00290406"/>
    <w:rsid w:val="002913D5"/>
    <w:rsid w:val="00295FF1"/>
    <w:rsid w:val="002A0CBE"/>
    <w:rsid w:val="002B1C18"/>
    <w:rsid w:val="002B4A07"/>
    <w:rsid w:val="002B6556"/>
    <w:rsid w:val="002C14E3"/>
    <w:rsid w:val="002C4B89"/>
    <w:rsid w:val="002C5C3E"/>
    <w:rsid w:val="002D793D"/>
    <w:rsid w:val="002E109A"/>
    <w:rsid w:val="002E3170"/>
    <w:rsid w:val="003031CC"/>
    <w:rsid w:val="0031093F"/>
    <w:rsid w:val="00325E90"/>
    <w:rsid w:val="00326A35"/>
    <w:rsid w:val="00331786"/>
    <w:rsid w:val="003347A0"/>
    <w:rsid w:val="00334E56"/>
    <w:rsid w:val="00341919"/>
    <w:rsid w:val="003459F3"/>
    <w:rsid w:val="003532E9"/>
    <w:rsid w:val="0035779C"/>
    <w:rsid w:val="00364AD9"/>
    <w:rsid w:val="003654DA"/>
    <w:rsid w:val="00374489"/>
    <w:rsid w:val="00377CBB"/>
    <w:rsid w:val="00383DD3"/>
    <w:rsid w:val="003934A9"/>
    <w:rsid w:val="00393857"/>
    <w:rsid w:val="003A0BE4"/>
    <w:rsid w:val="003A20FF"/>
    <w:rsid w:val="003B0162"/>
    <w:rsid w:val="003B244F"/>
    <w:rsid w:val="003B2BFB"/>
    <w:rsid w:val="003C0855"/>
    <w:rsid w:val="003D4976"/>
    <w:rsid w:val="003E167E"/>
    <w:rsid w:val="003E4A58"/>
    <w:rsid w:val="003F13A1"/>
    <w:rsid w:val="003F4E5F"/>
    <w:rsid w:val="003F6E26"/>
    <w:rsid w:val="00400F02"/>
    <w:rsid w:val="00402C75"/>
    <w:rsid w:val="00403812"/>
    <w:rsid w:val="00405B77"/>
    <w:rsid w:val="00407138"/>
    <w:rsid w:val="004234E5"/>
    <w:rsid w:val="00435210"/>
    <w:rsid w:val="00440AB0"/>
    <w:rsid w:val="00446043"/>
    <w:rsid w:val="00455084"/>
    <w:rsid w:val="00456E3F"/>
    <w:rsid w:val="00461F47"/>
    <w:rsid w:val="00485C4C"/>
    <w:rsid w:val="00491146"/>
    <w:rsid w:val="004A2585"/>
    <w:rsid w:val="004A4C08"/>
    <w:rsid w:val="004A61C2"/>
    <w:rsid w:val="004A6F00"/>
    <w:rsid w:val="004A7BAA"/>
    <w:rsid w:val="004A7F72"/>
    <w:rsid w:val="004B0D12"/>
    <w:rsid w:val="004B1750"/>
    <w:rsid w:val="004B2B20"/>
    <w:rsid w:val="004B443A"/>
    <w:rsid w:val="004B6FB7"/>
    <w:rsid w:val="004C50BD"/>
    <w:rsid w:val="004C5412"/>
    <w:rsid w:val="004D5864"/>
    <w:rsid w:val="004D600A"/>
    <w:rsid w:val="004E1A76"/>
    <w:rsid w:val="004E449E"/>
    <w:rsid w:val="004E5714"/>
    <w:rsid w:val="004E58AB"/>
    <w:rsid w:val="004E71A8"/>
    <w:rsid w:val="004F5C0B"/>
    <w:rsid w:val="00507A23"/>
    <w:rsid w:val="00520A43"/>
    <w:rsid w:val="005226A9"/>
    <w:rsid w:val="00533E14"/>
    <w:rsid w:val="0054097A"/>
    <w:rsid w:val="0054267F"/>
    <w:rsid w:val="00552C3B"/>
    <w:rsid w:val="005530D2"/>
    <w:rsid w:val="005608C5"/>
    <w:rsid w:val="00567E0C"/>
    <w:rsid w:val="005707DF"/>
    <w:rsid w:val="00574CC4"/>
    <w:rsid w:val="005931FD"/>
    <w:rsid w:val="00595E39"/>
    <w:rsid w:val="00596363"/>
    <w:rsid w:val="005A3AC1"/>
    <w:rsid w:val="005B3E67"/>
    <w:rsid w:val="005B6A78"/>
    <w:rsid w:val="005C19D6"/>
    <w:rsid w:val="005C1AFF"/>
    <w:rsid w:val="005C1C4E"/>
    <w:rsid w:val="005D2343"/>
    <w:rsid w:val="005D23D2"/>
    <w:rsid w:val="005D2EF8"/>
    <w:rsid w:val="005D3B22"/>
    <w:rsid w:val="005E4D83"/>
    <w:rsid w:val="005E52BD"/>
    <w:rsid w:val="005E5A7F"/>
    <w:rsid w:val="005E731C"/>
    <w:rsid w:val="005F054B"/>
    <w:rsid w:val="005F339F"/>
    <w:rsid w:val="005F4241"/>
    <w:rsid w:val="006219BA"/>
    <w:rsid w:val="00622074"/>
    <w:rsid w:val="0062623D"/>
    <w:rsid w:val="00626333"/>
    <w:rsid w:val="006269B6"/>
    <w:rsid w:val="00637322"/>
    <w:rsid w:val="006477E9"/>
    <w:rsid w:val="00655BA5"/>
    <w:rsid w:val="00661F70"/>
    <w:rsid w:val="00664027"/>
    <w:rsid w:val="00683F97"/>
    <w:rsid w:val="006926F1"/>
    <w:rsid w:val="00695B40"/>
    <w:rsid w:val="006972F9"/>
    <w:rsid w:val="00697B8A"/>
    <w:rsid w:val="006B0B2C"/>
    <w:rsid w:val="006B1A0B"/>
    <w:rsid w:val="006B46F4"/>
    <w:rsid w:val="006C03F8"/>
    <w:rsid w:val="006C12C1"/>
    <w:rsid w:val="006C2B9D"/>
    <w:rsid w:val="006D1F41"/>
    <w:rsid w:val="006D25C9"/>
    <w:rsid w:val="006D269E"/>
    <w:rsid w:val="006E6CC4"/>
    <w:rsid w:val="006F4312"/>
    <w:rsid w:val="006F5F6A"/>
    <w:rsid w:val="00704501"/>
    <w:rsid w:val="0070588A"/>
    <w:rsid w:val="0071262A"/>
    <w:rsid w:val="0071733D"/>
    <w:rsid w:val="00730631"/>
    <w:rsid w:val="00736CFE"/>
    <w:rsid w:val="007419E5"/>
    <w:rsid w:val="00747B75"/>
    <w:rsid w:val="00752A5B"/>
    <w:rsid w:val="0076265F"/>
    <w:rsid w:val="00765B3F"/>
    <w:rsid w:val="00770E3F"/>
    <w:rsid w:val="00772464"/>
    <w:rsid w:val="007727FC"/>
    <w:rsid w:val="00773C07"/>
    <w:rsid w:val="00773DDD"/>
    <w:rsid w:val="007846C4"/>
    <w:rsid w:val="0078541B"/>
    <w:rsid w:val="007877E7"/>
    <w:rsid w:val="00796317"/>
    <w:rsid w:val="007A18DB"/>
    <w:rsid w:val="007A2F75"/>
    <w:rsid w:val="007A39AD"/>
    <w:rsid w:val="007D1A97"/>
    <w:rsid w:val="007D2DBD"/>
    <w:rsid w:val="007E4023"/>
    <w:rsid w:val="007F166B"/>
    <w:rsid w:val="007F7698"/>
    <w:rsid w:val="00800AD7"/>
    <w:rsid w:val="0081391D"/>
    <w:rsid w:val="008225AF"/>
    <w:rsid w:val="00846DC4"/>
    <w:rsid w:val="00850F4F"/>
    <w:rsid w:val="00857996"/>
    <w:rsid w:val="00860109"/>
    <w:rsid w:val="0087632E"/>
    <w:rsid w:val="008829AA"/>
    <w:rsid w:val="008926C0"/>
    <w:rsid w:val="00892D2B"/>
    <w:rsid w:val="008A2A68"/>
    <w:rsid w:val="008D3D65"/>
    <w:rsid w:val="008E41C8"/>
    <w:rsid w:val="008E4B95"/>
    <w:rsid w:val="008E6F39"/>
    <w:rsid w:val="008F4F81"/>
    <w:rsid w:val="0090573F"/>
    <w:rsid w:val="00915814"/>
    <w:rsid w:val="0091610B"/>
    <w:rsid w:val="0092200C"/>
    <w:rsid w:val="0092347A"/>
    <w:rsid w:val="00923FD5"/>
    <w:rsid w:val="00931CE3"/>
    <w:rsid w:val="009400F3"/>
    <w:rsid w:val="00944FBA"/>
    <w:rsid w:val="00951243"/>
    <w:rsid w:val="00954EFD"/>
    <w:rsid w:val="00956153"/>
    <w:rsid w:val="0095723A"/>
    <w:rsid w:val="00962BE7"/>
    <w:rsid w:val="009655B1"/>
    <w:rsid w:val="0096668F"/>
    <w:rsid w:val="00971447"/>
    <w:rsid w:val="009728A9"/>
    <w:rsid w:val="00992FE1"/>
    <w:rsid w:val="009A1F79"/>
    <w:rsid w:val="009B0B1B"/>
    <w:rsid w:val="009B0E78"/>
    <w:rsid w:val="009B13BA"/>
    <w:rsid w:val="009B5662"/>
    <w:rsid w:val="009C6EA4"/>
    <w:rsid w:val="009D0701"/>
    <w:rsid w:val="009D2E3B"/>
    <w:rsid w:val="009D3B2B"/>
    <w:rsid w:val="009E073B"/>
    <w:rsid w:val="009E1CC4"/>
    <w:rsid w:val="009E4B97"/>
    <w:rsid w:val="009E7E7C"/>
    <w:rsid w:val="009E7F1B"/>
    <w:rsid w:val="009F1BBB"/>
    <w:rsid w:val="009F4B12"/>
    <w:rsid w:val="00A27F0B"/>
    <w:rsid w:val="00A37EB7"/>
    <w:rsid w:val="00A44B4D"/>
    <w:rsid w:val="00A46D1B"/>
    <w:rsid w:val="00A5282E"/>
    <w:rsid w:val="00A547D4"/>
    <w:rsid w:val="00A63E43"/>
    <w:rsid w:val="00A641AA"/>
    <w:rsid w:val="00A734EB"/>
    <w:rsid w:val="00A77289"/>
    <w:rsid w:val="00A815BA"/>
    <w:rsid w:val="00A87DD9"/>
    <w:rsid w:val="00A909B2"/>
    <w:rsid w:val="00A948BA"/>
    <w:rsid w:val="00A96AEA"/>
    <w:rsid w:val="00A96FE7"/>
    <w:rsid w:val="00AA7660"/>
    <w:rsid w:val="00AB1D10"/>
    <w:rsid w:val="00AB3363"/>
    <w:rsid w:val="00AB4EC2"/>
    <w:rsid w:val="00AB55C0"/>
    <w:rsid w:val="00AB5B8D"/>
    <w:rsid w:val="00AB6201"/>
    <w:rsid w:val="00AB741C"/>
    <w:rsid w:val="00AB7B71"/>
    <w:rsid w:val="00AC26D4"/>
    <w:rsid w:val="00AC27EC"/>
    <w:rsid w:val="00AC5430"/>
    <w:rsid w:val="00AC7510"/>
    <w:rsid w:val="00AC77E9"/>
    <w:rsid w:val="00AD2015"/>
    <w:rsid w:val="00AD3E5C"/>
    <w:rsid w:val="00AD54CD"/>
    <w:rsid w:val="00AD68E0"/>
    <w:rsid w:val="00AD7C60"/>
    <w:rsid w:val="00AF0070"/>
    <w:rsid w:val="00B011E1"/>
    <w:rsid w:val="00B135CD"/>
    <w:rsid w:val="00B16A45"/>
    <w:rsid w:val="00B43AF6"/>
    <w:rsid w:val="00B46E82"/>
    <w:rsid w:val="00B54A3A"/>
    <w:rsid w:val="00B550A6"/>
    <w:rsid w:val="00B652AA"/>
    <w:rsid w:val="00B8229B"/>
    <w:rsid w:val="00B8637C"/>
    <w:rsid w:val="00B86414"/>
    <w:rsid w:val="00B94EB4"/>
    <w:rsid w:val="00BA03BD"/>
    <w:rsid w:val="00BA3001"/>
    <w:rsid w:val="00BA3243"/>
    <w:rsid w:val="00BB2B3A"/>
    <w:rsid w:val="00BB6423"/>
    <w:rsid w:val="00BC39C4"/>
    <w:rsid w:val="00BE1CA8"/>
    <w:rsid w:val="00BE4A1E"/>
    <w:rsid w:val="00BE5406"/>
    <w:rsid w:val="00C00681"/>
    <w:rsid w:val="00C01400"/>
    <w:rsid w:val="00C07F6E"/>
    <w:rsid w:val="00C108A3"/>
    <w:rsid w:val="00C10C28"/>
    <w:rsid w:val="00C17728"/>
    <w:rsid w:val="00C20674"/>
    <w:rsid w:val="00C20F8B"/>
    <w:rsid w:val="00C22D4D"/>
    <w:rsid w:val="00C25385"/>
    <w:rsid w:val="00C2637F"/>
    <w:rsid w:val="00C27C28"/>
    <w:rsid w:val="00C30B1C"/>
    <w:rsid w:val="00C31BE3"/>
    <w:rsid w:val="00C52DE1"/>
    <w:rsid w:val="00C56161"/>
    <w:rsid w:val="00C72B7F"/>
    <w:rsid w:val="00C73F73"/>
    <w:rsid w:val="00C75699"/>
    <w:rsid w:val="00C81152"/>
    <w:rsid w:val="00CA610E"/>
    <w:rsid w:val="00CB358A"/>
    <w:rsid w:val="00CB4BBA"/>
    <w:rsid w:val="00CB5047"/>
    <w:rsid w:val="00CC42D5"/>
    <w:rsid w:val="00CC4C5D"/>
    <w:rsid w:val="00CD0906"/>
    <w:rsid w:val="00CD0F36"/>
    <w:rsid w:val="00CD2027"/>
    <w:rsid w:val="00CD7D69"/>
    <w:rsid w:val="00CE06E3"/>
    <w:rsid w:val="00CE24E7"/>
    <w:rsid w:val="00CE25A8"/>
    <w:rsid w:val="00CE7F00"/>
    <w:rsid w:val="00CF0A25"/>
    <w:rsid w:val="00D06235"/>
    <w:rsid w:val="00D06E23"/>
    <w:rsid w:val="00D11523"/>
    <w:rsid w:val="00D1212E"/>
    <w:rsid w:val="00D1669A"/>
    <w:rsid w:val="00D21D96"/>
    <w:rsid w:val="00D22676"/>
    <w:rsid w:val="00D36716"/>
    <w:rsid w:val="00D46142"/>
    <w:rsid w:val="00D53DCF"/>
    <w:rsid w:val="00D67B2E"/>
    <w:rsid w:val="00D81CB2"/>
    <w:rsid w:val="00D86A24"/>
    <w:rsid w:val="00D87660"/>
    <w:rsid w:val="00D95367"/>
    <w:rsid w:val="00DA107E"/>
    <w:rsid w:val="00DA199E"/>
    <w:rsid w:val="00DA3FCF"/>
    <w:rsid w:val="00DB200A"/>
    <w:rsid w:val="00DB4093"/>
    <w:rsid w:val="00DC032D"/>
    <w:rsid w:val="00DC3DE7"/>
    <w:rsid w:val="00DD4CB7"/>
    <w:rsid w:val="00DD65FA"/>
    <w:rsid w:val="00DE04CA"/>
    <w:rsid w:val="00DE3C1F"/>
    <w:rsid w:val="00DE3F7A"/>
    <w:rsid w:val="00DE513C"/>
    <w:rsid w:val="00DE6B8D"/>
    <w:rsid w:val="00DF08F0"/>
    <w:rsid w:val="00DF2F2C"/>
    <w:rsid w:val="00E03167"/>
    <w:rsid w:val="00E037C1"/>
    <w:rsid w:val="00E06198"/>
    <w:rsid w:val="00E10858"/>
    <w:rsid w:val="00E11499"/>
    <w:rsid w:val="00E118DD"/>
    <w:rsid w:val="00E1190D"/>
    <w:rsid w:val="00E13613"/>
    <w:rsid w:val="00E2157A"/>
    <w:rsid w:val="00E26559"/>
    <w:rsid w:val="00E320F5"/>
    <w:rsid w:val="00E3570C"/>
    <w:rsid w:val="00E35FF9"/>
    <w:rsid w:val="00E41B7F"/>
    <w:rsid w:val="00E76F94"/>
    <w:rsid w:val="00E804EC"/>
    <w:rsid w:val="00E87D1C"/>
    <w:rsid w:val="00E93C1F"/>
    <w:rsid w:val="00EA0358"/>
    <w:rsid w:val="00EA4761"/>
    <w:rsid w:val="00EA4ACF"/>
    <w:rsid w:val="00EB1104"/>
    <w:rsid w:val="00EB25CB"/>
    <w:rsid w:val="00EB6041"/>
    <w:rsid w:val="00EC4A2F"/>
    <w:rsid w:val="00EC4DE2"/>
    <w:rsid w:val="00ED0EAD"/>
    <w:rsid w:val="00ED1728"/>
    <w:rsid w:val="00EE134C"/>
    <w:rsid w:val="00EE7BA2"/>
    <w:rsid w:val="00F03FF2"/>
    <w:rsid w:val="00F06FF4"/>
    <w:rsid w:val="00F216C2"/>
    <w:rsid w:val="00F21C9D"/>
    <w:rsid w:val="00F23759"/>
    <w:rsid w:val="00F265A6"/>
    <w:rsid w:val="00F54D5C"/>
    <w:rsid w:val="00F5715B"/>
    <w:rsid w:val="00F5794E"/>
    <w:rsid w:val="00F60281"/>
    <w:rsid w:val="00F6454C"/>
    <w:rsid w:val="00F70265"/>
    <w:rsid w:val="00F716FD"/>
    <w:rsid w:val="00F72DBB"/>
    <w:rsid w:val="00F82B9D"/>
    <w:rsid w:val="00F87CEF"/>
    <w:rsid w:val="00F93FC1"/>
    <w:rsid w:val="00F94423"/>
    <w:rsid w:val="00F97C5F"/>
    <w:rsid w:val="00FA1B32"/>
    <w:rsid w:val="00FA41FE"/>
    <w:rsid w:val="00FA52C6"/>
    <w:rsid w:val="00FB1086"/>
    <w:rsid w:val="00FB6567"/>
    <w:rsid w:val="00FC0BC3"/>
    <w:rsid w:val="00FC3AFF"/>
    <w:rsid w:val="00FD2FF9"/>
    <w:rsid w:val="00FE348B"/>
    <w:rsid w:val="00FE3E27"/>
    <w:rsid w:val="00FE59ED"/>
    <w:rsid w:val="00FF145D"/>
    <w:rsid w:val="00FF1D79"/>
    <w:rsid w:val="00FF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9A3-BD56-4C5D-9798-453CE6E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7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909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09B2"/>
    <w:rPr>
      <w:rFonts w:ascii="Tahoma" w:hAnsi="Tahoma" w:cs="Tahoma"/>
      <w:sz w:val="16"/>
      <w:szCs w:val="16"/>
    </w:rPr>
  </w:style>
  <w:style w:type="paragraph" w:styleId="AralkYok">
    <w:name w:val="No Spacing"/>
    <w:uiPriority w:val="1"/>
    <w:qFormat/>
    <w:rsid w:val="007877E7"/>
    <w:pPr>
      <w:spacing w:after="0" w:line="240" w:lineRule="auto"/>
    </w:pPr>
  </w:style>
  <w:style w:type="table" w:customStyle="1" w:styleId="TabloKlavuzu1">
    <w:name w:val="Tablo Kılavuzu1"/>
    <w:basedOn w:val="NormalTablo"/>
    <w:next w:val="TabloKlavuzu"/>
    <w:uiPriority w:val="59"/>
    <w:rsid w:val="003C0855"/>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E2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25A8"/>
  </w:style>
  <w:style w:type="paragraph" w:styleId="AltBilgi">
    <w:name w:val="footer"/>
    <w:basedOn w:val="Normal"/>
    <w:link w:val="AltBilgiChar"/>
    <w:uiPriority w:val="99"/>
    <w:unhideWhenUsed/>
    <w:rsid w:val="00CE2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25A8"/>
  </w:style>
  <w:style w:type="paragraph" w:styleId="ListeParagraf">
    <w:name w:val="List Paragraph"/>
    <w:basedOn w:val="Normal"/>
    <w:uiPriority w:val="34"/>
    <w:qFormat/>
    <w:rsid w:val="00047EE6"/>
    <w:pPr>
      <w:ind w:left="720"/>
      <w:contextualSpacing/>
    </w:pPr>
  </w:style>
  <w:style w:type="character" w:customStyle="1" w:styleId="grame">
    <w:name w:val="grame"/>
    <w:basedOn w:val="VarsaylanParagrafYazTipi"/>
    <w:rsid w:val="0020363C"/>
  </w:style>
  <w:style w:type="paragraph" w:styleId="NormalWeb">
    <w:name w:val="Normal (Web)"/>
    <w:basedOn w:val="Normal"/>
    <w:uiPriority w:val="99"/>
    <w:semiHidden/>
    <w:unhideWhenUsed/>
    <w:rsid w:val="00F06F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574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3511">
      <w:bodyDiv w:val="1"/>
      <w:marLeft w:val="0"/>
      <w:marRight w:val="0"/>
      <w:marTop w:val="0"/>
      <w:marBottom w:val="0"/>
      <w:divBdr>
        <w:top w:val="none" w:sz="0" w:space="0" w:color="auto"/>
        <w:left w:val="none" w:sz="0" w:space="0" w:color="auto"/>
        <w:bottom w:val="none" w:sz="0" w:space="0" w:color="auto"/>
        <w:right w:val="none" w:sz="0" w:space="0" w:color="auto"/>
      </w:divBdr>
    </w:div>
    <w:div w:id="103698502">
      <w:bodyDiv w:val="1"/>
      <w:marLeft w:val="0"/>
      <w:marRight w:val="0"/>
      <w:marTop w:val="0"/>
      <w:marBottom w:val="0"/>
      <w:divBdr>
        <w:top w:val="none" w:sz="0" w:space="0" w:color="auto"/>
        <w:left w:val="none" w:sz="0" w:space="0" w:color="auto"/>
        <w:bottom w:val="none" w:sz="0" w:space="0" w:color="auto"/>
        <w:right w:val="none" w:sz="0" w:space="0" w:color="auto"/>
      </w:divBdr>
    </w:div>
    <w:div w:id="153572913">
      <w:bodyDiv w:val="1"/>
      <w:marLeft w:val="0"/>
      <w:marRight w:val="0"/>
      <w:marTop w:val="0"/>
      <w:marBottom w:val="0"/>
      <w:divBdr>
        <w:top w:val="none" w:sz="0" w:space="0" w:color="auto"/>
        <w:left w:val="none" w:sz="0" w:space="0" w:color="auto"/>
        <w:bottom w:val="none" w:sz="0" w:space="0" w:color="auto"/>
        <w:right w:val="none" w:sz="0" w:space="0" w:color="auto"/>
      </w:divBdr>
    </w:div>
    <w:div w:id="181360586">
      <w:bodyDiv w:val="1"/>
      <w:marLeft w:val="0"/>
      <w:marRight w:val="0"/>
      <w:marTop w:val="0"/>
      <w:marBottom w:val="0"/>
      <w:divBdr>
        <w:top w:val="none" w:sz="0" w:space="0" w:color="auto"/>
        <w:left w:val="none" w:sz="0" w:space="0" w:color="auto"/>
        <w:bottom w:val="none" w:sz="0" w:space="0" w:color="auto"/>
        <w:right w:val="none" w:sz="0" w:space="0" w:color="auto"/>
      </w:divBdr>
    </w:div>
    <w:div w:id="317223652">
      <w:bodyDiv w:val="1"/>
      <w:marLeft w:val="0"/>
      <w:marRight w:val="0"/>
      <w:marTop w:val="0"/>
      <w:marBottom w:val="0"/>
      <w:divBdr>
        <w:top w:val="none" w:sz="0" w:space="0" w:color="auto"/>
        <w:left w:val="none" w:sz="0" w:space="0" w:color="auto"/>
        <w:bottom w:val="none" w:sz="0" w:space="0" w:color="auto"/>
        <w:right w:val="none" w:sz="0" w:space="0" w:color="auto"/>
      </w:divBdr>
    </w:div>
    <w:div w:id="402879287">
      <w:bodyDiv w:val="1"/>
      <w:marLeft w:val="0"/>
      <w:marRight w:val="0"/>
      <w:marTop w:val="0"/>
      <w:marBottom w:val="0"/>
      <w:divBdr>
        <w:top w:val="none" w:sz="0" w:space="0" w:color="auto"/>
        <w:left w:val="none" w:sz="0" w:space="0" w:color="auto"/>
        <w:bottom w:val="none" w:sz="0" w:space="0" w:color="auto"/>
        <w:right w:val="none" w:sz="0" w:space="0" w:color="auto"/>
      </w:divBdr>
    </w:div>
    <w:div w:id="452478800">
      <w:bodyDiv w:val="1"/>
      <w:marLeft w:val="0"/>
      <w:marRight w:val="0"/>
      <w:marTop w:val="0"/>
      <w:marBottom w:val="0"/>
      <w:divBdr>
        <w:top w:val="none" w:sz="0" w:space="0" w:color="auto"/>
        <w:left w:val="none" w:sz="0" w:space="0" w:color="auto"/>
        <w:bottom w:val="none" w:sz="0" w:space="0" w:color="auto"/>
        <w:right w:val="none" w:sz="0" w:space="0" w:color="auto"/>
      </w:divBdr>
    </w:div>
    <w:div w:id="700127680">
      <w:bodyDiv w:val="1"/>
      <w:marLeft w:val="0"/>
      <w:marRight w:val="0"/>
      <w:marTop w:val="0"/>
      <w:marBottom w:val="0"/>
      <w:divBdr>
        <w:top w:val="none" w:sz="0" w:space="0" w:color="auto"/>
        <w:left w:val="none" w:sz="0" w:space="0" w:color="auto"/>
        <w:bottom w:val="none" w:sz="0" w:space="0" w:color="auto"/>
        <w:right w:val="none" w:sz="0" w:space="0" w:color="auto"/>
      </w:divBdr>
    </w:div>
    <w:div w:id="717971596">
      <w:bodyDiv w:val="1"/>
      <w:marLeft w:val="0"/>
      <w:marRight w:val="0"/>
      <w:marTop w:val="0"/>
      <w:marBottom w:val="0"/>
      <w:divBdr>
        <w:top w:val="none" w:sz="0" w:space="0" w:color="auto"/>
        <w:left w:val="none" w:sz="0" w:space="0" w:color="auto"/>
        <w:bottom w:val="none" w:sz="0" w:space="0" w:color="auto"/>
        <w:right w:val="none" w:sz="0" w:space="0" w:color="auto"/>
      </w:divBdr>
    </w:div>
    <w:div w:id="1051878201">
      <w:bodyDiv w:val="1"/>
      <w:marLeft w:val="0"/>
      <w:marRight w:val="0"/>
      <w:marTop w:val="0"/>
      <w:marBottom w:val="0"/>
      <w:divBdr>
        <w:top w:val="none" w:sz="0" w:space="0" w:color="auto"/>
        <w:left w:val="none" w:sz="0" w:space="0" w:color="auto"/>
        <w:bottom w:val="none" w:sz="0" w:space="0" w:color="auto"/>
        <w:right w:val="none" w:sz="0" w:space="0" w:color="auto"/>
      </w:divBdr>
    </w:div>
    <w:div w:id="1193768855">
      <w:bodyDiv w:val="1"/>
      <w:marLeft w:val="0"/>
      <w:marRight w:val="0"/>
      <w:marTop w:val="0"/>
      <w:marBottom w:val="0"/>
      <w:divBdr>
        <w:top w:val="none" w:sz="0" w:space="0" w:color="auto"/>
        <w:left w:val="none" w:sz="0" w:space="0" w:color="auto"/>
        <w:bottom w:val="none" w:sz="0" w:space="0" w:color="auto"/>
        <w:right w:val="none" w:sz="0" w:space="0" w:color="auto"/>
      </w:divBdr>
    </w:div>
    <w:div w:id="1298728324">
      <w:bodyDiv w:val="1"/>
      <w:marLeft w:val="0"/>
      <w:marRight w:val="0"/>
      <w:marTop w:val="0"/>
      <w:marBottom w:val="0"/>
      <w:divBdr>
        <w:top w:val="none" w:sz="0" w:space="0" w:color="auto"/>
        <w:left w:val="none" w:sz="0" w:space="0" w:color="auto"/>
        <w:bottom w:val="none" w:sz="0" w:space="0" w:color="auto"/>
        <w:right w:val="none" w:sz="0" w:space="0" w:color="auto"/>
      </w:divBdr>
    </w:div>
    <w:div w:id="1478379158">
      <w:bodyDiv w:val="1"/>
      <w:marLeft w:val="0"/>
      <w:marRight w:val="0"/>
      <w:marTop w:val="0"/>
      <w:marBottom w:val="0"/>
      <w:divBdr>
        <w:top w:val="none" w:sz="0" w:space="0" w:color="auto"/>
        <w:left w:val="none" w:sz="0" w:space="0" w:color="auto"/>
        <w:bottom w:val="none" w:sz="0" w:space="0" w:color="auto"/>
        <w:right w:val="none" w:sz="0" w:space="0" w:color="auto"/>
      </w:divBdr>
    </w:div>
    <w:div w:id="1480417168">
      <w:bodyDiv w:val="1"/>
      <w:marLeft w:val="0"/>
      <w:marRight w:val="0"/>
      <w:marTop w:val="0"/>
      <w:marBottom w:val="0"/>
      <w:divBdr>
        <w:top w:val="none" w:sz="0" w:space="0" w:color="auto"/>
        <w:left w:val="none" w:sz="0" w:space="0" w:color="auto"/>
        <w:bottom w:val="none" w:sz="0" w:space="0" w:color="auto"/>
        <w:right w:val="none" w:sz="0" w:space="0" w:color="auto"/>
      </w:divBdr>
    </w:div>
    <w:div w:id="2051686908">
      <w:bodyDiv w:val="1"/>
      <w:marLeft w:val="0"/>
      <w:marRight w:val="0"/>
      <w:marTop w:val="0"/>
      <w:marBottom w:val="0"/>
      <w:divBdr>
        <w:top w:val="none" w:sz="0" w:space="0" w:color="auto"/>
        <w:left w:val="none" w:sz="0" w:space="0" w:color="auto"/>
        <w:bottom w:val="none" w:sz="0" w:space="0" w:color="auto"/>
        <w:right w:val="none" w:sz="0" w:space="0" w:color="auto"/>
      </w:divBdr>
    </w:div>
    <w:div w:id="21340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C71F-C71C-4345-B3A7-9025DF5E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5640</Words>
  <Characters>39821</Characters>
  <Application>Microsoft Office Word</Application>
  <DocSecurity>0</DocSecurity>
  <Lines>1896</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Aslan-Mühendis</dc:creator>
  <cp:lastModifiedBy>İsmail Belen</cp:lastModifiedBy>
  <cp:revision>2</cp:revision>
  <cp:lastPrinted>2016-05-20T13:02:00Z</cp:lastPrinted>
  <dcterms:created xsi:type="dcterms:W3CDTF">2023-03-13T16:49:00Z</dcterms:created>
  <dcterms:modified xsi:type="dcterms:W3CDTF">2023-03-13T16:49:00Z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7afdeefbbaf39ff94a7d440d6d5ce6794a6d088b432d7e462697230f6db8e4c3</vt:lpwstr>
  </property>
</Properties>
</file>